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47" w:rsidRPr="000A475A" w:rsidRDefault="00AB4547" w:rsidP="00752401">
      <w:pPr>
        <w:shd w:val="clear" w:color="auto" w:fill="FFFFFF" w:themeFill="background1"/>
        <w:jc w:val="center"/>
        <w:rPr>
          <w:b/>
          <w:bCs/>
          <w:caps/>
          <w:sz w:val="36"/>
          <w:szCs w:val="36"/>
          <w:lang w:val="en-US"/>
        </w:rPr>
      </w:pPr>
      <w:bookmarkStart w:id="0" w:name="_GoBack"/>
      <w:bookmarkEnd w:id="0"/>
    </w:p>
    <w:p w:rsidR="00AB4547" w:rsidRDefault="00AB4547" w:rsidP="00752401">
      <w:pPr>
        <w:shd w:val="clear" w:color="auto" w:fill="FFFFFF" w:themeFill="background1"/>
        <w:jc w:val="center"/>
        <w:rPr>
          <w:b/>
          <w:bCs/>
          <w:caps/>
          <w:sz w:val="36"/>
          <w:szCs w:val="36"/>
        </w:rPr>
      </w:pPr>
    </w:p>
    <w:p w:rsidR="00AB4547" w:rsidRDefault="00AB4547" w:rsidP="00752401">
      <w:pPr>
        <w:shd w:val="clear" w:color="auto" w:fill="FFFFFF" w:themeFill="background1"/>
        <w:jc w:val="center"/>
        <w:rPr>
          <w:b/>
          <w:bCs/>
          <w:caps/>
          <w:sz w:val="36"/>
          <w:szCs w:val="36"/>
        </w:rPr>
      </w:pPr>
    </w:p>
    <w:p w:rsidR="00AB4547" w:rsidRDefault="00AB4547" w:rsidP="00752401">
      <w:pPr>
        <w:shd w:val="clear" w:color="auto" w:fill="FFFFFF" w:themeFill="background1"/>
        <w:jc w:val="center"/>
        <w:rPr>
          <w:b/>
          <w:bCs/>
          <w:caps/>
          <w:sz w:val="36"/>
          <w:szCs w:val="36"/>
        </w:rPr>
      </w:pPr>
    </w:p>
    <w:p w:rsidR="00AB4547" w:rsidRPr="002A283E" w:rsidRDefault="00AB4547" w:rsidP="00752401">
      <w:pPr>
        <w:shd w:val="clear" w:color="auto" w:fill="FFFFFF" w:themeFill="background1"/>
        <w:jc w:val="center"/>
        <w:rPr>
          <w:b/>
          <w:bCs/>
          <w:caps/>
          <w:sz w:val="36"/>
          <w:szCs w:val="36"/>
        </w:rPr>
      </w:pPr>
      <w:r w:rsidRPr="002A283E">
        <w:rPr>
          <w:b/>
          <w:bCs/>
          <w:caps/>
          <w:sz w:val="36"/>
          <w:szCs w:val="36"/>
        </w:rPr>
        <w:t>Контрольно-счетная палата</w:t>
      </w:r>
    </w:p>
    <w:p w:rsidR="00AB4547" w:rsidRPr="002A283E" w:rsidRDefault="00AB4547" w:rsidP="00752401">
      <w:pPr>
        <w:shd w:val="clear" w:color="auto" w:fill="FFFFFF" w:themeFill="background1"/>
        <w:jc w:val="center"/>
        <w:rPr>
          <w:b/>
          <w:bCs/>
          <w:caps/>
          <w:sz w:val="40"/>
          <w:szCs w:val="40"/>
        </w:rPr>
      </w:pPr>
      <w:r w:rsidRPr="002A283E">
        <w:rPr>
          <w:b/>
          <w:bCs/>
          <w:caps/>
          <w:sz w:val="36"/>
          <w:szCs w:val="36"/>
        </w:rPr>
        <w:t>Республики Ингушетия</w:t>
      </w:r>
    </w:p>
    <w:p w:rsidR="00AB4547" w:rsidRPr="002A283E" w:rsidRDefault="00AB4547" w:rsidP="00752401">
      <w:pPr>
        <w:shd w:val="clear" w:color="auto" w:fill="FFFFFF" w:themeFill="background1"/>
        <w:jc w:val="center"/>
        <w:rPr>
          <w:b/>
          <w:bCs/>
          <w:sz w:val="96"/>
          <w:szCs w:val="96"/>
        </w:rPr>
      </w:pPr>
    </w:p>
    <w:p w:rsidR="00AB4547" w:rsidRPr="002A283E" w:rsidRDefault="00AB4547" w:rsidP="00752401">
      <w:pPr>
        <w:shd w:val="clear" w:color="auto" w:fill="FFFFFF" w:themeFill="background1"/>
        <w:jc w:val="center"/>
        <w:rPr>
          <w:b/>
          <w:bCs/>
          <w:sz w:val="96"/>
          <w:szCs w:val="96"/>
        </w:rPr>
      </w:pPr>
    </w:p>
    <w:p w:rsidR="00AB4547" w:rsidRPr="002A283E" w:rsidRDefault="00AB4547" w:rsidP="00752401">
      <w:pPr>
        <w:shd w:val="clear" w:color="auto" w:fill="FFFFFF" w:themeFill="background1"/>
        <w:jc w:val="center"/>
        <w:rPr>
          <w:b/>
          <w:bCs/>
          <w:sz w:val="96"/>
          <w:szCs w:val="96"/>
        </w:rPr>
      </w:pPr>
    </w:p>
    <w:p w:rsidR="00AB4547" w:rsidRPr="002A283E" w:rsidRDefault="00AB4547" w:rsidP="00752401">
      <w:pPr>
        <w:shd w:val="clear" w:color="auto" w:fill="FFFFFF" w:themeFill="background1"/>
        <w:jc w:val="center"/>
        <w:rPr>
          <w:b/>
          <w:bCs/>
          <w:sz w:val="52"/>
          <w:szCs w:val="52"/>
        </w:rPr>
      </w:pPr>
    </w:p>
    <w:p w:rsidR="00AB4547" w:rsidRPr="002A283E" w:rsidRDefault="00AB4547" w:rsidP="00752401">
      <w:pPr>
        <w:shd w:val="clear" w:color="auto" w:fill="FFFFFF" w:themeFill="background1"/>
        <w:jc w:val="center"/>
        <w:rPr>
          <w:b/>
          <w:bCs/>
          <w:caps/>
          <w:sz w:val="72"/>
          <w:szCs w:val="72"/>
        </w:rPr>
      </w:pPr>
      <w:r w:rsidRPr="002A283E">
        <w:rPr>
          <w:b/>
          <w:bCs/>
          <w:caps/>
          <w:sz w:val="72"/>
          <w:szCs w:val="72"/>
        </w:rPr>
        <w:t>Бюллетень</w:t>
      </w: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sz w:val="28"/>
          <w:szCs w:val="28"/>
        </w:rPr>
      </w:pPr>
      <w:r w:rsidRPr="00EF75AB">
        <w:rPr>
          <w:sz w:val="28"/>
          <w:szCs w:val="28"/>
        </w:rPr>
        <w:t>Выпуск №</w:t>
      </w:r>
      <w:r w:rsidR="00EF75AB" w:rsidRPr="00EF75AB">
        <w:rPr>
          <w:sz w:val="28"/>
          <w:szCs w:val="28"/>
        </w:rPr>
        <w:t>1</w:t>
      </w:r>
      <w:r w:rsidRPr="00EF75AB">
        <w:rPr>
          <w:sz w:val="28"/>
          <w:szCs w:val="28"/>
        </w:rPr>
        <w:t>(</w:t>
      </w:r>
      <w:r w:rsidR="00EF75AB" w:rsidRPr="00EF75AB">
        <w:rPr>
          <w:sz w:val="28"/>
          <w:szCs w:val="28"/>
        </w:rPr>
        <w:t>1</w:t>
      </w:r>
      <w:r w:rsidR="004E06E2">
        <w:rPr>
          <w:sz w:val="28"/>
          <w:szCs w:val="28"/>
        </w:rPr>
        <w:t>6</w:t>
      </w:r>
      <w:r w:rsidRPr="00EF75AB">
        <w:rPr>
          <w:sz w:val="28"/>
          <w:szCs w:val="28"/>
        </w:rPr>
        <w:t>)</w:t>
      </w: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527844" w:rsidRDefault="00AB4547" w:rsidP="00752401">
      <w:pPr>
        <w:shd w:val="clear" w:color="auto" w:fill="FFFFFF" w:themeFill="background1"/>
        <w:jc w:val="center"/>
        <w:rPr>
          <w:b/>
          <w:bCs/>
          <w:sz w:val="28"/>
          <w:szCs w:val="28"/>
        </w:rPr>
        <w:sectPr w:rsidR="00AB4547" w:rsidRPr="00527844" w:rsidSect="00CA5122">
          <w:footerReference w:type="default" r:id="rId8"/>
          <w:footerReference w:type="first" r:id="rId9"/>
          <w:pgSz w:w="11906" w:h="16838"/>
          <w:pgMar w:top="1134" w:right="707" w:bottom="1134" w:left="851" w:header="709" w:footer="709" w:gutter="0"/>
          <w:cols w:space="708"/>
          <w:titlePg/>
          <w:docGrid w:linePitch="360"/>
        </w:sectPr>
      </w:pPr>
      <w:r w:rsidRPr="002A283E">
        <w:rPr>
          <w:b/>
          <w:bCs/>
          <w:sz w:val="28"/>
          <w:szCs w:val="28"/>
        </w:rPr>
        <w:t>Магас</w:t>
      </w:r>
      <w:r w:rsidR="00E174F9">
        <w:rPr>
          <w:b/>
          <w:bCs/>
          <w:sz w:val="28"/>
          <w:szCs w:val="28"/>
        </w:rPr>
        <w:t>,</w:t>
      </w:r>
      <w:r w:rsidRPr="002A283E">
        <w:rPr>
          <w:b/>
          <w:bCs/>
          <w:sz w:val="28"/>
          <w:szCs w:val="28"/>
        </w:rPr>
        <w:t xml:space="preserve"> 201</w:t>
      </w:r>
      <w:r w:rsidR="00A61611" w:rsidRPr="00527844">
        <w:rPr>
          <w:b/>
          <w:bCs/>
          <w:sz w:val="28"/>
          <w:szCs w:val="28"/>
        </w:rPr>
        <w:t>8</w:t>
      </w: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both"/>
        <w:rPr>
          <w:sz w:val="28"/>
          <w:szCs w:val="28"/>
        </w:rPr>
      </w:pPr>
      <w:r w:rsidRPr="002A283E">
        <w:rPr>
          <w:sz w:val="28"/>
          <w:szCs w:val="28"/>
        </w:rPr>
        <w:t>Председатель Редакционного совета</w:t>
      </w:r>
    </w:p>
    <w:p w:rsidR="00AB4547" w:rsidRPr="002A283E" w:rsidRDefault="00AB4547" w:rsidP="00752401">
      <w:pPr>
        <w:shd w:val="clear" w:color="auto" w:fill="FFFFFF" w:themeFill="background1"/>
        <w:jc w:val="both"/>
        <w:rPr>
          <w:b/>
          <w:bCs/>
          <w:sz w:val="28"/>
          <w:szCs w:val="28"/>
        </w:rPr>
      </w:pPr>
      <w:r w:rsidRPr="002A283E">
        <w:rPr>
          <w:sz w:val="28"/>
          <w:szCs w:val="28"/>
        </w:rPr>
        <w:t xml:space="preserve">Контрольно-счетной палаты Республики Ингушетия </w:t>
      </w:r>
      <w:r w:rsidRPr="002A283E">
        <w:rPr>
          <w:b/>
          <w:bCs/>
          <w:sz w:val="28"/>
          <w:szCs w:val="28"/>
        </w:rPr>
        <w:t>М.К.</w:t>
      </w:r>
      <w:r w:rsidR="003F0B94">
        <w:rPr>
          <w:b/>
          <w:bCs/>
          <w:sz w:val="28"/>
          <w:szCs w:val="28"/>
        </w:rPr>
        <w:t xml:space="preserve"> </w:t>
      </w:r>
      <w:r w:rsidRPr="002A283E">
        <w:rPr>
          <w:b/>
          <w:bCs/>
          <w:sz w:val="28"/>
          <w:szCs w:val="28"/>
        </w:rPr>
        <w:t>Белхароев</w:t>
      </w:r>
    </w:p>
    <w:p w:rsidR="00AB4547" w:rsidRPr="002A283E" w:rsidRDefault="00AB4547" w:rsidP="00752401">
      <w:pPr>
        <w:shd w:val="clear" w:color="auto" w:fill="FFFFFF" w:themeFill="background1"/>
        <w:jc w:val="both"/>
        <w:rPr>
          <w:b/>
          <w:bCs/>
          <w:sz w:val="28"/>
          <w:szCs w:val="28"/>
        </w:rPr>
      </w:pPr>
    </w:p>
    <w:p w:rsidR="00AB4547" w:rsidRPr="002A283E" w:rsidRDefault="00AB4547" w:rsidP="00752401">
      <w:pPr>
        <w:shd w:val="clear" w:color="auto" w:fill="FFFFFF" w:themeFill="background1"/>
        <w:jc w:val="both"/>
        <w:rPr>
          <w:sz w:val="28"/>
          <w:szCs w:val="28"/>
        </w:rPr>
      </w:pPr>
      <w:r w:rsidRPr="002A283E">
        <w:rPr>
          <w:sz w:val="28"/>
          <w:szCs w:val="28"/>
        </w:rPr>
        <w:t>Заместитель Председателя Редакционного совета</w:t>
      </w:r>
    </w:p>
    <w:p w:rsidR="00AB4547" w:rsidRPr="002A283E" w:rsidRDefault="00AB4547" w:rsidP="00752401">
      <w:pPr>
        <w:shd w:val="clear" w:color="auto" w:fill="FFFFFF" w:themeFill="background1"/>
        <w:jc w:val="both"/>
        <w:rPr>
          <w:b/>
          <w:bCs/>
          <w:sz w:val="28"/>
          <w:szCs w:val="28"/>
        </w:rPr>
      </w:pPr>
      <w:r w:rsidRPr="002A283E">
        <w:rPr>
          <w:sz w:val="28"/>
          <w:szCs w:val="28"/>
        </w:rPr>
        <w:t xml:space="preserve">Контрольно-счетной палаты Республики Ингушетия </w:t>
      </w:r>
      <w:r w:rsidRPr="002A283E">
        <w:rPr>
          <w:b/>
          <w:bCs/>
          <w:sz w:val="28"/>
          <w:szCs w:val="28"/>
        </w:rPr>
        <w:t>Я.Д. Арапиев</w:t>
      </w:r>
    </w:p>
    <w:p w:rsidR="00AB4547" w:rsidRPr="002A283E" w:rsidRDefault="00AB4547" w:rsidP="00752401">
      <w:pPr>
        <w:shd w:val="clear" w:color="auto" w:fill="FFFFFF" w:themeFill="background1"/>
        <w:jc w:val="both"/>
        <w:rPr>
          <w:b/>
          <w:bCs/>
          <w:sz w:val="28"/>
          <w:szCs w:val="28"/>
        </w:rPr>
      </w:pPr>
    </w:p>
    <w:p w:rsidR="00AB4547" w:rsidRPr="002A283E" w:rsidRDefault="00AB4547" w:rsidP="00752401">
      <w:pPr>
        <w:shd w:val="clear" w:color="auto" w:fill="FFFFFF" w:themeFill="background1"/>
        <w:jc w:val="both"/>
        <w:rPr>
          <w:b/>
          <w:bCs/>
          <w:sz w:val="28"/>
          <w:szCs w:val="28"/>
        </w:rPr>
      </w:pPr>
      <w:r w:rsidRPr="00C444C2">
        <w:rPr>
          <w:bCs/>
          <w:sz w:val="28"/>
          <w:szCs w:val="28"/>
        </w:rPr>
        <w:t>Члены совета:</w:t>
      </w:r>
      <w:r w:rsidRPr="002A283E">
        <w:rPr>
          <w:b/>
          <w:bCs/>
          <w:sz w:val="28"/>
          <w:szCs w:val="28"/>
        </w:rPr>
        <w:t xml:space="preserve"> </w:t>
      </w:r>
      <w:r w:rsidRPr="002A283E">
        <w:rPr>
          <w:b/>
          <w:sz w:val="28"/>
          <w:szCs w:val="28"/>
        </w:rPr>
        <w:t>Х.Х.</w:t>
      </w:r>
      <w:r w:rsidR="003F0B94">
        <w:rPr>
          <w:b/>
          <w:sz w:val="28"/>
          <w:szCs w:val="28"/>
        </w:rPr>
        <w:t xml:space="preserve"> </w:t>
      </w:r>
      <w:r w:rsidRPr="002A283E">
        <w:rPr>
          <w:b/>
          <w:sz w:val="28"/>
          <w:szCs w:val="28"/>
        </w:rPr>
        <w:t>Гагиев, А.О.</w:t>
      </w:r>
      <w:r w:rsidR="003F0B94">
        <w:rPr>
          <w:b/>
          <w:sz w:val="28"/>
          <w:szCs w:val="28"/>
        </w:rPr>
        <w:t xml:space="preserve"> </w:t>
      </w:r>
      <w:r w:rsidRPr="002A283E">
        <w:rPr>
          <w:b/>
          <w:sz w:val="28"/>
          <w:szCs w:val="28"/>
        </w:rPr>
        <w:t>Торшхоев, З.К-С.</w:t>
      </w:r>
      <w:r w:rsidR="003F0B94">
        <w:rPr>
          <w:b/>
          <w:sz w:val="28"/>
          <w:szCs w:val="28"/>
        </w:rPr>
        <w:t xml:space="preserve"> </w:t>
      </w:r>
      <w:r w:rsidRPr="002A283E">
        <w:rPr>
          <w:b/>
          <w:sz w:val="28"/>
          <w:szCs w:val="28"/>
        </w:rPr>
        <w:t>Ужахов</w:t>
      </w:r>
    </w:p>
    <w:p w:rsidR="00AB4547" w:rsidRPr="002A283E" w:rsidRDefault="00AB4547" w:rsidP="00752401">
      <w:pPr>
        <w:shd w:val="clear" w:color="auto" w:fill="FFFFFF" w:themeFill="background1"/>
        <w:jc w:val="both"/>
        <w:rPr>
          <w:b/>
          <w:bCs/>
          <w:sz w:val="28"/>
          <w:szCs w:val="28"/>
        </w:rPr>
        <w:sectPr w:rsidR="00AB4547" w:rsidRPr="002A283E" w:rsidSect="00CA5122">
          <w:footerReference w:type="first" r:id="rId10"/>
          <w:pgSz w:w="11906" w:h="16838"/>
          <w:pgMar w:top="1134" w:right="707" w:bottom="1134" w:left="851" w:header="709" w:footer="709" w:gutter="0"/>
          <w:cols w:space="708"/>
          <w:titlePg/>
          <w:docGrid w:linePitch="360"/>
        </w:sectPr>
      </w:pPr>
    </w:p>
    <w:p w:rsidR="00AB4547" w:rsidRPr="002A283E" w:rsidRDefault="00AB4547" w:rsidP="00752401">
      <w:pPr>
        <w:shd w:val="clear" w:color="auto" w:fill="FFFFFF" w:themeFill="background1"/>
        <w:jc w:val="center"/>
        <w:rPr>
          <w:b/>
          <w:bCs/>
          <w:sz w:val="28"/>
          <w:szCs w:val="28"/>
        </w:rPr>
      </w:pPr>
      <w:r w:rsidRPr="002A283E">
        <w:rPr>
          <w:b/>
          <w:bCs/>
          <w:sz w:val="28"/>
          <w:szCs w:val="28"/>
        </w:rPr>
        <w:t>СОДЕРЖАНИЕ</w:t>
      </w:r>
    </w:p>
    <w:p w:rsidR="00AB4547" w:rsidRPr="002A283E" w:rsidRDefault="00AB4547" w:rsidP="00752401">
      <w:pPr>
        <w:shd w:val="clear" w:color="auto" w:fill="FFFFFF" w:themeFill="background1"/>
        <w:jc w:val="center"/>
        <w:rPr>
          <w:b/>
          <w:bCs/>
          <w:sz w:val="28"/>
          <w:szCs w:val="28"/>
        </w:rPr>
      </w:pPr>
    </w:p>
    <w:p w:rsidR="00AB4547" w:rsidRPr="002A283E" w:rsidRDefault="00AB4547" w:rsidP="00752401">
      <w:pPr>
        <w:shd w:val="clear" w:color="auto" w:fill="FFFFFF" w:themeFill="background1"/>
        <w:jc w:val="center"/>
        <w:rPr>
          <w:b/>
          <w:bCs/>
          <w:sz w:val="28"/>
          <w:szCs w:val="28"/>
        </w:rPr>
      </w:pPr>
      <w:r w:rsidRPr="002A283E">
        <w:rPr>
          <w:b/>
          <w:bCs/>
          <w:sz w:val="28"/>
          <w:szCs w:val="28"/>
        </w:rPr>
        <w:t>Экспертно-аналитическая деятельность</w:t>
      </w:r>
    </w:p>
    <w:p w:rsidR="00B725EB" w:rsidRPr="00B725EB" w:rsidRDefault="00AB4547" w:rsidP="00752401">
      <w:pPr>
        <w:shd w:val="clear" w:color="auto" w:fill="FFFFFF" w:themeFill="background1"/>
        <w:jc w:val="center"/>
        <w:rPr>
          <w:b/>
          <w:bCs/>
          <w:sz w:val="28"/>
          <w:szCs w:val="28"/>
        </w:rPr>
      </w:pPr>
      <w:r w:rsidRPr="002A283E">
        <w:rPr>
          <w:b/>
          <w:bCs/>
          <w:sz w:val="28"/>
          <w:szCs w:val="28"/>
        </w:rPr>
        <w:t>Контрольно-счет</w:t>
      </w:r>
      <w:r w:rsidR="00B725EB">
        <w:rPr>
          <w:b/>
          <w:bCs/>
          <w:sz w:val="28"/>
          <w:szCs w:val="28"/>
        </w:rPr>
        <w:t>ной палаты Республики Ингушетия</w:t>
      </w:r>
    </w:p>
    <w:p w:rsidR="00B725EB" w:rsidRDefault="00B725EB" w:rsidP="00752401">
      <w:pPr>
        <w:shd w:val="clear" w:color="auto" w:fill="FFFFFF" w:themeFill="background1"/>
        <w:ind w:firstLine="709"/>
        <w:jc w:val="both"/>
        <w:rPr>
          <w:sz w:val="28"/>
          <w:szCs w:val="28"/>
        </w:rPr>
      </w:pPr>
    </w:p>
    <w:p w:rsidR="00AB4547" w:rsidRPr="00915326" w:rsidRDefault="00B535BD" w:rsidP="00915326">
      <w:pPr>
        <w:shd w:val="clear" w:color="auto" w:fill="FFFFFF" w:themeFill="background1"/>
        <w:ind w:firstLine="709"/>
        <w:jc w:val="both"/>
        <w:rPr>
          <w:sz w:val="28"/>
          <w:szCs w:val="28"/>
        </w:rPr>
      </w:pPr>
      <w:r>
        <w:rPr>
          <w:sz w:val="28"/>
          <w:szCs w:val="28"/>
        </w:rPr>
        <w:t>1</w:t>
      </w:r>
      <w:r w:rsidR="00B725EB">
        <w:rPr>
          <w:sz w:val="28"/>
          <w:szCs w:val="28"/>
        </w:rPr>
        <w:t xml:space="preserve">. </w:t>
      </w:r>
      <w:r w:rsidR="00B725EB" w:rsidRPr="00B725EB">
        <w:rPr>
          <w:bCs/>
          <w:sz w:val="28"/>
          <w:szCs w:val="28"/>
        </w:rPr>
        <w:t>Заключение</w:t>
      </w:r>
      <w:r w:rsidR="00B725EB">
        <w:rPr>
          <w:bCs/>
          <w:sz w:val="28"/>
          <w:szCs w:val="28"/>
        </w:rPr>
        <w:t xml:space="preserve"> на п</w:t>
      </w:r>
      <w:r w:rsidR="00B725EB" w:rsidRPr="00B725EB">
        <w:rPr>
          <w:bCs/>
          <w:sz w:val="28"/>
          <w:szCs w:val="28"/>
        </w:rPr>
        <w:t>роект постановления Правительства Республики Ингушетия «О внесении изменений в государственную программу Республики Ингушетия «Управление</w:t>
      </w:r>
      <w:r w:rsidR="00B725EB">
        <w:rPr>
          <w:bCs/>
          <w:sz w:val="28"/>
          <w:szCs w:val="28"/>
        </w:rPr>
        <w:t> государственным </w:t>
      </w:r>
      <w:r w:rsidR="00B725EB" w:rsidRPr="00B725EB">
        <w:rPr>
          <w:bCs/>
          <w:sz w:val="28"/>
          <w:szCs w:val="28"/>
        </w:rPr>
        <w:t>имуществом»</w:t>
      </w:r>
      <w:r w:rsidR="00B725EB">
        <w:rPr>
          <w:bCs/>
          <w:sz w:val="28"/>
          <w:szCs w:val="28"/>
        </w:rPr>
        <w:t>………………………………………......</w:t>
      </w:r>
      <w:r w:rsidR="00D666E2">
        <w:rPr>
          <w:bCs/>
          <w:sz w:val="28"/>
          <w:szCs w:val="28"/>
        </w:rPr>
        <w:t>.7</w:t>
      </w:r>
    </w:p>
    <w:p w:rsidR="00B725EB" w:rsidRDefault="00B725EB" w:rsidP="00752401">
      <w:pPr>
        <w:shd w:val="clear" w:color="auto" w:fill="FFFFFF" w:themeFill="background1"/>
        <w:ind w:firstLine="709"/>
        <w:jc w:val="both"/>
        <w:rPr>
          <w:sz w:val="28"/>
          <w:szCs w:val="28"/>
        </w:rPr>
      </w:pPr>
    </w:p>
    <w:p w:rsidR="00AB4547" w:rsidRDefault="00915326" w:rsidP="00752401">
      <w:pPr>
        <w:shd w:val="clear" w:color="auto" w:fill="FFFFFF" w:themeFill="background1"/>
        <w:ind w:firstLine="709"/>
        <w:jc w:val="both"/>
        <w:rPr>
          <w:sz w:val="28"/>
          <w:szCs w:val="28"/>
        </w:rPr>
      </w:pPr>
      <w:r>
        <w:rPr>
          <w:sz w:val="28"/>
          <w:szCs w:val="28"/>
        </w:rPr>
        <w:t>2</w:t>
      </w:r>
      <w:r w:rsidR="00AB4547" w:rsidRPr="00B1764F">
        <w:rPr>
          <w:sz w:val="28"/>
          <w:szCs w:val="28"/>
        </w:rPr>
        <w:t xml:space="preserve">. </w:t>
      </w:r>
      <w:r w:rsidR="00B725EB" w:rsidRPr="00B1764F">
        <w:rPr>
          <w:sz w:val="28"/>
          <w:szCs w:val="28"/>
        </w:rPr>
        <w:t>Заключение на проект постановления Правительства Республики Ингушетия «О внесении изменений в государственную</w:t>
      </w:r>
      <w:r w:rsidR="00B725EB" w:rsidRPr="00B725EB">
        <w:rPr>
          <w:sz w:val="28"/>
          <w:szCs w:val="28"/>
        </w:rPr>
        <w:t xml:space="preserve"> програм</w:t>
      </w:r>
      <w:r w:rsidR="00B725EB">
        <w:rPr>
          <w:sz w:val="28"/>
          <w:szCs w:val="28"/>
        </w:rPr>
        <w:t>му Республики Ингушетия «Охрана и защита окружающей </w:t>
      </w:r>
      <w:r w:rsidR="00B725EB" w:rsidRPr="00B725EB">
        <w:rPr>
          <w:sz w:val="28"/>
          <w:szCs w:val="28"/>
        </w:rPr>
        <w:t>среды»</w:t>
      </w:r>
      <w:r w:rsidR="00AB4547" w:rsidRPr="00B725EB">
        <w:rPr>
          <w:sz w:val="28"/>
          <w:szCs w:val="28"/>
        </w:rPr>
        <w:t>……</w:t>
      </w:r>
      <w:r w:rsidR="00AB4547">
        <w:rPr>
          <w:sz w:val="28"/>
          <w:szCs w:val="28"/>
        </w:rPr>
        <w:t>……</w:t>
      </w:r>
      <w:r w:rsidR="00B725EB">
        <w:rPr>
          <w:sz w:val="28"/>
          <w:szCs w:val="28"/>
        </w:rPr>
        <w:t>……………………………………….</w:t>
      </w:r>
      <w:r w:rsidR="00D666E2">
        <w:rPr>
          <w:sz w:val="28"/>
          <w:szCs w:val="28"/>
        </w:rPr>
        <w:t>.9</w:t>
      </w:r>
    </w:p>
    <w:p w:rsidR="00AB4547" w:rsidRDefault="00AB4547" w:rsidP="00752401">
      <w:pPr>
        <w:shd w:val="clear" w:color="auto" w:fill="FFFFFF" w:themeFill="background1"/>
        <w:ind w:firstLine="709"/>
        <w:jc w:val="both"/>
        <w:rPr>
          <w:sz w:val="28"/>
          <w:szCs w:val="28"/>
        </w:rPr>
      </w:pPr>
    </w:p>
    <w:p w:rsidR="00B535BD" w:rsidRPr="00B535BD" w:rsidRDefault="00915326" w:rsidP="00752401">
      <w:pPr>
        <w:shd w:val="clear" w:color="auto" w:fill="FFFFFF" w:themeFill="background1"/>
        <w:ind w:firstLine="709"/>
        <w:jc w:val="both"/>
        <w:rPr>
          <w:sz w:val="28"/>
          <w:szCs w:val="28"/>
        </w:rPr>
      </w:pPr>
      <w:r>
        <w:rPr>
          <w:sz w:val="28"/>
          <w:szCs w:val="28"/>
        </w:rPr>
        <w:t>3</w:t>
      </w:r>
      <w:r w:rsidR="00B725EB">
        <w:rPr>
          <w:sz w:val="28"/>
          <w:szCs w:val="28"/>
        </w:rPr>
        <w:t>.</w:t>
      </w:r>
      <w:r w:rsidR="00B535BD">
        <w:rPr>
          <w:sz w:val="28"/>
          <w:szCs w:val="28"/>
        </w:rPr>
        <w:t xml:space="preserve"> Заключение на п</w:t>
      </w:r>
      <w:r w:rsidR="00B535BD"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r w:rsidR="00B535BD">
        <w:rPr>
          <w:sz w:val="28"/>
          <w:szCs w:val="28"/>
        </w:rPr>
        <w:t>…</w:t>
      </w:r>
      <w:r w:rsidR="00D666E2">
        <w:rPr>
          <w:sz w:val="28"/>
          <w:szCs w:val="28"/>
        </w:rPr>
        <w:t>……………………………………………………………………………….11</w:t>
      </w:r>
    </w:p>
    <w:p w:rsidR="00B535BD" w:rsidRDefault="00B535BD" w:rsidP="00752401">
      <w:pPr>
        <w:shd w:val="clear" w:color="auto" w:fill="FFFFFF" w:themeFill="background1"/>
        <w:ind w:firstLine="709"/>
        <w:jc w:val="both"/>
        <w:rPr>
          <w:sz w:val="28"/>
          <w:szCs w:val="28"/>
        </w:rPr>
      </w:pPr>
    </w:p>
    <w:p w:rsidR="00B535BD" w:rsidRPr="00B535BD" w:rsidRDefault="00915326" w:rsidP="00752401">
      <w:pPr>
        <w:shd w:val="clear" w:color="auto" w:fill="FFFFFF" w:themeFill="background1"/>
        <w:ind w:firstLine="709"/>
        <w:jc w:val="both"/>
        <w:rPr>
          <w:sz w:val="28"/>
          <w:szCs w:val="28"/>
        </w:rPr>
      </w:pPr>
      <w:r>
        <w:rPr>
          <w:sz w:val="28"/>
          <w:szCs w:val="28"/>
        </w:rPr>
        <w:t>4</w:t>
      </w:r>
      <w:r w:rsidR="00B535BD">
        <w:rPr>
          <w:sz w:val="28"/>
          <w:szCs w:val="28"/>
        </w:rPr>
        <w:t>. Заключение на п</w:t>
      </w:r>
      <w:r w:rsidR="00B535BD" w:rsidRPr="00B535BD">
        <w:rPr>
          <w:sz w:val="28"/>
          <w:szCs w:val="28"/>
        </w:rPr>
        <w:t>роект постановления Правительства Республики Ингушетия «О внесении изменений в Постановление Правительства Республики Ингушетия от 11 июля 2017 года №132 «Об утверждении государственной программы Республики Ингушетия «Развитие лесного хозяйства»</w:t>
      </w:r>
      <w:r w:rsidR="00B535BD">
        <w:rPr>
          <w:sz w:val="28"/>
          <w:szCs w:val="28"/>
        </w:rPr>
        <w:t>………………………………………………</w:t>
      </w:r>
      <w:r w:rsidR="00D666E2">
        <w:rPr>
          <w:sz w:val="28"/>
          <w:szCs w:val="28"/>
        </w:rPr>
        <w:t>12</w:t>
      </w:r>
    </w:p>
    <w:p w:rsidR="00B535BD" w:rsidRDefault="00B535BD" w:rsidP="00752401">
      <w:pPr>
        <w:shd w:val="clear" w:color="auto" w:fill="FFFFFF" w:themeFill="background1"/>
        <w:ind w:firstLine="709"/>
        <w:jc w:val="both"/>
        <w:rPr>
          <w:sz w:val="28"/>
          <w:szCs w:val="28"/>
        </w:rPr>
      </w:pPr>
    </w:p>
    <w:p w:rsidR="00B535BD" w:rsidRPr="00B535BD" w:rsidRDefault="00915326" w:rsidP="00752401">
      <w:pPr>
        <w:shd w:val="clear" w:color="auto" w:fill="FFFFFF" w:themeFill="background1"/>
        <w:ind w:firstLine="709"/>
        <w:jc w:val="both"/>
        <w:rPr>
          <w:sz w:val="28"/>
          <w:szCs w:val="28"/>
        </w:rPr>
      </w:pPr>
      <w:r>
        <w:rPr>
          <w:sz w:val="28"/>
          <w:szCs w:val="28"/>
        </w:rPr>
        <w:t>5</w:t>
      </w:r>
      <w:r w:rsidR="00B535BD">
        <w:rPr>
          <w:sz w:val="28"/>
          <w:szCs w:val="28"/>
        </w:rPr>
        <w:t>. Заключение на п</w:t>
      </w:r>
      <w:r w:rsidR="00B535BD"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«Молодежная политика»</w:t>
      </w:r>
      <w:r w:rsidR="00D666E2">
        <w:rPr>
          <w:sz w:val="28"/>
          <w:szCs w:val="28"/>
        </w:rPr>
        <w:t>………………………………………………………………….13</w:t>
      </w:r>
    </w:p>
    <w:p w:rsidR="00B535BD" w:rsidRDefault="00B535BD" w:rsidP="00752401">
      <w:pPr>
        <w:shd w:val="clear" w:color="auto" w:fill="FFFFFF" w:themeFill="background1"/>
        <w:ind w:firstLine="709"/>
        <w:jc w:val="both"/>
        <w:rPr>
          <w:sz w:val="28"/>
          <w:szCs w:val="28"/>
        </w:rPr>
      </w:pPr>
    </w:p>
    <w:p w:rsidR="00B535BD" w:rsidRPr="00B535BD" w:rsidRDefault="00915326" w:rsidP="00752401">
      <w:pPr>
        <w:shd w:val="clear" w:color="auto" w:fill="FFFFFF" w:themeFill="background1"/>
        <w:ind w:firstLine="709"/>
        <w:jc w:val="both"/>
        <w:rPr>
          <w:sz w:val="28"/>
          <w:szCs w:val="28"/>
        </w:rPr>
      </w:pPr>
      <w:r>
        <w:rPr>
          <w:sz w:val="28"/>
          <w:szCs w:val="28"/>
        </w:rPr>
        <w:t>6</w:t>
      </w:r>
      <w:r w:rsidR="00B535BD">
        <w:rPr>
          <w:sz w:val="28"/>
          <w:szCs w:val="28"/>
        </w:rPr>
        <w:t>. Заключение на п</w:t>
      </w:r>
      <w:r w:rsidR="00B535BD"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r w:rsidR="00B535BD">
        <w:rPr>
          <w:sz w:val="28"/>
          <w:szCs w:val="28"/>
        </w:rPr>
        <w:t>…………………………………………………………….</w:t>
      </w:r>
      <w:r w:rsidR="00D666E2">
        <w:rPr>
          <w:sz w:val="28"/>
          <w:szCs w:val="28"/>
        </w:rPr>
        <w:t>15</w:t>
      </w:r>
    </w:p>
    <w:p w:rsidR="00B535BD" w:rsidRDefault="00B535BD" w:rsidP="00752401">
      <w:pPr>
        <w:shd w:val="clear" w:color="auto" w:fill="FFFFFF" w:themeFill="background1"/>
        <w:ind w:firstLine="709"/>
        <w:jc w:val="both"/>
        <w:rPr>
          <w:sz w:val="28"/>
          <w:szCs w:val="28"/>
        </w:rPr>
      </w:pPr>
    </w:p>
    <w:p w:rsidR="00B535BD" w:rsidRPr="00B535BD" w:rsidRDefault="00915326" w:rsidP="00D666E2">
      <w:pPr>
        <w:shd w:val="clear" w:color="auto" w:fill="FFFFFF" w:themeFill="background1"/>
        <w:ind w:firstLine="709"/>
        <w:jc w:val="both"/>
        <w:rPr>
          <w:sz w:val="28"/>
          <w:szCs w:val="28"/>
        </w:rPr>
      </w:pPr>
      <w:r>
        <w:rPr>
          <w:sz w:val="28"/>
          <w:szCs w:val="28"/>
        </w:rPr>
        <w:t>7.</w:t>
      </w:r>
      <w:r w:rsidR="00B535BD">
        <w:rPr>
          <w:sz w:val="28"/>
          <w:szCs w:val="28"/>
        </w:rPr>
        <w:t xml:space="preserve"> Заключение на п</w:t>
      </w:r>
      <w:r w:rsidR="00B535BD"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 сельскохозяйственно</w:t>
      </w:r>
      <w:r w:rsidR="00D666E2">
        <w:rPr>
          <w:sz w:val="28"/>
          <w:szCs w:val="28"/>
        </w:rPr>
        <w:t>й продукции, сырья и </w:t>
      </w:r>
      <w:r w:rsidR="00B535BD" w:rsidRPr="00B535BD">
        <w:rPr>
          <w:sz w:val="28"/>
          <w:szCs w:val="28"/>
        </w:rPr>
        <w:t>продовольствия»</w:t>
      </w:r>
      <w:r w:rsidR="00D666E2">
        <w:rPr>
          <w:sz w:val="28"/>
          <w:szCs w:val="28"/>
        </w:rPr>
        <w:t>…………………………………………………...17</w:t>
      </w:r>
    </w:p>
    <w:p w:rsidR="00B535BD" w:rsidRDefault="00B535BD" w:rsidP="00752401">
      <w:pPr>
        <w:shd w:val="clear" w:color="auto" w:fill="FFFFFF" w:themeFill="background1"/>
        <w:ind w:firstLine="709"/>
        <w:jc w:val="both"/>
        <w:rPr>
          <w:sz w:val="28"/>
          <w:szCs w:val="28"/>
        </w:rPr>
      </w:pPr>
    </w:p>
    <w:p w:rsidR="00B535BD" w:rsidRPr="00B535BD" w:rsidRDefault="00915326" w:rsidP="00752401">
      <w:pPr>
        <w:shd w:val="clear" w:color="auto" w:fill="FFFFFF" w:themeFill="background1"/>
        <w:ind w:firstLine="709"/>
        <w:jc w:val="both"/>
        <w:rPr>
          <w:sz w:val="28"/>
          <w:szCs w:val="28"/>
        </w:rPr>
      </w:pPr>
      <w:r>
        <w:rPr>
          <w:sz w:val="28"/>
          <w:szCs w:val="28"/>
        </w:rPr>
        <w:t>8</w:t>
      </w:r>
      <w:r w:rsidR="00B535BD">
        <w:rPr>
          <w:sz w:val="28"/>
          <w:szCs w:val="28"/>
        </w:rPr>
        <w:t>. Заключение на п</w:t>
      </w:r>
      <w:r w:rsidR="00B535BD"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«Культурное наследие»</w:t>
      </w:r>
      <w:r w:rsidR="00D666E2">
        <w:rPr>
          <w:sz w:val="28"/>
          <w:szCs w:val="28"/>
        </w:rPr>
        <w:t>...</w:t>
      </w:r>
      <w:r w:rsidR="00B535BD">
        <w:rPr>
          <w:sz w:val="28"/>
          <w:szCs w:val="28"/>
        </w:rPr>
        <w:t>……………………………………………………</w:t>
      </w:r>
      <w:r w:rsidR="00D666E2">
        <w:rPr>
          <w:sz w:val="28"/>
          <w:szCs w:val="28"/>
        </w:rPr>
        <w:t>……………19</w:t>
      </w:r>
    </w:p>
    <w:p w:rsidR="00B535BD" w:rsidRDefault="00B535BD" w:rsidP="00752401">
      <w:pPr>
        <w:shd w:val="clear" w:color="auto" w:fill="FFFFFF" w:themeFill="background1"/>
        <w:ind w:firstLine="709"/>
        <w:jc w:val="both"/>
        <w:rPr>
          <w:sz w:val="28"/>
          <w:szCs w:val="28"/>
        </w:rPr>
      </w:pPr>
    </w:p>
    <w:p w:rsidR="00B535BD" w:rsidRPr="00B535BD" w:rsidRDefault="00915326" w:rsidP="00752401">
      <w:pPr>
        <w:shd w:val="clear" w:color="auto" w:fill="FFFFFF" w:themeFill="background1"/>
        <w:ind w:firstLine="709"/>
        <w:jc w:val="both"/>
        <w:rPr>
          <w:sz w:val="28"/>
          <w:szCs w:val="28"/>
        </w:rPr>
      </w:pPr>
      <w:r>
        <w:rPr>
          <w:sz w:val="28"/>
          <w:szCs w:val="28"/>
        </w:rPr>
        <w:t>9</w:t>
      </w:r>
      <w:r w:rsidR="00B535BD">
        <w:rPr>
          <w:sz w:val="28"/>
          <w:szCs w:val="28"/>
        </w:rPr>
        <w:t>. Заключение на п</w:t>
      </w:r>
      <w:r w:rsidR="00B535BD" w:rsidRPr="00B535BD">
        <w:rPr>
          <w:sz w:val="28"/>
          <w:szCs w:val="28"/>
        </w:rPr>
        <w:t xml:space="preserve">роект постановления Правительства Республики Ингушетия «Об утверждении государственной программы Республики Ингушетия «Формирование современной городской среды на территории Республики Ингушетия на 2018-2022 годы» </w:t>
      </w:r>
      <w:r w:rsidR="00B535BD">
        <w:rPr>
          <w:sz w:val="28"/>
          <w:szCs w:val="28"/>
        </w:rPr>
        <w:t>……………………………………………………………………….</w:t>
      </w:r>
      <w:r w:rsidR="00D666E2">
        <w:rPr>
          <w:sz w:val="28"/>
          <w:szCs w:val="28"/>
        </w:rPr>
        <w:t>20</w:t>
      </w:r>
    </w:p>
    <w:p w:rsidR="00B535BD" w:rsidRDefault="00B535BD" w:rsidP="00752401">
      <w:pPr>
        <w:shd w:val="clear" w:color="auto" w:fill="FFFFFF" w:themeFill="background1"/>
        <w:ind w:firstLine="709"/>
        <w:jc w:val="both"/>
        <w:rPr>
          <w:sz w:val="28"/>
          <w:szCs w:val="28"/>
        </w:rPr>
      </w:pPr>
    </w:p>
    <w:p w:rsidR="00B535BD" w:rsidRPr="00B535BD" w:rsidRDefault="00B535BD" w:rsidP="00752401">
      <w:pPr>
        <w:shd w:val="clear" w:color="auto" w:fill="FFFFFF" w:themeFill="background1"/>
        <w:ind w:firstLine="709"/>
        <w:jc w:val="both"/>
        <w:rPr>
          <w:sz w:val="28"/>
          <w:szCs w:val="28"/>
        </w:rPr>
      </w:pPr>
      <w:r>
        <w:rPr>
          <w:sz w:val="28"/>
          <w:szCs w:val="28"/>
        </w:rPr>
        <w:t>1</w:t>
      </w:r>
      <w:r w:rsidR="00915326">
        <w:rPr>
          <w:sz w:val="28"/>
          <w:szCs w:val="28"/>
        </w:rPr>
        <w:t>0</w:t>
      </w:r>
      <w:r>
        <w:rPr>
          <w:sz w:val="28"/>
          <w:szCs w:val="28"/>
        </w:rPr>
        <w:t xml:space="preserve">. </w:t>
      </w:r>
      <w:r w:rsidRPr="00B535BD">
        <w:rPr>
          <w:sz w:val="28"/>
          <w:szCs w:val="28"/>
        </w:rPr>
        <w:t>Информация о ходе исполнения республиканского бюджета за 1</w:t>
      </w:r>
      <w:r>
        <w:rPr>
          <w:sz w:val="28"/>
          <w:szCs w:val="28"/>
        </w:rPr>
        <w:t xml:space="preserve"> полугодие 2017 года…………………………………………………………………………………..</w:t>
      </w:r>
      <w:r w:rsidR="00D666E2">
        <w:rPr>
          <w:sz w:val="28"/>
          <w:szCs w:val="28"/>
        </w:rPr>
        <w:t>22</w:t>
      </w:r>
    </w:p>
    <w:p w:rsidR="00B535BD" w:rsidRDefault="00B535BD" w:rsidP="00752401">
      <w:pPr>
        <w:shd w:val="clear" w:color="auto" w:fill="FFFFFF" w:themeFill="background1"/>
        <w:ind w:firstLine="709"/>
        <w:jc w:val="both"/>
        <w:rPr>
          <w:sz w:val="28"/>
          <w:szCs w:val="28"/>
        </w:rPr>
      </w:pPr>
    </w:p>
    <w:p w:rsidR="00B535BD" w:rsidRDefault="00B535BD" w:rsidP="00752401">
      <w:pPr>
        <w:shd w:val="clear" w:color="auto" w:fill="FFFFFF" w:themeFill="background1"/>
        <w:ind w:firstLine="709"/>
        <w:jc w:val="both"/>
        <w:rPr>
          <w:sz w:val="28"/>
          <w:szCs w:val="28"/>
        </w:rPr>
      </w:pPr>
      <w:r>
        <w:rPr>
          <w:sz w:val="28"/>
          <w:szCs w:val="28"/>
        </w:rPr>
        <w:t>1</w:t>
      </w:r>
      <w:r w:rsidR="00915326">
        <w:rPr>
          <w:sz w:val="28"/>
          <w:szCs w:val="28"/>
        </w:rPr>
        <w:t>1</w:t>
      </w:r>
      <w:r>
        <w:rPr>
          <w:sz w:val="28"/>
          <w:szCs w:val="28"/>
        </w:rPr>
        <w:t>. Заключение на п</w:t>
      </w:r>
      <w:r w:rsidRPr="00B535BD">
        <w:rPr>
          <w:sz w:val="28"/>
          <w:szCs w:val="28"/>
        </w:rPr>
        <w:t>роект закона «О внесении изменений в Закон Республики Ингушетия «О республиканском бюджете на 2017 год и на плановый период 2018 и 2019 годов»</w:t>
      </w:r>
      <w:r>
        <w:rPr>
          <w:sz w:val="28"/>
          <w:szCs w:val="28"/>
        </w:rPr>
        <w:t>………………………………………………………………………………..</w:t>
      </w:r>
      <w:r w:rsidR="00D666E2">
        <w:rPr>
          <w:sz w:val="28"/>
          <w:szCs w:val="28"/>
        </w:rPr>
        <w:t>31</w:t>
      </w:r>
    </w:p>
    <w:p w:rsidR="00D666E2" w:rsidRDefault="00D666E2" w:rsidP="00752401">
      <w:pPr>
        <w:shd w:val="clear" w:color="auto" w:fill="FFFFFF" w:themeFill="background1"/>
        <w:ind w:firstLine="709"/>
        <w:jc w:val="both"/>
        <w:rPr>
          <w:sz w:val="28"/>
          <w:szCs w:val="28"/>
        </w:rPr>
      </w:pPr>
    </w:p>
    <w:p w:rsidR="00D666E2" w:rsidRDefault="00D666E2" w:rsidP="00752401">
      <w:pPr>
        <w:shd w:val="clear" w:color="auto" w:fill="FFFFFF" w:themeFill="background1"/>
        <w:ind w:firstLine="709"/>
        <w:jc w:val="both"/>
        <w:rPr>
          <w:sz w:val="28"/>
          <w:szCs w:val="28"/>
        </w:rPr>
      </w:pPr>
      <w:r>
        <w:rPr>
          <w:sz w:val="28"/>
          <w:szCs w:val="28"/>
        </w:rPr>
        <w:t>12.</w:t>
      </w:r>
      <w:r w:rsidR="006807F9">
        <w:rPr>
          <w:sz w:val="28"/>
          <w:szCs w:val="28"/>
        </w:rPr>
        <w:t xml:space="preserve"> </w:t>
      </w:r>
      <w:r w:rsidRPr="00D666E2">
        <w:rPr>
          <w:sz w:val="28"/>
          <w:szCs w:val="28"/>
        </w:rPr>
        <w:t>Заключение 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r>
        <w:rPr>
          <w:sz w:val="28"/>
          <w:szCs w:val="28"/>
        </w:rPr>
        <w:t>……………</w:t>
      </w:r>
      <w:r w:rsidR="006807F9">
        <w:rPr>
          <w:sz w:val="28"/>
          <w:szCs w:val="28"/>
        </w:rPr>
        <w:t>……………………………………</w:t>
      </w:r>
      <w:r>
        <w:rPr>
          <w:sz w:val="28"/>
          <w:szCs w:val="28"/>
        </w:rPr>
        <w:t>40</w:t>
      </w:r>
    </w:p>
    <w:p w:rsidR="00D666E2" w:rsidRDefault="00D666E2" w:rsidP="00752401">
      <w:pPr>
        <w:shd w:val="clear" w:color="auto" w:fill="FFFFFF" w:themeFill="background1"/>
        <w:ind w:firstLine="709"/>
        <w:jc w:val="both"/>
        <w:rPr>
          <w:sz w:val="28"/>
          <w:szCs w:val="28"/>
        </w:rPr>
      </w:pPr>
    </w:p>
    <w:p w:rsidR="00D666E2" w:rsidRPr="00B535BD" w:rsidRDefault="00D666E2" w:rsidP="00D666E2">
      <w:pPr>
        <w:shd w:val="clear" w:color="auto" w:fill="FFFFFF" w:themeFill="background1"/>
        <w:ind w:firstLine="709"/>
        <w:jc w:val="both"/>
        <w:rPr>
          <w:sz w:val="28"/>
          <w:szCs w:val="28"/>
        </w:rPr>
      </w:pPr>
      <w:r>
        <w:rPr>
          <w:sz w:val="28"/>
          <w:szCs w:val="28"/>
        </w:rPr>
        <w:t>13. Заключение на п</w:t>
      </w:r>
      <w:r w:rsidRPr="00B535BD">
        <w:rPr>
          <w:sz w:val="28"/>
          <w:szCs w:val="28"/>
        </w:rPr>
        <w:t>роект закона Республики Ингушетия «О республиканском бюджете на 2018 год и на плановый период 2019 и 2020 годов»</w:t>
      </w:r>
      <w:r>
        <w:rPr>
          <w:sz w:val="28"/>
          <w:szCs w:val="28"/>
        </w:rPr>
        <w:t>……………………...41</w:t>
      </w:r>
    </w:p>
    <w:p w:rsidR="00D666E2" w:rsidRPr="00B535BD" w:rsidRDefault="00D666E2" w:rsidP="00752401">
      <w:pPr>
        <w:shd w:val="clear" w:color="auto" w:fill="FFFFFF" w:themeFill="background1"/>
        <w:ind w:firstLine="709"/>
        <w:jc w:val="both"/>
        <w:rPr>
          <w:sz w:val="28"/>
          <w:szCs w:val="28"/>
        </w:rPr>
      </w:pPr>
    </w:p>
    <w:p w:rsidR="00B535BD" w:rsidRDefault="00D666E2" w:rsidP="00752401">
      <w:pPr>
        <w:shd w:val="clear" w:color="auto" w:fill="FFFFFF" w:themeFill="background1"/>
        <w:ind w:firstLine="709"/>
        <w:jc w:val="both"/>
        <w:rPr>
          <w:sz w:val="28"/>
          <w:szCs w:val="28"/>
        </w:rPr>
      </w:pPr>
      <w:r>
        <w:rPr>
          <w:sz w:val="28"/>
          <w:szCs w:val="28"/>
        </w:rPr>
        <w:t>14. Заключение на п</w:t>
      </w:r>
      <w:r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здравоохранения»</w:t>
      </w:r>
      <w:r>
        <w:rPr>
          <w:sz w:val="28"/>
          <w:szCs w:val="28"/>
        </w:rPr>
        <w:t>………………………………………………..72</w:t>
      </w:r>
    </w:p>
    <w:p w:rsidR="00D666E2" w:rsidRDefault="00D666E2" w:rsidP="00752401">
      <w:pPr>
        <w:shd w:val="clear" w:color="auto" w:fill="FFFFFF" w:themeFill="background1"/>
        <w:ind w:firstLine="709"/>
        <w:jc w:val="both"/>
        <w:rPr>
          <w:sz w:val="28"/>
          <w:szCs w:val="28"/>
        </w:rPr>
      </w:pPr>
    </w:p>
    <w:p w:rsidR="00D666E2" w:rsidRPr="00B535BD" w:rsidRDefault="00F10F46" w:rsidP="00D666E2">
      <w:pPr>
        <w:shd w:val="clear" w:color="auto" w:fill="FFFFFF" w:themeFill="background1"/>
        <w:ind w:firstLine="709"/>
        <w:jc w:val="both"/>
        <w:rPr>
          <w:sz w:val="28"/>
          <w:szCs w:val="28"/>
        </w:rPr>
      </w:pPr>
      <w:r>
        <w:rPr>
          <w:sz w:val="28"/>
          <w:szCs w:val="28"/>
        </w:rPr>
        <w:t>15</w:t>
      </w:r>
      <w:r w:rsidR="00D666E2">
        <w:rPr>
          <w:sz w:val="28"/>
          <w:szCs w:val="28"/>
        </w:rPr>
        <w:t>.</w:t>
      </w:r>
      <w:r w:rsidR="00D666E2" w:rsidRPr="00D666E2">
        <w:rPr>
          <w:sz w:val="28"/>
          <w:szCs w:val="28"/>
        </w:rPr>
        <w:t xml:space="preserve"> </w:t>
      </w:r>
      <w:r w:rsidR="00D666E2">
        <w:rPr>
          <w:sz w:val="28"/>
          <w:szCs w:val="28"/>
        </w:rPr>
        <w:t>Заключение на п</w:t>
      </w:r>
      <w:r w:rsidR="00D666E2"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00D666E2">
        <w:rPr>
          <w:sz w:val="28"/>
          <w:szCs w:val="28"/>
        </w:rPr>
        <w:t>………………...73</w:t>
      </w:r>
    </w:p>
    <w:p w:rsidR="00D666E2" w:rsidRDefault="00D666E2" w:rsidP="00D666E2">
      <w:pPr>
        <w:shd w:val="clear" w:color="auto" w:fill="FFFFFF" w:themeFill="background1"/>
        <w:jc w:val="both"/>
        <w:rPr>
          <w:sz w:val="28"/>
          <w:szCs w:val="28"/>
        </w:rPr>
      </w:pPr>
    </w:p>
    <w:p w:rsidR="00D666E2" w:rsidRPr="00B535BD" w:rsidRDefault="00F10F46" w:rsidP="00D666E2">
      <w:pPr>
        <w:shd w:val="clear" w:color="auto" w:fill="FFFFFF" w:themeFill="background1"/>
        <w:ind w:firstLine="709"/>
        <w:jc w:val="both"/>
        <w:rPr>
          <w:sz w:val="28"/>
          <w:szCs w:val="28"/>
        </w:rPr>
      </w:pPr>
      <w:r>
        <w:rPr>
          <w:sz w:val="28"/>
          <w:szCs w:val="28"/>
        </w:rPr>
        <w:t>16</w:t>
      </w:r>
      <w:r w:rsidR="00D666E2">
        <w:rPr>
          <w:sz w:val="28"/>
          <w:szCs w:val="28"/>
        </w:rPr>
        <w:t>. Заключение на п</w:t>
      </w:r>
      <w:r w:rsidR="00D666E2"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сферы строительства, архитектуры и жилищно-коммунального хозяйства»</w:t>
      </w:r>
      <w:r w:rsidR="00D666E2">
        <w:rPr>
          <w:sz w:val="28"/>
          <w:szCs w:val="28"/>
        </w:rPr>
        <w:t>…………………………………………………………………………………74</w:t>
      </w:r>
    </w:p>
    <w:p w:rsidR="00D666E2" w:rsidRDefault="00D666E2" w:rsidP="00752401">
      <w:pPr>
        <w:shd w:val="clear" w:color="auto" w:fill="FFFFFF" w:themeFill="background1"/>
        <w:ind w:firstLine="709"/>
        <w:jc w:val="both"/>
        <w:rPr>
          <w:sz w:val="28"/>
          <w:szCs w:val="28"/>
        </w:rPr>
      </w:pPr>
    </w:p>
    <w:p w:rsidR="00D666E2" w:rsidRPr="00B535BD" w:rsidRDefault="00F10F46" w:rsidP="00D666E2">
      <w:pPr>
        <w:shd w:val="clear" w:color="auto" w:fill="FFFFFF" w:themeFill="background1"/>
        <w:ind w:firstLine="709"/>
        <w:jc w:val="both"/>
        <w:rPr>
          <w:sz w:val="28"/>
          <w:szCs w:val="28"/>
        </w:rPr>
      </w:pPr>
      <w:r>
        <w:rPr>
          <w:sz w:val="28"/>
          <w:szCs w:val="28"/>
        </w:rPr>
        <w:t>17</w:t>
      </w:r>
      <w:r w:rsidR="00D666E2">
        <w:rPr>
          <w:sz w:val="28"/>
          <w:szCs w:val="28"/>
        </w:rPr>
        <w:t>. Заключение на п</w:t>
      </w:r>
      <w:r w:rsidR="00D666E2"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лесного хозяйства»</w:t>
      </w:r>
      <w:r w:rsidR="00D666E2">
        <w:rPr>
          <w:sz w:val="28"/>
          <w:szCs w:val="28"/>
        </w:rPr>
        <w:t>………………………………………………</w:t>
      </w:r>
      <w:r>
        <w:rPr>
          <w:sz w:val="28"/>
          <w:szCs w:val="28"/>
        </w:rPr>
        <w:t>76</w:t>
      </w:r>
    </w:p>
    <w:p w:rsidR="00D666E2" w:rsidRDefault="00D666E2" w:rsidP="00752401">
      <w:pPr>
        <w:shd w:val="clear" w:color="auto" w:fill="FFFFFF" w:themeFill="background1"/>
        <w:ind w:firstLine="709"/>
        <w:jc w:val="both"/>
        <w:rPr>
          <w:sz w:val="28"/>
          <w:szCs w:val="28"/>
        </w:rPr>
      </w:pPr>
    </w:p>
    <w:p w:rsidR="00D666E2" w:rsidRDefault="00F10F46" w:rsidP="00752401">
      <w:pPr>
        <w:shd w:val="clear" w:color="auto" w:fill="FFFFFF" w:themeFill="background1"/>
        <w:ind w:firstLine="709"/>
        <w:jc w:val="both"/>
        <w:rPr>
          <w:sz w:val="28"/>
          <w:szCs w:val="28"/>
        </w:rPr>
      </w:pPr>
      <w:r>
        <w:rPr>
          <w:sz w:val="28"/>
          <w:szCs w:val="28"/>
        </w:rPr>
        <w:t>18</w:t>
      </w:r>
      <w:r w:rsidR="00D666E2">
        <w:rPr>
          <w:sz w:val="28"/>
          <w:szCs w:val="28"/>
        </w:rPr>
        <w:t>. Заключение на п</w:t>
      </w:r>
      <w:r w:rsidR="00D666E2" w:rsidRPr="00B535BD">
        <w:rPr>
          <w:sz w:val="28"/>
          <w:szCs w:val="28"/>
        </w:rPr>
        <w:t>роект постановления Правительства Республики Ингушетия «Об утверждении государственной программы Республики Ингушетия «О противодействии коррупции»</w:t>
      </w:r>
      <w:r w:rsidR="00D666E2">
        <w:rPr>
          <w:sz w:val="28"/>
          <w:szCs w:val="28"/>
        </w:rPr>
        <w:t>………………………………………………………..7</w:t>
      </w:r>
      <w:r>
        <w:rPr>
          <w:sz w:val="28"/>
          <w:szCs w:val="28"/>
        </w:rPr>
        <w:t>8</w:t>
      </w:r>
    </w:p>
    <w:p w:rsidR="00D666E2" w:rsidRDefault="00D666E2" w:rsidP="00752401">
      <w:pPr>
        <w:shd w:val="clear" w:color="auto" w:fill="FFFFFF" w:themeFill="background1"/>
        <w:ind w:firstLine="709"/>
        <w:jc w:val="both"/>
        <w:rPr>
          <w:sz w:val="28"/>
          <w:szCs w:val="28"/>
        </w:rPr>
      </w:pPr>
    </w:p>
    <w:p w:rsidR="00D666E2" w:rsidRDefault="00F10F46" w:rsidP="00752401">
      <w:pPr>
        <w:shd w:val="clear" w:color="auto" w:fill="FFFFFF" w:themeFill="background1"/>
        <w:ind w:firstLine="709"/>
        <w:jc w:val="both"/>
        <w:rPr>
          <w:sz w:val="28"/>
          <w:szCs w:val="28"/>
        </w:rPr>
      </w:pPr>
      <w:r>
        <w:rPr>
          <w:sz w:val="28"/>
          <w:szCs w:val="28"/>
        </w:rPr>
        <w:t>19</w:t>
      </w:r>
      <w:r w:rsidR="00D666E2">
        <w:rPr>
          <w:sz w:val="28"/>
          <w:szCs w:val="28"/>
        </w:rPr>
        <w:t xml:space="preserve">. </w:t>
      </w:r>
      <w:r w:rsidR="00D666E2" w:rsidRPr="00B535BD">
        <w:rPr>
          <w:sz w:val="28"/>
          <w:szCs w:val="28"/>
        </w:rPr>
        <w:t>Информация о ходе исполнения республиканского бюджета за 9 месяцев 2017 года</w:t>
      </w:r>
      <w:r w:rsidR="00D666E2">
        <w:rPr>
          <w:sz w:val="28"/>
          <w:szCs w:val="28"/>
        </w:rPr>
        <w:t>…………………………………………………………………………………..</w:t>
      </w:r>
      <w:r w:rsidR="006807F9">
        <w:rPr>
          <w:sz w:val="28"/>
          <w:szCs w:val="28"/>
        </w:rPr>
        <w:t>.</w:t>
      </w:r>
      <w:r>
        <w:rPr>
          <w:sz w:val="28"/>
          <w:szCs w:val="28"/>
        </w:rPr>
        <w:t>80</w:t>
      </w:r>
    </w:p>
    <w:p w:rsidR="00B535BD" w:rsidRDefault="00B535BD" w:rsidP="00752401">
      <w:pPr>
        <w:shd w:val="clear" w:color="auto" w:fill="FFFFFF" w:themeFill="background1"/>
        <w:ind w:firstLine="709"/>
        <w:jc w:val="both"/>
        <w:rPr>
          <w:sz w:val="28"/>
          <w:szCs w:val="28"/>
        </w:rPr>
      </w:pPr>
    </w:p>
    <w:p w:rsidR="00B535BD" w:rsidRPr="00B535BD" w:rsidRDefault="00915326" w:rsidP="00752401">
      <w:pPr>
        <w:shd w:val="clear" w:color="auto" w:fill="FFFFFF" w:themeFill="background1"/>
        <w:ind w:firstLine="709"/>
        <w:jc w:val="both"/>
        <w:rPr>
          <w:sz w:val="28"/>
          <w:szCs w:val="28"/>
        </w:rPr>
      </w:pPr>
      <w:r>
        <w:rPr>
          <w:sz w:val="28"/>
          <w:szCs w:val="28"/>
        </w:rPr>
        <w:t>20</w:t>
      </w:r>
      <w:r w:rsidR="00B535BD">
        <w:rPr>
          <w:sz w:val="28"/>
          <w:szCs w:val="28"/>
        </w:rPr>
        <w:t>. Заключение на п</w:t>
      </w:r>
      <w:r w:rsidR="00B535BD" w:rsidRPr="00B535BD">
        <w:rPr>
          <w:sz w:val="28"/>
          <w:szCs w:val="28"/>
        </w:rPr>
        <w:t>роект приказа Министерства финансов Республики Ингушетия «Об утверждении государственной учетной политики в Министерстве финансов Республики Ингушетия»</w:t>
      </w:r>
      <w:r w:rsidR="00B535BD">
        <w:rPr>
          <w:sz w:val="28"/>
          <w:szCs w:val="28"/>
        </w:rPr>
        <w:t>……………………………………………………..</w:t>
      </w:r>
      <w:r w:rsidR="00F10F46">
        <w:rPr>
          <w:sz w:val="28"/>
          <w:szCs w:val="28"/>
        </w:rPr>
        <w:t>90</w:t>
      </w:r>
    </w:p>
    <w:p w:rsidR="00B535BD" w:rsidRDefault="00B535BD" w:rsidP="00752401">
      <w:pPr>
        <w:shd w:val="clear" w:color="auto" w:fill="FFFFFF" w:themeFill="background1"/>
        <w:ind w:firstLine="709"/>
        <w:jc w:val="both"/>
        <w:rPr>
          <w:sz w:val="28"/>
          <w:szCs w:val="28"/>
        </w:rPr>
      </w:pPr>
    </w:p>
    <w:p w:rsidR="00B535BD" w:rsidRPr="00B535BD" w:rsidRDefault="00B535BD" w:rsidP="00752401">
      <w:pPr>
        <w:shd w:val="clear" w:color="auto" w:fill="FFFFFF" w:themeFill="background1"/>
        <w:ind w:firstLine="709"/>
        <w:jc w:val="both"/>
        <w:rPr>
          <w:sz w:val="28"/>
          <w:szCs w:val="28"/>
        </w:rPr>
      </w:pPr>
      <w:r>
        <w:rPr>
          <w:sz w:val="28"/>
          <w:szCs w:val="28"/>
        </w:rPr>
        <w:t>2</w:t>
      </w:r>
      <w:r w:rsidR="00915326">
        <w:rPr>
          <w:sz w:val="28"/>
          <w:szCs w:val="28"/>
        </w:rPr>
        <w:t>1</w:t>
      </w:r>
      <w:r>
        <w:rPr>
          <w:sz w:val="28"/>
          <w:szCs w:val="28"/>
        </w:rPr>
        <w:t>. Заключение на п</w:t>
      </w:r>
      <w:r w:rsidRPr="00B535BD">
        <w:rPr>
          <w:sz w:val="28"/>
          <w:szCs w:val="28"/>
        </w:rPr>
        <w:t>роект закона «О внесении изменений в Закон Республики Ингушетия «О республиканском бюджете на 2017 год и на плановый период 2018 и 2019 годов»</w:t>
      </w:r>
      <w:r w:rsidR="00F10F46">
        <w:rPr>
          <w:sz w:val="28"/>
          <w:szCs w:val="28"/>
        </w:rPr>
        <w:t>………………………………………………………………………………..92</w:t>
      </w:r>
    </w:p>
    <w:p w:rsidR="00B535BD" w:rsidRDefault="00B535BD" w:rsidP="00752401">
      <w:pPr>
        <w:shd w:val="clear" w:color="auto" w:fill="FFFFFF" w:themeFill="background1"/>
        <w:ind w:firstLine="709"/>
        <w:jc w:val="both"/>
        <w:rPr>
          <w:sz w:val="28"/>
          <w:szCs w:val="28"/>
        </w:rPr>
      </w:pPr>
    </w:p>
    <w:p w:rsidR="00B535BD" w:rsidRDefault="00B535BD" w:rsidP="00752401">
      <w:pPr>
        <w:shd w:val="clear" w:color="auto" w:fill="FFFFFF" w:themeFill="background1"/>
        <w:ind w:firstLine="709"/>
        <w:jc w:val="both"/>
        <w:rPr>
          <w:sz w:val="28"/>
          <w:szCs w:val="28"/>
        </w:rPr>
      </w:pPr>
      <w:r>
        <w:rPr>
          <w:sz w:val="28"/>
          <w:szCs w:val="28"/>
        </w:rPr>
        <w:t>2</w:t>
      </w:r>
      <w:r w:rsidR="00915326">
        <w:rPr>
          <w:sz w:val="28"/>
          <w:szCs w:val="28"/>
        </w:rPr>
        <w:t>2</w:t>
      </w:r>
      <w:r>
        <w:rPr>
          <w:sz w:val="28"/>
          <w:szCs w:val="28"/>
        </w:rPr>
        <w:t>. Заключение на п</w:t>
      </w:r>
      <w:r w:rsidRPr="00B535BD">
        <w:rPr>
          <w:sz w:val="28"/>
          <w:szCs w:val="28"/>
        </w:rPr>
        <w:t>роект постановления Правительства Республики Ингушетия «О внесении изменений в государственную программу Республики Ингушетия «Развитие здравоохранения»</w:t>
      </w:r>
      <w:r>
        <w:rPr>
          <w:sz w:val="28"/>
          <w:szCs w:val="28"/>
        </w:rPr>
        <w:t>…………………………</w:t>
      </w:r>
      <w:r w:rsidR="00F10F46">
        <w:rPr>
          <w:sz w:val="28"/>
          <w:szCs w:val="28"/>
        </w:rPr>
        <w:t>……………………101</w:t>
      </w:r>
    </w:p>
    <w:p w:rsidR="00AB4547" w:rsidRPr="002A283E" w:rsidRDefault="00AB4547" w:rsidP="00752401">
      <w:pPr>
        <w:shd w:val="clear" w:color="auto" w:fill="FFFFFF" w:themeFill="background1"/>
        <w:jc w:val="both"/>
        <w:rPr>
          <w:sz w:val="28"/>
          <w:szCs w:val="28"/>
        </w:rPr>
      </w:pPr>
    </w:p>
    <w:p w:rsidR="00AB4547" w:rsidRPr="002A283E" w:rsidRDefault="00AB4547" w:rsidP="00752401">
      <w:pPr>
        <w:shd w:val="clear" w:color="auto" w:fill="FFFFFF" w:themeFill="background1"/>
        <w:jc w:val="center"/>
        <w:rPr>
          <w:b/>
          <w:bCs/>
          <w:sz w:val="28"/>
          <w:szCs w:val="28"/>
        </w:rPr>
      </w:pPr>
      <w:r w:rsidRPr="002A283E">
        <w:rPr>
          <w:b/>
          <w:bCs/>
          <w:sz w:val="28"/>
          <w:szCs w:val="28"/>
        </w:rPr>
        <w:t>Контрольно-ревизионная деятельность</w:t>
      </w:r>
    </w:p>
    <w:p w:rsidR="00104F70" w:rsidRDefault="00AB4547" w:rsidP="00752401">
      <w:pPr>
        <w:shd w:val="clear" w:color="auto" w:fill="FFFFFF" w:themeFill="background1"/>
        <w:jc w:val="center"/>
        <w:rPr>
          <w:b/>
          <w:bCs/>
          <w:sz w:val="28"/>
          <w:szCs w:val="28"/>
        </w:rPr>
      </w:pPr>
      <w:r w:rsidRPr="002A283E">
        <w:rPr>
          <w:b/>
          <w:bCs/>
          <w:sz w:val="28"/>
          <w:szCs w:val="28"/>
        </w:rPr>
        <w:t>Контрольно-счет</w:t>
      </w:r>
      <w:r w:rsidR="00104F70">
        <w:rPr>
          <w:b/>
          <w:bCs/>
          <w:sz w:val="28"/>
          <w:szCs w:val="28"/>
        </w:rPr>
        <w:t>ной палаты Республики Ингушетии </w:t>
      </w:r>
    </w:p>
    <w:p w:rsidR="00104F70" w:rsidRDefault="00104F70" w:rsidP="00752401">
      <w:pPr>
        <w:shd w:val="clear" w:color="auto" w:fill="FFFFFF" w:themeFill="background1"/>
        <w:jc w:val="center"/>
        <w:rPr>
          <w:b/>
          <w:bCs/>
          <w:sz w:val="28"/>
          <w:szCs w:val="28"/>
        </w:rPr>
      </w:pPr>
    </w:p>
    <w:p w:rsidR="00104F70" w:rsidRDefault="00AB4547" w:rsidP="00752401">
      <w:pPr>
        <w:shd w:val="clear" w:color="auto" w:fill="FFFFFF" w:themeFill="background1"/>
        <w:ind w:firstLine="708"/>
        <w:jc w:val="both"/>
        <w:rPr>
          <w:bCs/>
          <w:iCs/>
          <w:sz w:val="28"/>
          <w:szCs w:val="28"/>
        </w:rPr>
      </w:pPr>
      <w:r w:rsidRPr="00A66084">
        <w:rPr>
          <w:bCs/>
          <w:iCs/>
          <w:sz w:val="28"/>
          <w:szCs w:val="28"/>
        </w:rPr>
        <w:t>1.</w:t>
      </w:r>
      <w:r w:rsidRPr="00A213F2">
        <w:t xml:space="preserve"> </w:t>
      </w:r>
      <w:r w:rsidR="002E1778" w:rsidRPr="002E1778">
        <w:rPr>
          <w:bCs/>
          <w:iCs/>
          <w:sz w:val="28"/>
          <w:szCs w:val="28"/>
        </w:rPr>
        <w:t>Отчет</w:t>
      </w:r>
      <w:r w:rsidR="002E1778">
        <w:rPr>
          <w:bCs/>
          <w:iCs/>
          <w:sz w:val="28"/>
          <w:szCs w:val="28"/>
        </w:rPr>
        <w:t xml:space="preserve"> </w:t>
      </w:r>
      <w:r w:rsidR="002E1778" w:rsidRPr="002E1778">
        <w:rPr>
          <w:bCs/>
          <w:iCs/>
          <w:sz w:val="28"/>
          <w:szCs w:val="28"/>
        </w:rPr>
        <w:t xml:space="preserve">о результатах совместной с прокуратурой Республики Ингушетия ревизии целевого и эффективного использования бюджетных средств, выделенных в 2015, 2016 гг. Министерству экономического развития Республики Ингушетия, а также оценки эффективности реализации в 2015, 2016 </w:t>
      </w:r>
      <w:r w:rsidR="002E1778">
        <w:rPr>
          <w:bCs/>
          <w:iCs/>
          <w:sz w:val="28"/>
          <w:szCs w:val="28"/>
        </w:rPr>
        <w:t>г</w:t>
      </w:r>
      <w:r w:rsidR="00793CA6">
        <w:rPr>
          <w:bCs/>
          <w:iCs/>
          <w:sz w:val="28"/>
          <w:szCs w:val="28"/>
        </w:rPr>
        <w:t>г.</w:t>
      </w:r>
      <w:r w:rsidR="002E1778">
        <w:rPr>
          <w:bCs/>
          <w:iCs/>
          <w:sz w:val="28"/>
          <w:szCs w:val="28"/>
        </w:rPr>
        <w:t xml:space="preserve"> государственной программы РИ «Экономическое развитие и инновационная </w:t>
      </w:r>
      <w:r w:rsidR="002E1778" w:rsidRPr="002E1778">
        <w:rPr>
          <w:bCs/>
          <w:iCs/>
          <w:sz w:val="28"/>
          <w:szCs w:val="28"/>
        </w:rPr>
        <w:t>экономика»</w:t>
      </w:r>
      <w:r>
        <w:rPr>
          <w:bCs/>
          <w:iCs/>
          <w:sz w:val="28"/>
          <w:szCs w:val="28"/>
        </w:rPr>
        <w:t>…</w:t>
      </w:r>
      <w:r w:rsidR="00104F70">
        <w:rPr>
          <w:bCs/>
          <w:iCs/>
          <w:sz w:val="28"/>
          <w:szCs w:val="28"/>
        </w:rPr>
        <w:t>………</w:t>
      </w:r>
      <w:r w:rsidR="00793CA6">
        <w:rPr>
          <w:bCs/>
          <w:iCs/>
          <w:sz w:val="28"/>
          <w:szCs w:val="28"/>
        </w:rPr>
        <w:t>..</w:t>
      </w:r>
      <w:r w:rsidR="00F10F46">
        <w:rPr>
          <w:bCs/>
          <w:iCs/>
          <w:sz w:val="28"/>
          <w:szCs w:val="28"/>
        </w:rPr>
        <w:t>.103</w:t>
      </w:r>
    </w:p>
    <w:p w:rsidR="00104F70" w:rsidRDefault="00104F70" w:rsidP="00752401">
      <w:pPr>
        <w:shd w:val="clear" w:color="auto" w:fill="FFFFFF" w:themeFill="background1"/>
        <w:jc w:val="both"/>
        <w:rPr>
          <w:bCs/>
          <w:iCs/>
          <w:sz w:val="28"/>
          <w:szCs w:val="28"/>
        </w:rPr>
      </w:pPr>
    </w:p>
    <w:p w:rsidR="00104F70" w:rsidRDefault="00104F70" w:rsidP="00752401">
      <w:pPr>
        <w:shd w:val="clear" w:color="auto" w:fill="FFFFFF" w:themeFill="background1"/>
        <w:ind w:firstLine="708"/>
        <w:jc w:val="both"/>
        <w:rPr>
          <w:bCs/>
          <w:iCs/>
          <w:sz w:val="28"/>
          <w:szCs w:val="28"/>
        </w:rPr>
      </w:pPr>
      <w:r>
        <w:rPr>
          <w:bCs/>
          <w:iCs/>
          <w:sz w:val="28"/>
          <w:szCs w:val="28"/>
        </w:rPr>
        <w:t>2.</w:t>
      </w:r>
      <w:r w:rsidRPr="00104F70">
        <w:t xml:space="preserve"> </w:t>
      </w:r>
      <w:r w:rsidRPr="00104F70">
        <w:rPr>
          <w:bCs/>
          <w:iCs/>
          <w:sz w:val="28"/>
          <w:szCs w:val="28"/>
        </w:rPr>
        <w:t>Отчет</w:t>
      </w:r>
      <w:r>
        <w:rPr>
          <w:bCs/>
          <w:iCs/>
          <w:sz w:val="28"/>
          <w:szCs w:val="28"/>
        </w:rPr>
        <w:t xml:space="preserve"> </w:t>
      </w:r>
      <w:r w:rsidRPr="00104F70">
        <w:rPr>
          <w:bCs/>
          <w:iCs/>
          <w:sz w:val="28"/>
          <w:szCs w:val="28"/>
        </w:rPr>
        <w:t>по результатам аудита эффективности управления, распоряжения и использования республиканского имущества и зе</w:t>
      </w:r>
      <w:r>
        <w:rPr>
          <w:bCs/>
          <w:iCs/>
          <w:sz w:val="28"/>
          <w:szCs w:val="28"/>
        </w:rPr>
        <w:t>мельных участков в 2015, 2016 г</w:t>
      </w:r>
      <w:r w:rsidR="00793CA6">
        <w:rPr>
          <w:bCs/>
          <w:iCs/>
          <w:sz w:val="28"/>
          <w:szCs w:val="28"/>
        </w:rPr>
        <w:t>г.</w:t>
      </w:r>
      <w:r>
        <w:rPr>
          <w:bCs/>
          <w:iCs/>
          <w:sz w:val="28"/>
          <w:szCs w:val="28"/>
        </w:rPr>
        <w:t xml:space="preserve"> </w:t>
      </w:r>
      <w:r w:rsidRPr="00104F70">
        <w:rPr>
          <w:bCs/>
          <w:iCs/>
          <w:sz w:val="28"/>
          <w:szCs w:val="28"/>
        </w:rPr>
        <w:t>в Министерстве имущественных и земельных отношений Республики Ингушетия</w:t>
      </w:r>
      <w:r w:rsidR="00F10F46">
        <w:rPr>
          <w:bCs/>
          <w:iCs/>
          <w:sz w:val="28"/>
          <w:szCs w:val="28"/>
        </w:rPr>
        <w:t>……………………………………………………………………………</w:t>
      </w:r>
      <w:r w:rsidR="00793CA6">
        <w:rPr>
          <w:bCs/>
          <w:iCs/>
          <w:sz w:val="28"/>
          <w:szCs w:val="28"/>
        </w:rPr>
        <w:t>.</w:t>
      </w:r>
      <w:r w:rsidR="00F10F46">
        <w:rPr>
          <w:bCs/>
          <w:iCs/>
          <w:sz w:val="28"/>
          <w:szCs w:val="28"/>
        </w:rPr>
        <w:t>….125</w:t>
      </w:r>
    </w:p>
    <w:p w:rsidR="00104F70" w:rsidRDefault="00104F70" w:rsidP="00752401">
      <w:pPr>
        <w:shd w:val="clear" w:color="auto" w:fill="FFFFFF" w:themeFill="background1"/>
        <w:ind w:firstLine="708"/>
        <w:jc w:val="both"/>
        <w:rPr>
          <w:bCs/>
          <w:iCs/>
          <w:sz w:val="28"/>
          <w:szCs w:val="28"/>
        </w:rPr>
      </w:pPr>
    </w:p>
    <w:p w:rsidR="00C04434" w:rsidRDefault="00104F70" w:rsidP="00752401">
      <w:pPr>
        <w:shd w:val="clear" w:color="auto" w:fill="FFFFFF" w:themeFill="background1"/>
        <w:ind w:firstLine="708"/>
        <w:jc w:val="both"/>
        <w:rPr>
          <w:b/>
          <w:bCs/>
          <w:sz w:val="28"/>
          <w:szCs w:val="28"/>
        </w:rPr>
      </w:pPr>
      <w:r>
        <w:rPr>
          <w:bCs/>
          <w:iCs/>
          <w:sz w:val="28"/>
          <w:szCs w:val="28"/>
        </w:rPr>
        <w:t>3</w:t>
      </w:r>
      <w:r w:rsidR="00AB4547">
        <w:rPr>
          <w:bCs/>
          <w:iCs/>
          <w:sz w:val="28"/>
          <w:szCs w:val="28"/>
        </w:rPr>
        <w:t xml:space="preserve">. </w:t>
      </w:r>
      <w:r w:rsidR="00D95F2C" w:rsidRPr="00D95F2C">
        <w:rPr>
          <w:sz w:val="28"/>
          <w:szCs w:val="28"/>
        </w:rPr>
        <w:t>Отчет о результатах</w:t>
      </w:r>
      <w:r w:rsidR="00D95F2C">
        <w:rPr>
          <w:sz w:val="28"/>
          <w:szCs w:val="28"/>
        </w:rPr>
        <w:t xml:space="preserve"> </w:t>
      </w:r>
      <w:r w:rsidR="00D95F2C" w:rsidRPr="00D95F2C">
        <w:rPr>
          <w:sz w:val="28"/>
          <w:szCs w:val="28"/>
        </w:rPr>
        <w:t xml:space="preserve">ревизии целевого и эффективного использования бюджетных средств, </w:t>
      </w:r>
      <w:r w:rsidR="00C04434" w:rsidRPr="00D95F2C">
        <w:rPr>
          <w:sz w:val="28"/>
          <w:szCs w:val="28"/>
        </w:rPr>
        <w:t>выделенных Аппарату</w:t>
      </w:r>
      <w:r w:rsidR="00D95F2C" w:rsidRPr="00D95F2C">
        <w:rPr>
          <w:sz w:val="28"/>
          <w:szCs w:val="28"/>
        </w:rPr>
        <w:t xml:space="preserve"> Уполномоченного по правам человека в Республ</w:t>
      </w:r>
      <w:r w:rsidR="00D95F2C">
        <w:rPr>
          <w:sz w:val="28"/>
          <w:szCs w:val="28"/>
        </w:rPr>
        <w:t>ике Ингушетия в 2</w:t>
      </w:r>
      <w:r w:rsidR="00F10F46">
        <w:rPr>
          <w:sz w:val="28"/>
          <w:szCs w:val="28"/>
        </w:rPr>
        <w:t>015, 2016 г</w:t>
      </w:r>
      <w:r w:rsidR="00793CA6">
        <w:rPr>
          <w:sz w:val="28"/>
          <w:szCs w:val="28"/>
        </w:rPr>
        <w:t>г…..</w:t>
      </w:r>
      <w:r w:rsidR="00F10F46">
        <w:rPr>
          <w:sz w:val="28"/>
          <w:szCs w:val="28"/>
        </w:rPr>
        <w:t>……………………………</w:t>
      </w:r>
      <w:r w:rsidR="00793CA6">
        <w:rPr>
          <w:sz w:val="28"/>
          <w:szCs w:val="28"/>
        </w:rPr>
        <w:t>.</w:t>
      </w:r>
      <w:r w:rsidR="00F10F46">
        <w:rPr>
          <w:sz w:val="28"/>
          <w:szCs w:val="28"/>
        </w:rPr>
        <w:t>………………149</w:t>
      </w:r>
    </w:p>
    <w:p w:rsidR="00C04434" w:rsidRDefault="00C04434" w:rsidP="00752401">
      <w:pPr>
        <w:shd w:val="clear" w:color="auto" w:fill="FFFFFF" w:themeFill="background1"/>
        <w:ind w:firstLine="708"/>
        <w:jc w:val="both"/>
        <w:rPr>
          <w:b/>
          <w:bCs/>
          <w:sz w:val="28"/>
          <w:szCs w:val="28"/>
        </w:rPr>
      </w:pPr>
    </w:p>
    <w:p w:rsidR="00C04434" w:rsidRDefault="002A5206" w:rsidP="00752401">
      <w:pPr>
        <w:shd w:val="clear" w:color="auto" w:fill="FFFFFF" w:themeFill="background1"/>
        <w:ind w:firstLine="708"/>
        <w:jc w:val="both"/>
        <w:rPr>
          <w:b/>
          <w:bCs/>
          <w:sz w:val="28"/>
          <w:szCs w:val="28"/>
        </w:rPr>
      </w:pPr>
      <w:r>
        <w:rPr>
          <w:sz w:val="28"/>
          <w:szCs w:val="28"/>
        </w:rPr>
        <w:t>4</w:t>
      </w:r>
      <w:r w:rsidR="00D95F2C">
        <w:rPr>
          <w:sz w:val="28"/>
          <w:szCs w:val="28"/>
        </w:rPr>
        <w:t>.</w:t>
      </w:r>
      <w:r w:rsidR="00D95F2C" w:rsidRPr="00D95F2C">
        <w:t xml:space="preserve"> </w:t>
      </w:r>
      <w:r w:rsidR="00D95F2C" w:rsidRPr="00D95F2C">
        <w:rPr>
          <w:sz w:val="28"/>
          <w:szCs w:val="28"/>
        </w:rPr>
        <w:t xml:space="preserve">Отчет о результатах аудита закупок, осуществленных за счет бюджетных средств Министерством труда, занятости и социального развития Республики Ингушетия и его структурными подразделениями (выборочно) </w:t>
      </w:r>
      <w:r w:rsidR="00D95F2C">
        <w:rPr>
          <w:sz w:val="28"/>
          <w:szCs w:val="28"/>
        </w:rPr>
        <w:t>в 2015, 2016 г</w:t>
      </w:r>
      <w:r w:rsidR="00793CA6">
        <w:rPr>
          <w:sz w:val="28"/>
          <w:szCs w:val="28"/>
        </w:rPr>
        <w:t>г…..</w:t>
      </w:r>
      <w:r w:rsidR="00D95F2C">
        <w:rPr>
          <w:sz w:val="28"/>
          <w:szCs w:val="28"/>
        </w:rPr>
        <w:t>…</w:t>
      </w:r>
      <w:r w:rsidR="00F10F46">
        <w:rPr>
          <w:sz w:val="28"/>
          <w:szCs w:val="28"/>
        </w:rPr>
        <w:t>……………………………………………………………………………………156</w:t>
      </w:r>
    </w:p>
    <w:p w:rsidR="00C04434" w:rsidRDefault="00C04434" w:rsidP="00752401">
      <w:pPr>
        <w:shd w:val="clear" w:color="auto" w:fill="FFFFFF" w:themeFill="background1"/>
        <w:ind w:firstLine="708"/>
        <w:jc w:val="both"/>
        <w:rPr>
          <w:b/>
          <w:bCs/>
          <w:sz w:val="28"/>
          <w:szCs w:val="28"/>
        </w:rPr>
      </w:pPr>
    </w:p>
    <w:p w:rsidR="00C04434" w:rsidRDefault="002A5206" w:rsidP="00752401">
      <w:pPr>
        <w:shd w:val="clear" w:color="auto" w:fill="FFFFFF" w:themeFill="background1"/>
        <w:ind w:firstLine="708"/>
        <w:jc w:val="both"/>
        <w:rPr>
          <w:b/>
          <w:bCs/>
          <w:sz w:val="28"/>
          <w:szCs w:val="28"/>
        </w:rPr>
      </w:pPr>
      <w:r>
        <w:rPr>
          <w:sz w:val="28"/>
          <w:szCs w:val="28"/>
        </w:rPr>
        <w:t>5</w:t>
      </w:r>
      <w:r w:rsidR="00D95F2C">
        <w:rPr>
          <w:sz w:val="28"/>
          <w:szCs w:val="28"/>
        </w:rPr>
        <w:t>.</w:t>
      </w:r>
      <w:r w:rsidR="00D95F2C" w:rsidRPr="00D95F2C">
        <w:t xml:space="preserve"> </w:t>
      </w:r>
      <w:r w:rsidR="00D95F2C" w:rsidRPr="00D95F2C">
        <w:rPr>
          <w:sz w:val="28"/>
          <w:szCs w:val="28"/>
        </w:rPr>
        <w:t>Отчет о результатах</w:t>
      </w:r>
      <w:r w:rsidR="00D95F2C">
        <w:rPr>
          <w:sz w:val="28"/>
          <w:szCs w:val="28"/>
        </w:rPr>
        <w:t xml:space="preserve"> </w:t>
      </w:r>
      <w:r w:rsidR="00D95F2C" w:rsidRPr="00D95F2C">
        <w:rPr>
          <w:sz w:val="28"/>
          <w:szCs w:val="28"/>
        </w:rPr>
        <w:t>проверки организации бюджетного процесса, законности и результативности использования бюджетных средств при исполнении бюджета Джейрахского муници</w:t>
      </w:r>
      <w:r w:rsidR="00D95F2C">
        <w:rPr>
          <w:sz w:val="28"/>
          <w:szCs w:val="28"/>
        </w:rPr>
        <w:t>пального района</w:t>
      </w:r>
      <w:r w:rsidR="00F10F46">
        <w:rPr>
          <w:sz w:val="28"/>
          <w:szCs w:val="28"/>
        </w:rPr>
        <w:t xml:space="preserve"> в 2015, 2016 г</w:t>
      </w:r>
      <w:r w:rsidR="00793CA6">
        <w:rPr>
          <w:sz w:val="28"/>
          <w:szCs w:val="28"/>
        </w:rPr>
        <w:t>г….</w:t>
      </w:r>
      <w:r w:rsidR="00F10F46">
        <w:rPr>
          <w:sz w:val="28"/>
          <w:szCs w:val="28"/>
        </w:rPr>
        <w:t>…………………………...164</w:t>
      </w:r>
    </w:p>
    <w:p w:rsidR="00C04434" w:rsidRDefault="00C04434" w:rsidP="00752401">
      <w:pPr>
        <w:shd w:val="clear" w:color="auto" w:fill="FFFFFF" w:themeFill="background1"/>
        <w:ind w:firstLine="708"/>
        <w:jc w:val="both"/>
        <w:rPr>
          <w:b/>
          <w:bCs/>
          <w:sz w:val="28"/>
          <w:szCs w:val="28"/>
        </w:rPr>
      </w:pPr>
    </w:p>
    <w:p w:rsidR="00C04434" w:rsidRDefault="002A5206" w:rsidP="00752401">
      <w:pPr>
        <w:shd w:val="clear" w:color="auto" w:fill="FFFFFF" w:themeFill="background1"/>
        <w:ind w:firstLine="708"/>
        <w:jc w:val="both"/>
        <w:rPr>
          <w:b/>
          <w:bCs/>
          <w:sz w:val="28"/>
          <w:szCs w:val="28"/>
        </w:rPr>
      </w:pPr>
      <w:r>
        <w:rPr>
          <w:sz w:val="28"/>
          <w:szCs w:val="28"/>
        </w:rPr>
        <w:t>6</w:t>
      </w:r>
      <w:r w:rsidR="00D95F2C">
        <w:rPr>
          <w:sz w:val="28"/>
          <w:szCs w:val="28"/>
        </w:rPr>
        <w:t xml:space="preserve">. </w:t>
      </w:r>
      <w:r w:rsidR="00D95F2C" w:rsidRPr="00D95F2C">
        <w:rPr>
          <w:sz w:val="28"/>
          <w:szCs w:val="28"/>
        </w:rPr>
        <w:t>Отчет о результатах</w:t>
      </w:r>
      <w:r w:rsidR="00D95F2C">
        <w:rPr>
          <w:sz w:val="28"/>
          <w:szCs w:val="28"/>
        </w:rPr>
        <w:t xml:space="preserve"> </w:t>
      </w:r>
      <w:r w:rsidR="00D95F2C" w:rsidRPr="00D95F2C">
        <w:rPr>
          <w:sz w:val="28"/>
          <w:szCs w:val="28"/>
        </w:rPr>
        <w:t>ревизии целевого и эффективного использования бюджетных средств, выделенных Избирательной комиссии Республики Ингушетия</w:t>
      </w:r>
      <w:r w:rsidR="00C04434">
        <w:rPr>
          <w:b/>
          <w:bCs/>
          <w:sz w:val="28"/>
          <w:szCs w:val="28"/>
        </w:rPr>
        <w:t xml:space="preserve"> </w:t>
      </w:r>
      <w:r w:rsidR="00D95F2C">
        <w:rPr>
          <w:sz w:val="28"/>
          <w:szCs w:val="28"/>
        </w:rPr>
        <w:t>в 2015, 2016 г</w:t>
      </w:r>
      <w:r w:rsidR="00793CA6">
        <w:rPr>
          <w:sz w:val="28"/>
          <w:szCs w:val="28"/>
        </w:rPr>
        <w:t>г…...</w:t>
      </w:r>
      <w:r w:rsidR="00D95F2C">
        <w:rPr>
          <w:sz w:val="28"/>
          <w:szCs w:val="28"/>
        </w:rPr>
        <w:t>………………………………………………………………………</w:t>
      </w:r>
      <w:r w:rsidR="00F31590">
        <w:rPr>
          <w:sz w:val="28"/>
          <w:szCs w:val="28"/>
        </w:rPr>
        <w:t>....</w:t>
      </w:r>
      <w:r w:rsidR="00F10F46">
        <w:rPr>
          <w:sz w:val="28"/>
          <w:szCs w:val="28"/>
        </w:rPr>
        <w:t>173</w:t>
      </w:r>
    </w:p>
    <w:p w:rsidR="00F10F46" w:rsidRDefault="00F10F46" w:rsidP="00752401">
      <w:pPr>
        <w:shd w:val="clear" w:color="auto" w:fill="FFFFFF" w:themeFill="background1"/>
        <w:ind w:firstLine="708"/>
        <w:jc w:val="both"/>
        <w:rPr>
          <w:sz w:val="28"/>
          <w:szCs w:val="28"/>
        </w:rPr>
      </w:pPr>
    </w:p>
    <w:p w:rsidR="00C04434" w:rsidRDefault="002A5206" w:rsidP="00752401">
      <w:pPr>
        <w:shd w:val="clear" w:color="auto" w:fill="FFFFFF" w:themeFill="background1"/>
        <w:ind w:firstLine="708"/>
        <w:jc w:val="both"/>
        <w:rPr>
          <w:b/>
          <w:bCs/>
          <w:sz w:val="28"/>
          <w:szCs w:val="28"/>
        </w:rPr>
      </w:pPr>
      <w:r>
        <w:rPr>
          <w:sz w:val="28"/>
          <w:szCs w:val="28"/>
        </w:rPr>
        <w:t>7</w:t>
      </w:r>
      <w:r w:rsidR="00D95F2C">
        <w:rPr>
          <w:sz w:val="28"/>
          <w:szCs w:val="28"/>
        </w:rPr>
        <w:t>.</w:t>
      </w:r>
      <w:r w:rsidR="002211F2">
        <w:rPr>
          <w:sz w:val="28"/>
          <w:szCs w:val="28"/>
        </w:rPr>
        <w:t xml:space="preserve"> Отчет </w:t>
      </w:r>
      <w:r w:rsidR="002211F2" w:rsidRPr="002211F2">
        <w:rPr>
          <w:sz w:val="28"/>
          <w:szCs w:val="28"/>
        </w:rPr>
        <w:t xml:space="preserve">о результатах аудита эффективности использования бюджетных средств, направленных в 2015, 2016 </w:t>
      </w:r>
      <w:r w:rsidR="002211F2">
        <w:rPr>
          <w:sz w:val="28"/>
          <w:szCs w:val="28"/>
        </w:rPr>
        <w:t>г</w:t>
      </w:r>
      <w:r w:rsidR="00793CA6">
        <w:rPr>
          <w:sz w:val="28"/>
          <w:szCs w:val="28"/>
        </w:rPr>
        <w:t>г.</w:t>
      </w:r>
      <w:r w:rsidR="002211F2">
        <w:rPr>
          <w:sz w:val="28"/>
          <w:szCs w:val="28"/>
        </w:rPr>
        <w:t xml:space="preserve"> </w:t>
      </w:r>
      <w:r w:rsidR="002211F2" w:rsidRPr="002211F2">
        <w:rPr>
          <w:sz w:val="28"/>
          <w:szCs w:val="28"/>
        </w:rPr>
        <w:t>и текущем периоде 2017 г</w:t>
      </w:r>
      <w:r w:rsidR="002211F2">
        <w:rPr>
          <w:sz w:val="28"/>
          <w:szCs w:val="28"/>
        </w:rPr>
        <w:t>ода</w:t>
      </w:r>
      <w:r w:rsidR="002211F2" w:rsidRPr="002211F2">
        <w:rPr>
          <w:sz w:val="28"/>
          <w:szCs w:val="28"/>
        </w:rPr>
        <w:t xml:space="preserve"> на строительство, реконструкцию, ремонт и содержание автомобильных дорог </w:t>
      </w:r>
      <w:r w:rsidR="002211F2">
        <w:rPr>
          <w:sz w:val="28"/>
          <w:szCs w:val="28"/>
        </w:rPr>
        <w:t xml:space="preserve">Республики </w:t>
      </w:r>
      <w:r w:rsidR="00104F70">
        <w:rPr>
          <w:sz w:val="28"/>
          <w:szCs w:val="28"/>
        </w:rPr>
        <w:t>Ингушетия</w:t>
      </w:r>
      <w:r w:rsidR="00F10F46">
        <w:rPr>
          <w:sz w:val="28"/>
          <w:szCs w:val="28"/>
        </w:rPr>
        <w:t>……………………………………………………………..…...178</w:t>
      </w:r>
    </w:p>
    <w:p w:rsidR="00C04434" w:rsidRDefault="00C04434" w:rsidP="00752401">
      <w:pPr>
        <w:shd w:val="clear" w:color="auto" w:fill="FFFFFF" w:themeFill="background1"/>
        <w:ind w:firstLine="708"/>
        <w:jc w:val="both"/>
        <w:rPr>
          <w:b/>
          <w:bCs/>
          <w:sz w:val="28"/>
          <w:szCs w:val="28"/>
        </w:rPr>
      </w:pPr>
    </w:p>
    <w:p w:rsidR="002E1778" w:rsidRPr="00C04434" w:rsidRDefault="002A5206" w:rsidP="00752401">
      <w:pPr>
        <w:shd w:val="clear" w:color="auto" w:fill="FFFFFF" w:themeFill="background1"/>
        <w:ind w:firstLine="708"/>
        <w:jc w:val="both"/>
        <w:rPr>
          <w:b/>
          <w:bCs/>
          <w:sz w:val="28"/>
          <w:szCs w:val="28"/>
        </w:rPr>
        <w:sectPr w:rsidR="002E1778" w:rsidRPr="00C04434" w:rsidSect="00CA5122">
          <w:headerReference w:type="default" r:id="rId11"/>
          <w:pgSz w:w="11906" w:h="16838"/>
          <w:pgMar w:top="1134" w:right="709" w:bottom="1134" w:left="851" w:header="709" w:footer="709" w:gutter="0"/>
          <w:cols w:space="708"/>
          <w:titlePg/>
          <w:docGrid w:linePitch="360"/>
        </w:sectPr>
      </w:pPr>
      <w:r>
        <w:rPr>
          <w:sz w:val="28"/>
          <w:szCs w:val="28"/>
        </w:rPr>
        <w:t>8</w:t>
      </w:r>
      <w:r w:rsidR="002211F2">
        <w:rPr>
          <w:sz w:val="28"/>
          <w:szCs w:val="28"/>
        </w:rPr>
        <w:t xml:space="preserve">. </w:t>
      </w:r>
      <w:r w:rsidR="00104F70" w:rsidRPr="00104F70">
        <w:rPr>
          <w:sz w:val="28"/>
          <w:szCs w:val="28"/>
        </w:rPr>
        <w:t>Отчет о результатах</w:t>
      </w:r>
      <w:r w:rsidR="00104F70">
        <w:rPr>
          <w:sz w:val="28"/>
          <w:szCs w:val="28"/>
        </w:rPr>
        <w:t xml:space="preserve"> </w:t>
      </w:r>
      <w:r w:rsidR="00104F70" w:rsidRPr="00104F70">
        <w:rPr>
          <w:sz w:val="28"/>
          <w:szCs w:val="28"/>
        </w:rPr>
        <w:t>проверки организации бюджетного процесса, законности и результативности использования бюджетных средств при исполнении бюджета органом местного самоуправления «Администрация города Карабулак» в</w:t>
      </w:r>
      <w:r w:rsidR="00104F70">
        <w:rPr>
          <w:sz w:val="28"/>
          <w:szCs w:val="28"/>
        </w:rPr>
        <w:t xml:space="preserve"> 2015, 2016 г</w:t>
      </w:r>
      <w:r w:rsidR="00793CA6">
        <w:rPr>
          <w:sz w:val="28"/>
          <w:szCs w:val="28"/>
        </w:rPr>
        <w:t>г…..</w:t>
      </w:r>
      <w:r w:rsidR="00104F70">
        <w:rPr>
          <w:sz w:val="28"/>
          <w:szCs w:val="28"/>
        </w:rPr>
        <w:t>…………………………………………………………………………</w:t>
      </w:r>
      <w:r w:rsidR="00F10F46">
        <w:rPr>
          <w:sz w:val="28"/>
          <w:szCs w:val="28"/>
        </w:rPr>
        <w:t>……………209</w:t>
      </w:r>
    </w:p>
    <w:p w:rsidR="0021075B" w:rsidRPr="0021075B" w:rsidRDefault="0021075B" w:rsidP="00752401">
      <w:pPr>
        <w:shd w:val="clear" w:color="auto" w:fill="FFFFFF" w:themeFill="background1"/>
        <w:jc w:val="center"/>
        <w:rPr>
          <w:b/>
          <w:sz w:val="28"/>
          <w:szCs w:val="28"/>
          <w:lang w:eastAsia="en-US"/>
        </w:rPr>
      </w:pPr>
      <w:r w:rsidRPr="0021075B">
        <w:rPr>
          <w:b/>
          <w:sz w:val="28"/>
          <w:szCs w:val="28"/>
          <w:lang w:eastAsia="en-US"/>
        </w:rPr>
        <w:t>Заключение</w:t>
      </w:r>
    </w:p>
    <w:p w:rsidR="0021075B" w:rsidRPr="0021075B" w:rsidRDefault="0021075B" w:rsidP="00752401">
      <w:pPr>
        <w:shd w:val="clear" w:color="auto" w:fill="FFFFFF" w:themeFill="background1"/>
        <w:ind w:firstLine="708"/>
        <w:jc w:val="center"/>
        <w:rPr>
          <w:b/>
          <w:sz w:val="28"/>
          <w:szCs w:val="28"/>
          <w:lang w:eastAsia="en-US"/>
        </w:rPr>
      </w:pPr>
      <w:r w:rsidRPr="0021075B">
        <w:rPr>
          <w:b/>
          <w:sz w:val="28"/>
          <w:szCs w:val="28"/>
          <w:lang w:eastAsia="en-US"/>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rsidR="0021075B" w:rsidRPr="0021075B" w:rsidRDefault="0021075B" w:rsidP="00752401">
      <w:pPr>
        <w:shd w:val="clear" w:color="auto" w:fill="FFFFFF" w:themeFill="background1"/>
        <w:ind w:firstLine="708"/>
        <w:jc w:val="center"/>
        <w:rPr>
          <w:b/>
          <w:sz w:val="28"/>
          <w:szCs w:val="28"/>
          <w:lang w:eastAsia="en-US"/>
        </w:rPr>
      </w:pPr>
    </w:p>
    <w:p w:rsidR="0021075B" w:rsidRPr="0021075B" w:rsidRDefault="0021075B" w:rsidP="00752401">
      <w:pPr>
        <w:shd w:val="clear" w:color="auto" w:fill="FFFFFF" w:themeFill="background1"/>
        <w:jc w:val="both"/>
        <w:rPr>
          <w:sz w:val="28"/>
          <w:szCs w:val="28"/>
          <w:lang w:eastAsia="en-US"/>
        </w:rPr>
      </w:pPr>
      <w:r w:rsidRPr="0021075B">
        <w:rPr>
          <w:sz w:val="28"/>
          <w:szCs w:val="28"/>
          <w:lang w:eastAsia="en-US"/>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проект Госпрограммы) проведена на основан</w:t>
      </w:r>
      <w:r w:rsidR="00452EAB">
        <w:rPr>
          <w:sz w:val="28"/>
          <w:szCs w:val="28"/>
          <w:lang w:eastAsia="en-US"/>
        </w:rPr>
        <w:t xml:space="preserve">ии статьи 9 Федерального закона </w:t>
      </w:r>
      <w:r w:rsidRPr="0021075B">
        <w:rPr>
          <w:sz w:val="28"/>
          <w:szCs w:val="28"/>
          <w:lang w:eastAsia="en-US"/>
        </w:rPr>
        <w:t>от 7 февраля 2011 г</w:t>
      </w:r>
      <w:r w:rsidR="00452EAB">
        <w:rPr>
          <w:sz w:val="28"/>
          <w:szCs w:val="28"/>
          <w:lang w:eastAsia="en-US"/>
        </w:rPr>
        <w:t>ода</w:t>
      </w:r>
      <w:r w:rsidRPr="0021075B">
        <w:rPr>
          <w:sz w:val="28"/>
          <w:szCs w:val="28"/>
          <w:lang w:eastAsia="en-US"/>
        </w:rPr>
        <w:t xml:space="preserve"> №6-ФЗ «Об общих принципах организации и деятельности контрольно-счетных органов субъектов Российской Федерации и</w:t>
      </w:r>
      <w:r w:rsidR="00452EAB">
        <w:rPr>
          <w:sz w:val="28"/>
          <w:szCs w:val="28"/>
          <w:lang w:eastAsia="en-US"/>
        </w:rPr>
        <w:t xml:space="preserve"> муниципальных образований», статьи </w:t>
      </w:r>
      <w:r w:rsidRPr="0021075B">
        <w:rPr>
          <w:sz w:val="28"/>
          <w:szCs w:val="28"/>
          <w:lang w:eastAsia="en-US"/>
        </w:rPr>
        <w:t>8 Закона Республики Ингушетия от 28</w:t>
      </w:r>
      <w:r w:rsidR="00452EAB">
        <w:rPr>
          <w:sz w:val="28"/>
          <w:szCs w:val="28"/>
          <w:lang w:eastAsia="en-US"/>
        </w:rPr>
        <w:t xml:space="preserve"> сентября 2011 года</w:t>
      </w:r>
      <w:r w:rsidRPr="0021075B">
        <w:rPr>
          <w:sz w:val="28"/>
          <w:szCs w:val="28"/>
          <w:lang w:eastAsia="en-US"/>
        </w:rPr>
        <w:t xml:space="preserve"> № 27-РЗ «О Контрольно-счетной палате Республики Ингушетия».</w:t>
      </w:r>
    </w:p>
    <w:p w:rsidR="0021075B" w:rsidRPr="0021075B" w:rsidRDefault="0021075B" w:rsidP="00752401">
      <w:pPr>
        <w:shd w:val="clear" w:color="auto" w:fill="FFFFFF" w:themeFill="background1"/>
        <w:jc w:val="both"/>
        <w:rPr>
          <w:sz w:val="28"/>
          <w:szCs w:val="28"/>
          <w:lang w:eastAsia="en-US"/>
        </w:rPr>
      </w:pPr>
      <w:r w:rsidRPr="0021075B">
        <w:rPr>
          <w:sz w:val="28"/>
          <w:szCs w:val="28"/>
          <w:lang w:eastAsia="en-US"/>
        </w:rPr>
        <w:tab/>
        <w:t>При внесении в государственную программу Республики Ингушетия «Управление государственным имуществом» (далее – Госпрограмма) у</w:t>
      </w:r>
      <w:r w:rsidR="00452EAB">
        <w:rPr>
          <w:sz w:val="28"/>
          <w:szCs w:val="28"/>
          <w:lang w:eastAsia="en-US"/>
        </w:rPr>
        <w:t xml:space="preserve">казанных в проекте </w:t>
      </w:r>
      <w:r w:rsidRPr="0021075B">
        <w:rPr>
          <w:sz w:val="28"/>
          <w:szCs w:val="28"/>
          <w:lang w:eastAsia="en-US"/>
        </w:rPr>
        <w:t>изменений, необходимо скорректировать объемы финанси</w:t>
      </w:r>
      <w:r w:rsidR="00452EAB">
        <w:rPr>
          <w:sz w:val="28"/>
          <w:szCs w:val="28"/>
          <w:lang w:eastAsia="en-US"/>
        </w:rPr>
        <w:t>рования программных мероприятий</w:t>
      </w:r>
      <w:r w:rsidRPr="0021075B">
        <w:rPr>
          <w:sz w:val="28"/>
          <w:szCs w:val="28"/>
          <w:lang w:eastAsia="en-US"/>
        </w:rPr>
        <w:t xml:space="preserve"> в соответствующих разделах.</w:t>
      </w:r>
    </w:p>
    <w:p w:rsidR="0021075B" w:rsidRPr="0021075B" w:rsidRDefault="0021075B" w:rsidP="00752401">
      <w:pPr>
        <w:shd w:val="clear" w:color="auto" w:fill="FFFFFF" w:themeFill="background1"/>
        <w:jc w:val="both"/>
        <w:rPr>
          <w:sz w:val="28"/>
          <w:szCs w:val="28"/>
          <w:lang w:eastAsia="en-US"/>
        </w:rPr>
      </w:pPr>
      <w:r w:rsidRPr="0021075B">
        <w:rPr>
          <w:sz w:val="28"/>
          <w:szCs w:val="28"/>
          <w:lang w:eastAsia="en-US"/>
        </w:rPr>
        <w:tab/>
      </w:r>
      <w:r w:rsidR="00452EAB">
        <w:rPr>
          <w:sz w:val="28"/>
          <w:szCs w:val="28"/>
          <w:lang w:eastAsia="en-US"/>
        </w:rPr>
        <w:t>Так, в</w:t>
      </w:r>
      <w:r w:rsidRPr="0021075B">
        <w:rPr>
          <w:sz w:val="28"/>
          <w:szCs w:val="28"/>
          <w:lang w:eastAsia="en-US"/>
        </w:rPr>
        <w:t xml:space="preserve"> таб</w:t>
      </w:r>
      <w:r w:rsidR="00452EAB">
        <w:rPr>
          <w:sz w:val="28"/>
          <w:szCs w:val="28"/>
          <w:lang w:eastAsia="en-US"/>
        </w:rPr>
        <w:t>лице</w:t>
      </w:r>
      <w:r w:rsidRPr="0021075B">
        <w:rPr>
          <w:sz w:val="28"/>
          <w:szCs w:val="28"/>
          <w:lang w:eastAsia="en-US"/>
        </w:rPr>
        <w:t xml:space="preserve"> 4 </w:t>
      </w:r>
      <w:r w:rsidR="00452EAB">
        <w:rPr>
          <w:sz w:val="28"/>
          <w:szCs w:val="28"/>
          <w:lang w:eastAsia="en-US"/>
        </w:rPr>
        <w:t>по подпрограмме</w:t>
      </w:r>
      <w:r w:rsidRPr="0021075B">
        <w:rPr>
          <w:sz w:val="28"/>
          <w:szCs w:val="28"/>
          <w:lang w:eastAsia="en-US"/>
        </w:rPr>
        <w:t xml:space="preserve"> 1 «Управление государственной собственностью в области имущественных и земельных о</w:t>
      </w:r>
      <w:r w:rsidR="00452EAB">
        <w:rPr>
          <w:sz w:val="28"/>
          <w:szCs w:val="28"/>
          <w:lang w:eastAsia="en-US"/>
        </w:rPr>
        <w:t xml:space="preserve">тношений» </w:t>
      </w:r>
      <w:r w:rsidRPr="0021075B">
        <w:rPr>
          <w:sz w:val="28"/>
          <w:szCs w:val="28"/>
          <w:lang w:eastAsia="en-US"/>
        </w:rPr>
        <w:t>объемы финансирования необходимо изменить с 34 876,5 тыс. руб. на 34 976,5 тыс. руб</w:t>
      </w:r>
      <w:r w:rsidR="00452EAB">
        <w:rPr>
          <w:sz w:val="28"/>
          <w:szCs w:val="28"/>
          <w:lang w:eastAsia="en-US"/>
        </w:rPr>
        <w:t>лей.</w:t>
      </w:r>
      <w:r w:rsidRPr="0021075B">
        <w:rPr>
          <w:sz w:val="28"/>
          <w:szCs w:val="28"/>
          <w:lang w:eastAsia="en-US"/>
        </w:rPr>
        <w:t xml:space="preserve"> </w:t>
      </w:r>
    </w:p>
    <w:p w:rsidR="0021075B" w:rsidRPr="0021075B" w:rsidRDefault="0021075B" w:rsidP="00752401">
      <w:pPr>
        <w:shd w:val="clear" w:color="auto" w:fill="FFFFFF" w:themeFill="background1"/>
        <w:jc w:val="both"/>
        <w:rPr>
          <w:sz w:val="28"/>
          <w:szCs w:val="28"/>
          <w:lang w:eastAsia="en-US"/>
        </w:rPr>
      </w:pPr>
      <w:r w:rsidRPr="0021075B">
        <w:rPr>
          <w:sz w:val="28"/>
          <w:szCs w:val="28"/>
          <w:lang w:eastAsia="en-US"/>
        </w:rPr>
        <w:tab/>
        <w:t>Также, в таб</w:t>
      </w:r>
      <w:r w:rsidR="00452EAB">
        <w:rPr>
          <w:sz w:val="28"/>
          <w:szCs w:val="28"/>
          <w:lang w:eastAsia="en-US"/>
        </w:rPr>
        <w:t>лице</w:t>
      </w:r>
      <w:r w:rsidRPr="0021075B">
        <w:rPr>
          <w:sz w:val="28"/>
          <w:szCs w:val="28"/>
          <w:lang w:eastAsia="en-US"/>
        </w:rPr>
        <w:t xml:space="preserve"> 3 </w:t>
      </w:r>
      <w:r w:rsidR="00452EAB">
        <w:rPr>
          <w:sz w:val="28"/>
          <w:szCs w:val="28"/>
          <w:lang w:eastAsia="en-US"/>
        </w:rPr>
        <w:t>по подпрограмме</w:t>
      </w:r>
      <w:r w:rsidRPr="0021075B">
        <w:rPr>
          <w:sz w:val="28"/>
          <w:szCs w:val="28"/>
          <w:lang w:eastAsia="en-US"/>
        </w:rPr>
        <w:t xml:space="preserve"> 1 «Управление государственной собственностью в области имущественных и земельных от</w:t>
      </w:r>
      <w:r w:rsidR="00452EAB">
        <w:rPr>
          <w:sz w:val="28"/>
          <w:szCs w:val="28"/>
          <w:lang w:eastAsia="en-US"/>
        </w:rPr>
        <w:t>ношений»</w:t>
      </w:r>
      <w:r w:rsidRPr="0021075B">
        <w:rPr>
          <w:sz w:val="28"/>
          <w:szCs w:val="28"/>
          <w:lang w:eastAsia="en-US"/>
        </w:rPr>
        <w:t xml:space="preserve"> объемы финансирования необходимо изменить с 34 876,5 тыс. руб. на 34 976,5 тыс. руб</w:t>
      </w:r>
      <w:r w:rsidR="00452EAB">
        <w:rPr>
          <w:sz w:val="28"/>
          <w:szCs w:val="28"/>
          <w:lang w:eastAsia="en-US"/>
        </w:rPr>
        <w:t>лей</w:t>
      </w:r>
      <w:r w:rsidRPr="0021075B">
        <w:rPr>
          <w:sz w:val="28"/>
          <w:szCs w:val="28"/>
          <w:lang w:eastAsia="en-US"/>
        </w:rPr>
        <w:t xml:space="preserve">. </w:t>
      </w:r>
    </w:p>
    <w:p w:rsidR="0021075B" w:rsidRPr="0021075B" w:rsidRDefault="0021075B" w:rsidP="00752401">
      <w:pPr>
        <w:shd w:val="clear" w:color="auto" w:fill="FFFFFF" w:themeFill="background1"/>
        <w:jc w:val="both"/>
        <w:rPr>
          <w:sz w:val="28"/>
          <w:szCs w:val="28"/>
          <w:lang w:eastAsia="en-US"/>
        </w:rPr>
      </w:pPr>
      <w:r w:rsidRPr="0021075B">
        <w:rPr>
          <w:sz w:val="28"/>
          <w:szCs w:val="28"/>
          <w:lang w:eastAsia="en-US"/>
        </w:rPr>
        <w:tab/>
        <w:t xml:space="preserve">Кроме того, в разделе </w:t>
      </w:r>
      <w:r w:rsidRPr="0021075B">
        <w:rPr>
          <w:sz w:val="28"/>
          <w:szCs w:val="28"/>
          <w:lang w:val="en-US" w:eastAsia="en-US"/>
        </w:rPr>
        <w:t>V</w:t>
      </w:r>
      <w:r w:rsidRPr="0021075B">
        <w:rPr>
          <w:sz w:val="28"/>
          <w:szCs w:val="28"/>
          <w:lang w:eastAsia="en-US"/>
        </w:rPr>
        <w:t xml:space="preserve"> «Обоснование объема физических ресурсов, необходимых для реализации Госпрограммы», изменится общий объем финансовых ресурсов, необходимых для реализации Госпрограммы в 2014 – 2018 гг. и объем ресурсного обе</w:t>
      </w:r>
      <w:r w:rsidR="00452EAB">
        <w:rPr>
          <w:sz w:val="28"/>
          <w:szCs w:val="28"/>
          <w:lang w:eastAsia="en-US"/>
        </w:rPr>
        <w:t>спечения Госпрограммы на 2017 год</w:t>
      </w:r>
      <w:r w:rsidRPr="0021075B">
        <w:rPr>
          <w:sz w:val="28"/>
          <w:szCs w:val="28"/>
          <w:lang w:eastAsia="en-US"/>
        </w:rPr>
        <w:t>, увеличившись на 100 тыс. руб</w:t>
      </w:r>
      <w:r w:rsidR="00452EAB">
        <w:rPr>
          <w:sz w:val="28"/>
          <w:szCs w:val="28"/>
          <w:lang w:eastAsia="en-US"/>
        </w:rPr>
        <w:t>лей</w:t>
      </w:r>
      <w:r w:rsidRPr="0021075B">
        <w:rPr>
          <w:sz w:val="28"/>
          <w:szCs w:val="28"/>
          <w:lang w:eastAsia="en-US"/>
        </w:rPr>
        <w:t xml:space="preserve"> по обоим показателям. </w:t>
      </w:r>
    </w:p>
    <w:p w:rsidR="0021075B" w:rsidRPr="0021075B" w:rsidRDefault="0021075B" w:rsidP="00752401">
      <w:pPr>
        <w:shd w:val="clear" w:color="auto" w:fill="FFFFFF" w:themeFill="background1"/>
        <w:jc w:val="both"/>
        <w:rPr>
          <w:sz w:val="28"/>
          <w:szCs w:val="28"/>
          <w:lang w:eastAsia="en-US"/>
        </w:rPr>
      </w:pPr>
      <w:r w:rsidRPr="0021075B">
        <w:rPr>
          <w:sz w:val="28"/>
          <w:szCs w:val="28"/>
          <w:lang w:eastAsia="en-US"/>
        </w:rPr>
        <w:tab/>
        <w:t>Аналогично, в паспорте Государственной программы Республики Ингушетия «Управление государственным имуществом» изменятся данные вышеуказанных показателей.</w:t>
      </w:r>
    </w:p>
    <w:p w:rsidR="0021075B" w:rsidRPr="0021075B" w:rsidRDefault="00C02DD5" w:rsidP="00752401">
      <w:pPr>
        <w:shd w:val="clear" w:color="auto" w:fill="FFFFFF" w:themeFill="background1"/>
        <w:autoSpaceDE w:val="0"/>
        <w:autoSpaceDN w:val="0"/>
        <w:adjustRightInd w:val="0"/>
        <w:ind w:firstLine="720"/>
        <w:jc w:val="both"/>
        <w:rPr>
          <w:bCs/>
          <w:color w:val="26282F"/>
          <w:sz w:val="28"/>
          <w:szCs w:val="28"/>
          <w:lang w:eastAsia="en-US"/>
        </w:rPr>
      </w:pPr>
      <w:r>
        <w:rPr>
          <w:bCs/>
          <w:color w:val="26282F"/>
          <w:sz w:val="28"/>
          <w:szCs w:val="28"/>
          <w:lang w:eastAsia="en-US"/>
        </w:rPr>
        <w:t>Согласно пункту</w:t>
      </w:r>
      <w:r w:rsidR="0021075B" w:rsidRPr="0021075B">
        <w:rPr>
          <w:bCs/>
          <w:color w:val="26282F"/>
          <w:sz w:val="28"/>
          <w:szCs w:val="28"/>
          <w:lang w:eastAsia="en-US"/>
        </w:rPr>
        <w:t xml:space="preserve"> 8 Порядка разработки, реализации и оценки эффективности государственных программ Республики Ингушетия</w:t>
      </w:r>
      <w:r>
        <w:rPr>
          <w:bCs/>
          <w:color w:val="26282F"/>
          <w:sz w:val="28"/>
          <w:szCs w:val="28"/>
          <w:lang w:eastAsia="en-US"/>
        </w:rPr>
        <w:t>, утвержденного П</w:t>
      </w:r>
      <w:hyperlink w:anchor="sub_0" w:history="1">
        <w:r w:rsidR="0021075B" w:rsidRPr="0021075B">
          <w:rPr>
            <w:sz w:val="28"/>
            <w:szCs w:val="28"/>
            <w:lang w:eastAsia="en-US"/>
          </w:rPr>
          <w:t>остановлением</w:t>
        </w:r>
      </w:hyperlink>
      <w:r w:rsidR="0021075B" w:rsidRPr="0021075B">
        <w:rPr>
          <w:bCs/>
          <w:sz w:val="28"/>
          <w:szCs w:val="28"/>
          <w:lang w:eastAsia="en-US"/>
        </w:rPr>
        <w:t xml:space="preserve"> </w:t>
      </w:r>
      <w:r>
        <w:rPr>
          <w:bCs/>
          <w:color w:val="26282F"/>
          <w:sz w:val="28"/>
          <w:szCs w:val="28"/>
          <w:lang w:eastAsia="en-US"/>
        </w:rPr>
        <w:t>Правительства РИ от 14 ноября 2013 года N 259,</w:t>
      </w:r>
      <w:r w:rsidR="0021075B" w:rsidRPr="0021075B">
        <w:rPr>
          <w:bCs/>
          <w:color w:val="26282F"/>
          <w:sz w:val="28"/>
          <w:szCs w:val="28"/>
          <w:lang w:eastAsia="en-US"/>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w:t>
      </w:r>
    </w:p>
    <w:p w:rsidR="0021075B" w:rsidRPr="0021075B" w:rsidRDefault="00C02DD5" w:rsidP="00752401">
      <w:pPr>
        <w:shd w:val="clear" w:color="auto" w:fill="FFFFFF" w:themeFill="background1"/>
        <w:autoSpaceDE w:val="0"/>
        <w:autoSpaceDN w:val="0"/>
        <w:adjustRightInd w:val="0"/>
        <w:ind w:firstLine="720"/>
        <w:jc w:val="both"/>
        <w:rPr>
          <w:bCs/>
          <w:color w:val="26282F"/>
          <w:sz w:val="28"/>
          <w:szCs w:val="28"/>
          <w:lang w:eastAsia="en-US"/>
        </w:rPr>
      </w:pPr>
      <w:r>
        <w:rPr>
          <w:bCs/>
          <w:color w:val="26282F"/>
          <w:sz w:val="28"/>
          <w:szCs w:val="28"/>
          <w:lang w:eastAsia="en-US"/>
        </w:rPr>
        <w:t>Вместе с тем, в</w:t>
      </w:r>
      <w:r w:rsidR="0021075B" w:rsidRPr="0021075B">
        <w:rPr>
          <w:bCs/>
          <w:color w:val="26282F"/>
          <w:sz w:val="28"/>
          <w:szCs w:val="28"/>
          <w:lang w:eastAsia="en-US"/>
        </w:rPr>
        <w:t xml:space="preserve"> разделе </w:t>
      </w:r>
      <w:r w:rsidR="0021075B" w:rsidRPr="0021075B">
        <w:rPr>
          <w:bCs/>
          <w:color w:val="26282F"/>
          <w:sz w:val="28"/>
          <w:szCs w:val="28"/>
          <w:lang w:val="en-US" w:eastAsia="en-US"/>
        </w:rPr>
        <w:t>V</w:t>
      </w:r>
      <w:r w:rsidR="0021075B" w:rsidRPr="0021075B">
        <w:rPr>
          <w:bCs/>
          <w:color w:val="26282F"/>
          <w:sz w:val="28"/>
          <w:szCs w:val="28"/>
          <w:lang w:eastAsia="en-US"/>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w:t>
      </w:r>
    </w:p>
    <w:p w:rsidR="0021075B" w:rsidRPr="0021075B" w:rsidRDefault="00452EAB" w:rsidP="00752401">
      <w:pPr>
        <w:shd w:val="clear" w:color="auto" w:fill="FFFFFF" w:themeFill="background1"/>
        <w:autoSpaceDE w:val="0"/>
        <w:autoSpaceDN w:val="0"/>
        <w:adjustRightInd w:val="0"/>
        <w:ind w:firstLine="720"/>
        <w:jc w:val="both"/>
        <w:rPr>
          <w:bCs/>
          <w:color w:val="26282F"/>
          <w:sz w:val="28"/>
          <w:szCs w:val="28"/>
          <w:lang w:eastAsia="en-US"/>
        </w:rPr>
      </w:pPr>
      <w:r>
        <w:rPr>
          <w:bCs/>
          <w:color w:val="26282F"/>
          <w:sz w:val="28"/>
          <w:szCs w:val="28"/>
          <w:lang w:eastAsia="en-US"/>
        </w:rPr>
        <w:t>В представленном проекте</w:t>
      </w:r>
      <w:r w:rsidR="0021075B" w:rsidRPr="0021075B">
        <w:rPr>
          <w:bCs/>
          <w:color w:val="26282F"/>
          <w:sz w:val="28"/>
          <w:szCs w:val="28"/>
          <w:lang w:eastAsia="en-US"/>
        </w:rPr>
        <w:t xml:space="preserve"> также отсутствует экономический расчет предусматриваемых для реализации </w:t>
      </w:r>
      <w:r>
        <w:rPr>
          <w:bCs/>
          <w:color w:val="26282F"/>
          <w:sz w:val="28"/>
          <w:szCs w:val="28"/>
          <w:lang w:eastAsia="en-US"/>
        </w:rPr>
        <w:t>программных мероприятий</w:t>
      </w:r>
      <w:r w:rsidR="0021075B" w:rsidRPr="0021075B">
        <w:rPr>
          <w:bCs/>
          <w:color w:val="26282F"/>
          <w:sz w:val="28"/>
          <w:szCs w:val="28"/>
          <w:lang w:eastAsia="en-US"/>
        </w:rPr>
        <w:t xml:space="preserve"> средств. Соответственно, нет возможности провести финансово-экономическую экспертизу Госпрограммы в полном объеме ввиду отсутствия в ней необходимых для анализа расчетов.</w:t>
      </w:r>
    </w:p>
    <w:p w:rsidR="00452EAB" w:rsidRDefault="00452EAB" w:rsidP="00752401">
      <w:pPr>
        <w:shd w:val="clear" w:color="auto" w:fill="FFFFFF" w:themeFill="background1"/>
        <w:autoSpaceDE w:val="0"/>
        <w:autoSpaceDN w:val="0"/>
        <w:adjustRightInd w:val="0"/>
        <w:ind w:firstLine="720"/>
        <w:jc w:val="both"/>
        <w:rPr>
          <w:bCs/>
          <w:color w:val="26282F"/>
          <w:sz w:val="28"/>
          <w:szCs w:val="28"/>
          <w:lang w:eastAsia="en-US"/>
        </w:rPr>
      </w:pPr>
    </w:p>
    <w:p w:rsidR="00452EAB" w:rsidRPr="00452EAB" w:rsidRDefault="00452EAB" w:rsidP="00752401">
      <w:pPr>
        <w:shd w:val="clear" w:color="auto" w:fill="FFFFFF" w:themeFill="background1"/>
        <w:autoSpaceDE w:val="0"/>
        <w:autoSpaceDN w:val="0"/>
        <w:adjustRightInd w:val="0"/>
        <w:ind w:firstLine="720"/>
        <w:jc w:val="both"/>
        <w:rPr>
          <w:b/>
          <w:bCs/>
          <w:color w:val="26282F"/>
          <w:sz w:val="28"/>
          <w:szCs w:val="28"/>
          <w:lang w:eastAsia="en-US"/>
        </w:rPr>
      </w:pPr>
      <w:r w:rsidRPr="00452EAB">
        <w:rPr>
          <w:b/>
          <w:bCs/>
          <w:color w:val="26282F"/>
          <w:sz w:val="28"/>
          <w:szCs w:val="28"/>
          <w:lang w:eastAsia="en-US"/>
        </w:rPr>
        <w:t>Выводы и предложения:</w:t>
      </w:r>
    </w:p>
    <w:p w:rsidR="0021075B" w:rsidRPr="0021075B" w:rsidRDefault="0021075B" w:rsidP="00752401">
      <w:pPr>
        <w:shd w:val="clear" w:color="auto" w:fill="FFFFFF" w:themeFill="background1"/>
        <w:autoSpaceDE w:val="0"/>
        <w:autoSpaceDN w:val="0"/>
        <w:adjustRightInd w:val="0"/>
        <w:ind w:firstLine="720"/>
        <w:jc w:val="both"/>
        <w:rPr>
          <w:bCs/>
          <w:color w:val="26282F"/>
          <w:sz w:val="28"/>
          <w:szCs w:val="28"/>
          <w:lang w:eastAsia="en-US"/>
        </w:rPr>
      </w:pPr>
      <w:r w:rsidRPr="0021075B">
        <w:rPr>
          <w:bCs/>
          <w:color w:val="26282F"/>
          <w:sz w:val="28"/>
          <w:szCs w:val="28"/>
          <w:lang w:eastAsia="en-US"/>
        </w:rPr>
        <w:t xml:space="preserve">Контрольно-счетная палата </w:t>
      </w:r>
      <w:r w:rsidR="00452EAB">
        <w:rPr>
          <w:bCs/>
          <w:color w:val="26282F"/>
          <w:sz w:val="28"/>
          <w:szCs w:val="28"/>
          <w:lang w:eastAsia="en-US"/>
        </w:rPr>
        <w:t>Республики Ингушетия</w:t>
      </w:r>
      <w:r w:rsidRPr="0021075B">
        <w:rPr>
          <w:bCs/>
          <w:color w:val="26282F"/>
          <w:sz w:val="28"/>
          <w:szCs w:val="28"/>
          <w:lang w:eastAsia="en-US"/>
        </w:rPr>
        <w:t xml:space="preserve">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p w:rsidR="0021075B" w:rsidRPr="0021075B" w:rsidRDefault="0021075B" w:rsidP="00752401">
      <w:pPr>
        <w:shd w:val="clear" w:color="auto" w:fill="FFFFFF" w:themeFill="background1"/>
        <w:autoSpaceDE w:val="0"/>
        <w:autoSpaceDN w:val="0"/>
        <w:adjustRightInd w:val="0"/>
        <w:ind w:firstLine="720"/>
        <w:jc w:val="both"/>
        <w:rPr>
          <w:bCs/>
          <w:color w:val="26282F"/>
          <w:sz w:val="28"/>
          <w:szCs w:val="28"/>
          <w:lang w:eastAsia="en-US"/>
        </w:rPr>
      </w:pPr>
    </w:p>
    <w:p w:rsidR="0021075B" w:rsidRPr="0021075B" w:rsidRDefault="0021075B" w:rsidP="00752401">
      <w:pPr>
        <w:shd w:val="clear" w:color="auto" w:fill="FFFFFF" w:themeFill="background1"/>
        <w:autoSpaceDE w:val="0"/>
        <w:autoSpaceDN w:val="0"/>
        <w:adjustRightInd w:val="0"/>
        <w:ind w:firstLine="720"/>
        <w:jc w:val="both"/>
        <w:rPr>
          <w:bCs/>
          <w:color w:val="26282F"/>
          <w:sz w:val="28"/>
          <w:szCs w:val="28"/>
          <w:lang w:eastAsia="en-US"/>
        </w:rPr>
      </w:pPr>
    </w:p>
    <w:p w:rsidR="0021075B" w:rsidRPr="0021075B" w:rsidRDefault="0021075B" w:rsidP="00752401">
      <w:pPr>
        <w:shd w:val="clear" w:color="auto" w:fill="FFFFFF" w:themeFill="background1"/>
        <w:autoSpaceDE w:val="0"/>
        <w:autoSpaceDN w:val="0"/>
        <w:adjustRightInd w:val="0"/>
        <w:jc w:val="both"/>
        <w:rPr>
          <w:bCs/>
          <w:color w:val="26282F"/>
          <w:sz w:val="28"/>
          <w:szCs w:val="28"/>
          <w:lang w:eastAsia="en-US"/>
        </w:rPr>
      </w:pPr>
      <w:r w:rsidRPr="0021075B">
        <w:rPr>
          <w:b/>
          <w:i/>
          <w:sz w:val="28"/>
          <w:szCs w:val="28"/>
          <w:lang w:eastAsia="en-US"/>
        </w:rPr>
        <w:t xml:space="preserve">Исполняющий обязанности </w:t>
      </w:r>
    </w:p>
    <w:p w:rsidR="0021075B" w:rsidRPr="0021075B" w:rsidRDefault="00C02DD5" w:rsidP="00752401">
      <w:pPr>
        <w:shd w:val="clear" w:color="auto" w:fill="FFFFFF" w:themeFill="background1"/>
        <w:ind w:firstLine="708"/>
        <w:jc w:val="both"/>
        <w:rPr>
          <w:b/>
          <w:i/>
          <w:sz w:val="28"/>
          <w:szCs w:val="28"/>
          <w:lang w:eastAsia="en-US"/>
        </w:rPr>
      </w:pPr>
      <w:r>
        <w:rPr>
          <w:b/>
          <w:i/>
          <w:sz w:val="28"/>
          <w:szCs w:val="28"/>
          <w:lang w:eastAsia="en-US"/>
        </w:rPr>
        <w:t>Председателя</w:t>
      </w:r>
      <w:r>
        <w:rPr>
          <w:b/>
          <w:i/>
          <w:sz w:val="28"/>
          <w:szCs w:val="28"/>
          <w:lang w:eastAsia="en-US"/>
        </w:rPr>
        <w:tab/>
      </w:r>
      <w:r>
        <w:rPr>
          <w:b/>
          <w:i/>
          <w:sz w:val="28"/>
          <w:szCs w:val="28"/>
          <w:lang w:eastAsia="en-US"/>
        </w:rPr>
        <w:tab/>
      </w:r>
      <w:r>
        <w:rPr>
          <w:b/>
          <w:i/>
          <w:sz w:val="28"/>
          <w:szCs w:val="28"/>
          <w:lang w:eastAsia="en-US"/>
        </w:rPr>
        <w:tab/>
      </w:r>
      <w:r>
        <w:rPr>
          <w:b/>
          <w:i/>
          <w:sz w:val="28"/>
          <w:szCs w:val="28"/>
          <w:lang w:eastAsia="en-US"/>
        </w:rPr>
        <w:tab/>
      </w:r>
      <w:r>
        <w:rPr>
          <w:b/>
          <w:i/>
          <w:sz w:val="28"/>
          <w:szCs w:val="28"/>
          <w:lang w:eastAsia="en-US"/>
        </w:rPr>
        <w:tab/>
      </w:r>
      <w:r>
        <w:rPr>
          <w:b/>
          <w:i/>
          <w:sz w:val="28"/>
          <w:szCs w:val="28"/>
          <w:lang w:eastAsia="en-US"/>
        </w:rPr>
        <w:tab/>
      </w:r>
      <w:r>
        <w:rPr>
          <w:b/>
          <w:i/>
          <w:sz w:val="28"/>
          <w:szCs w:val="28"/>
          <w:lang w:eastAsia="en-US"/>
        </w:rPr>
        <w:tab/>
      </w:r>
      <w:r>
        <w:rPr>
          <w:b/>
          <w:i/>
          <w:sz w:val="28"/>
          <w:szCs w:val="28"/>
          <w:lang w:eastAsia="en-US"/>
        </w:rPr>
        <w:tab/>
      </w:r>
      <w:r>
        <w:rPr>
          <w:b/>
          <w:i/>
          <w:sz w:val="28"/>
          <w:szCs w:val="28"/>
          <w:lang w:eastAsia="en-US"/>
        </w:rPr>
        <w:tab/>
        <w:t xml:space="preserve"> </w:t>
      </w:r>
      <w:r w:rsidR="0021075B" w:rsidRPr="0021075B">
        <w:rPr>
          <w:b/>
          <w:i/>
          <w:sz w:val="28"/>
          <w:szCs w:val="28"/>
          <w:lang w:eastAsia="en-US"/>
        </w:rPr>
        <w:t>Я. Д. Арапиев</w:t>
      </w:r>
    </w:p>
    <w:p w:rsidR="0021075B" w:rsidRDefault="0021075B" w:rsidP="00752401">
      <w:pPr>
        <w:shd w:val="clear" w:color="auto" w:fill="FFFFFF" w:themeFill="background1"/>
        <w:rPr>
          <w:sz w:val="28"/>
          <w:szCs w:val="28"/>
        </w:rPr>
      </w:pPr>
      <w:r>
        <w:rPr>
          <w:sz w:val="28"/>
          <w:szCs w:val="28"/>
        </w:rPr>
        <w:br w:type="page"/>
      </w:r>
    </w:p>
    <w:p w:rsidR="005A5380" w:rsidRDefault="005A5380" w:rsidP="00752401">
      <w:pPr>
        <w:shd w:val="clear" w:color="auto" w:fill="FFFFFF" w:themeFill="background1"/>
        <w:jc w:val="center"/>
        <w:rPr>
          <w:b/>
          <w:sz w:val="28"/>
          <w:szCs w:val="28"/>
        </w:rPr>
      </w:pPr>
      <w:r w:rsidRPr="00A74756">
        <w:rPr>
          <w:b/>
          <w:sz w:val="28"/>
          <w:szCs w:val="28"/>
        </w:rPr>
        <w:t>Заключение</w:t>
      </w:r>
    </w:p>
    <w:p w:rsidR="005A5380" w:rsidRDefault="005A5380" w:rsidP="00752401">
      <w:pPr>
        <w:shd w:val="clear" w:color="auto" w:fill="FFFFFF" w:themeFill="background1"/>
        <w:ind w:left="28" w:firstLine="567"/>
        <w:jc w:val="center"/>
        <w:rPr>
          <w:b/>
          <w:sz w:val="28"/>
          <w:szCs w:val="28"/>
        </w:rPr>
      </w:pPr>
      <w:r>
        <w:rPr>
          <w:b/>
          <w:sz w:val="28"/>
          <w:szCs w:val="28"/>
        </w:rPr>
        <w:t>на проект п</w:t>
      </w:r>
      <w:r w:rsidRPr="00A74756">
        <w:rPr>
          <w:b/>
          <w:sz w:val="28"/>
          <w:szCs w:val="28"/>
        </w:rPr>
        <w:t>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рограмму Республики Ингушетия «Охрана и защита окружающей среды»</w:t>
      </w:r>
    </w:p>
    <w:p w:rsidR="005A5380" w:rsidRDefault="005A5380" w:rsidP="00752401">
      <w:pPr>
        <w:shd w:val="clear" w:color="auto" w:fill="FFFFFF" w:themeFill="background1"/>
        <w:rPr>
          <w:b/>
          <w:sz w:val="28"/>
          <w:szCs w:val="28"/>
        </w:rPr>
      </w:pPr>
    </w:p>
    <w:p w:rsidR="005A5380" w:rsidRPr="00AF6214" w:rsidRDefault="005A5380" w:rsidP="00752401">
      <w:pPr>
        <w:shd w:val="clear" w:color="auto" w:fill="FFFFFF" w:themeFill="background1"/>
        <w:ind w:firstLine="708"/>
        <w:jc w:val="both"/>
        <w:rPr>
          <w:sz w:val="28"/>
          <w:szCs w:val="28"/>
        </w:rPr>
      </w:pPr>
      <w:r w:rsidRPr="00EE0AF0">
        <w:rPr>
          <w:sz w:val="28"/>
          <w:szCs w:val="28"/>
        </w:rPr>
        <w:t>Финансово-экономическая экспертиза</w:t>
      </w:r>
      <w:r>
        <w:rPr>
          <w:sz w:val="28"/>
          <w:szCs w:val="28"/>
        </w:rPr>
        <w:t xml:space="preserve"> проекта п</w:t>
      </w:r>
      <w:r w:rsidRPr="00EE0AF0">
        <w:rPr>
          <w:sz w:val="28"/>
          <w:szCs w:val="28"/>
        </w:rPr>
        <w:t>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w:t>
      </w:r>
      <w:r>
        <w:rPr>
          <w:sz w:val="28"/>
          <w:szCs w:val="28"/>
        </w:rPr>
        <w:t xml:space="preserve"> (далее – Проект)</w:t>
      </w:r>
      <w:r w:rsidRPr="00EE0AF0">
        <w:rPr>
          <w:sz w:val="28"/>
          <w:szCs w:val="28"/>
        </w:rPr>
        <w:t xml:space="preserve"> </w:t>
      </w:r>
      <w:r>
        <w:rPr>
          <w:sz w:val="28"/>
          <w:szCs w:val="28"/>
        </w:rPr>
        <w:t xml:space="preserve">проведена в соответствии со </w:t>
      </w:r>
      <w:r w:rsidR="007B4594">
        <w:rPr>
          <w:sz w:val="28"/>
          <w:szCs w:val="28"/>
        </w:rPr>
        <w:t>статьей</w:t>
      </w:r>
      <w:r w:rsidRPr="00EE0AF0">
        <w:rPr>
          <w:sz w:val="28"/>
          <w:szCs w:val="28"/>
        </w:rPr>
        <w:t xml:space="preserve">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E22A4B">
        <w:rPr>
          <w:sz w:val="28"/>
          <w:szCs w:val="28"/>
        </w:rPr>
        <w:t xml:space="preserve"> </w:t>
      </w:r>
      <w:r w:rsidRPr="00EE0AF0">
        <w:rPr>
          <w:sz w:val="28"/>
          <w:szCs w:val="28"/>
        </w:rPr>
        <w:t>№6-ФЗ</w:t>
      </w:r>
      <w:r>
        <w:rPr>
          <w:sz w:val="28"/>
          <w:szCs w:val="28"/>
        </w:rPr>
        <w:t xml:space="preserve"> </w:t>
      </w:r>
      <w:r w:rsidR="007B4594">
        <w:rPr>
          <w:sz w:val="28"/>
          <w:szCs w:val="28"/>
        </w:rPr>
        <w:t xml:space="preserve">от 7.02. 2011 г., статьи </w:t>
      </w:r>
      <w:r w:rsidRPr="00EE0AF0">
        <w:rPr>
          <w:sz w:val="28"/>
          <w:szCs w:val="28"/>
        </w:rPr>
        <w:t>8 Закона Республики Ингушетия</w:t>
      </w:r>
      <w:r>
        <w:rPr>
          <w:sz w:val="28"/>
          <w:szCs w:val="28"/>
        </w:rPr>
        <w:t xml:space="preserve"> </w:t>
      </w:r>
      <w:r w:rsidRPr="00EE0AF0">
        <w:rPr>
          <w:sz w:val="28"/>
          <w:szCs w:val="28"/>
        </w:rPr>
        <w:t>«О Контрольно-счетной палате Республики Ингушетия»</w:t>
      </w:r>
      <w:r>
        <w:rPr>
          <w:sz w:val="28"/>
          <w:szCs w:val="28"/>
        </w:rPr>
        <w:t xml:space="preserve"> №27-РЗ от 28.09.2011 г</w:t>
      </w:r>
      <w:r w:rsidR="007B4594">
        <w:rPr>
          <w:sz w:val="28"/>
          <w:szCs w:val="28"/>
        </w:rPr>
        <w:t>ода</w:t>
      </w:r>
      <w:r>
        <w:rPr>
          <w:sz w:val="28"/>
          <w:szCs w:val="28"/>
        </w:rPr>
        <w:t>.</w:t>
      </w:r>
    </w:p>
    <w:p w:rsidR="005A5380" w:rsidRDefault="005A5380" w:rsidP="00752401">
      <w:pPr>
        <w:shd w:val="clear" w:color="auto" w:fill="FFFFFF" w:themeFill="background1"/>
        <w:ind w:firstLine="708"/>
        <w:jc w:val="both"/>
        <w:rPr>
          <w:sz w:val="28"/>
          <w:szCs w:val="28"/>
        </w:rPr>
      </w:pPr>
      <w:r>
        <w:rPr>
          <w:sz w:val="28"/>
          <w:szCs w:val="28"/>
        </w:rPr>
        <w:t xml:space="preserve">В нарушение </w:t>
      </w:r>
      <w:r w:rsidRPr="0029796F">
        <w:rPr>
          <w:sz w:val="28"/>
          <w:szCs w:val="28"/>
        </w:rPr>
        <w:t xml:space="preserve">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 ноября </w:t>
      </w:r>
      <w:smartTag w:uri="urn:schemas-microsoft-com:office:smarttags" w:element="metricconverter">
        <w:smartTagPr>
          <w:attr w:name="ProductID" w:val="2013 г"/>
        </w:smartTagPr>
        <w:r w:rsidRPr="0029796F">
          <w:rPr>
            <w:sz w:val="28"/>
            <w:szCs w:val="28"/>
          </w:rPr>
          <w:t>2013 г</w:t>
        </w:r>
      </w:smartTag>
      <w:r w:rsidRPr="0029796F">
        <w:rPr>
          <w:sz w:val="28"/>
          <w:szCs w:val="28"/>
        </w:rPr>
        <w:t>. №259</w:t>
      </w:r>
      <w:r w:rsidR="00B1764F">
        <w:rPr>
          <w:sz w:val="28"/>
          <w:szCs w:val="28"/>
        </w:rPr>
        <w:t xml:space="preserve"> (далее – Порядок), к Проекту</w:t>
      </w:r>
      <w:r>
        <w:rPr>
          <w:sz w:val="28"/>
          <w:szCs w:val="28"/>
        </w:rPr>
        <w:t xml:space="preserve"> не </w:t>
      </w:r>
      <w:r w:rsidR="00B1764F">
        <w:rPr>
          <w:sz w:val="28"/>
          <w:szCs w:val="28"/>
        </w:rPr>
        <w:t>приложены</w:t>
      </w:r>
      <w:r>
        <w:rPr>
          <w:sz w:val="28"/>
          <w:szCs w:val="28"/>
        </w:rPr>
        <w:t xml:space="preserve"> пояснительная записка и финансово-экономическое обоснование. В связи с этим, не представляется возможным установить обоснованность вносимых изменений и достаточность бюджетных средств, планируемых направить на реализацию </w:t>
      </w:r>
      <w:r w:rsidR="00B1764F">
        <w:rPr>
          <w:sz w:val="28"/>
          <w:szCs w:val="28"/>
        </w:rPr>
        <w:t xml:space="preserve">программных </w:t>
      </w:r>
      <w:r>
        <w:rPr>
          <w:sz w:val="28"/>
          <w:szCs w:val="28"/>
        </w:rPr>
        <w:t>мероприя</w:t>
      </w:r>
      <w:r w:rsidR="00B1764F">
        <w:rPr>
          <w:sz w:val="28"/>
          <w:szCs w:val="28"/>
        </w:rPr>
        <w:t>тий</w:t>
      </w:r>
      <w:r>
        <w:rPr>
          <w:sz w:val="28"/>
          <w:szCs w:val="28"/>
        </w:rPr>
        <w:t>.</w:t>
      </w:r>
    </w:p>
    <w:p w:rsidR="005A5380" w:rsidRDefault="005A5380" w:rsidP="00752401">
      <w:pPr>
        <w:shd w:val="clear" w:color="auto" w:fill="FFFFFF" w:themeFill="background1"/>
        <w:ind w:firstLine="708"/>
        <w:jc w:val="both"/>
        <w:rPr>
          <w:sz w:val="28"/>
          <w:szCs w:val="28"/>
        </w:rPr>
      </w:pPr>
      <w:r>
        <w:rPr>
          <w:sz w:val="28"/>
          <w:szCs w:val="28"/>
        </w:rPr>
        <w:t>Более того, отсутствие пояснительной записки затрудняет проведение качественной экспертизы представленного Проекта.</w:t>
      </w:r>
    </w:p>
    <w:p w:rsidR="005A5380" w:rsidRDefault="005A5380" w:rsidP="00752401">
      <w:pPr>
        <w:shd w:val="clear" w:color="auto" w:fill="FFFFFF" w:themeFill="background1"/>
        <w:ind w:firstLine="708"/>
        <w:jc w:val="both"/>
        <w:rPr>
          <w:sz w:val="28"/>
          <w:szCs w:val="28"/>
        </w:rPr>
      </w:pPr>
      <w:r>
        <w:rPr>
          <w:sz w:val="28"/>
          <w:szCs w:val="28"/>
        </w:rPr>
        <w:t>В соответств</w:t>
      </w:r>
      <w:r w:rsidR="00B1764F">
        <w:rPr>
          <w:sz w:val="28"/>
          <w:szCs w:val="28"/>
        </w:rPr>
        <w:t xml:space="preserve">ии со статьей </w:t>
      </w:r>
      <w:r>
        <w:rPr>
          <w:sz w:val="28"/>
          <w:szCs w:val="28"/>
        </w:rPr>
        <w:t>28 Порядка финансовое обеспечение реализ</w:t>
      </w:r>
      <w:r w:rsidR="00B1764F">
        <w:rPr>
          <w:sz w:val="28"/>
          <w:szCs w:val="28"/>
        </w:rPr>
        <w:t>ации государственной программы</w:t>
      </w:r>
      <w:r>
        <w:rPr>
          <w:sz w:val="28"/>
          <w:szCs w:val="28"/>
        </w:rPr>
        <w:t xml:space="preserve"> осуществляется за счет бюджетных ассигнований республиканского бюджета. Распределение бюджетных ассигнований на реализацию государственной программы утверждается законом Республики Ингушетия о республиканском бюджете на очередной финансовый год и на плановый период.</w:t>
      </w:r>
    </w:p>
    <w:p w:rsidR="005A5380" w:rsidRDefault="005A5380" w:rsidP="00752401">
      <w:pPr>
        <w:shd w:val="clear" w:color="auto" w:fill="FFFFFF" w:themeFill="background1"/>
        <w:ind w:firstLine="708"/>
        <w:jc w:val="both"/>
        <w:rPr>
          <w:sz w:val="28"/>
          <w:szCs w:val="28"/>
        </w:rPr>
      </w:pPr>
      <w:r>
        <w:rPr>
          <w:sz w:val="28"/>
          <w:szCs w:val="28"/>
        </w:rPr>
        <w:t>Однако, объемы бюджетных ассигнований, предусмотренные Про</w:t>
      </w:r>
      <w:r w:rsidR="00B1764F">
        <w:rPr>
          <w:sz w:val="28"/>
          <w:szCs w:val="28"/>
        </w:rPr>
        <w:t xml:space="preserve">ектом </w:t>
      </w:r>
      <w:r>
        <w:rPr>
          <w:sz w:val="28"/>
          <w:szCs w:val="28"/>
        </w:rPr>
        <w:t>на плановый период 2018 и 2019 гг., не соответствуют бюджетным ассигнованиям, утвержденным Законом РИ «О ре</w:t>
      </w:r>
      <w:r w:rsidR="00B1764F">
        <w:rPr>
          <w:sz w:val="28"/>
          <w:szCs w:val="28"/>
        </w:rPr>
        <w:t>спубликанском бюджете на 2017 год</w:t>
      </w:r>
      <w:r>
        <w:rPr>
          <w:sz w:val="28"/>
          <w:szCs w:val="28"/>
        </w:rPr>
        <w:t xml:space="preserve"> и плановый период 2018 и 2019 гг.» №57-РЗ от 28.12.2016 г.</w:t>
      </w:r>
    </w:p>
    <w:p w:rsidR="005A5380" w:rsidRDefault="005A5380" w:rsidP="00752401">
      <w:pPr>
        <w:shd w:val="clear" w:color="auto" w:fill="FFFFFF" w:themeFill="background1"/>
        <w:ind w:firstLine="708"/>
        <w:jc w:val="both"/>
        <w:rPr>
          <w:sz w:val="28"/>
          <w:szCs w:val="28"/>
        </w:rPr>
      </w:pPr>
      <w:r>
        <w:rPr>
          <w:sz w:val="28"/>
          <w:szCs w:val="28"/>
        </w:rPr>
        <w:t>Проектом предусмотрено финансирование в 2018 г</w:t>
      </w:r>
      <w:r w:rsidR="00B1764F">
        <w:rPr>
          <w:sz w:val="28"/>
          <w:szCs w:val="28"/>
        </w:rPr>
        <w:t>оду</w:t>
      </w:r>
      <w:r>
        <w:rPr>
          <w:sz w:val="28"/>
          <w:szCs w:val="28"/>
        </w:rPr>
        <w:t xml:space="preserve"> в сумме 645 020,2 тыс. руб., в </w:t>
      </w:r>
      <w:r w:rsidR="00B1764F">
        <w:rPr>
          <w:sz w:val="28"/>
          <w:szCs w:val="28"/>
        </w:rPr>
        <w:t>2019 году</w:t>
      </w:r>
      <w:r>
        <w:rPr>
          <w:sz w:val="28"/>
          <w:szCs w:val="28"/>
        </w:rPr>
        <w:t xml:space="preserve"> – 397 346,1 тыс. руб.</w:t>
      </w:r>
      <w:r w:rsidR="00B1764F">
        <w:rPr>
          <w:sz w:val="28"/>
          <w:szCs w:val="28"/>
        </w:rPr>
        <w:t xml:space="preserve">, тогда как, </w:t>
      </w:r>
      <w:r>
        <w:rPr>
          <w:sz w:val="28"/>
          <w:szCs w:val="28"/>
        </w:rPr>
        <w:t xml:space="preserve">Законом РИ «О республиканском бюджете на 2017 г. и плановый период 2018 и 2019 гг.» №57-РЗ от 28.12.2016 г. </w:t>
      </w:r>
      <w:r w:rsidR="00B1764F">
        <w:rPr>
          <w:sz w:val="28"/>
          <w:szCs w:val="28"/>
        </w:rPr>
        <w:t xml:space="preserve">утверждены бюджетные ассигнования </w:t>
      </w:r>
      <w:r w:rsidR="00B5419B">
        <w:rPr>
          <w:sz w:val="28"/>
          <w:szCs w:val="28"/>
        </w:rPr>
        <w:t>на 2018</w:t>
      </w:r>
      <w:r w:rsidR="00B1764F">
        <w:rPr>
          <w:sz w:val="28"/>
          <w:szCs w:val="28"/>
        </w:rPr>
        <w:t xml:space="preserve"> год в сумме </w:t>
      </w:r>
      <w:r>
        <w:rPr>
          <w:sz w:val="28"/>
          <w:szCs w:val="28"/>
        </w:rPr>
        <w:t xml:space="preserve">15 838,1 тыс. руб., </w:t>
      </w:r>
      <w:r w:rsidR="00B5419B">
        <w:rPr>
          <w:sz w:val="28"/>
          <w:szCs w:val="28"/>
        </w:rPr>
        <w:t xml:space="preserve">на 2019 год </w:t>
      </w:r>
      <w:r>
        <w:rPr>
          <w:sz w:val="28"/>
          <w:szCs w:val="28"/>
        </w:rPr>
        <w:t>– 16 197,1 тыс. руб</w:t>
      </w:r>
      <w:r w:rsidR="00B5419B">
        <w:rPr>
          <w:sz w:val="28"/>
          <w:szCs w:val="28"/>
        </w:rPr>
        <w:t>лей</w:t>
      </w:r>
      <w:r>
        <w:rPr>
          <w:sz w:val="28"/>
          <w:szCs w:val="28"/>
        </w:rPr>
        <w:t>.</w:t>
      </w:r>
    </w:p>
    <w:p w:rsidR="005A5380" w:rsidRDefault="005A5380" w:rsidP="00752401">
      <w:pPr>
        <w:shd w:val="clear" w:color="auto" w:fill="FFFFFF" w:themeFill="background1"/>
        <w:jc w:val="both"/>
        <w:rPr>
          <w:sz w:val="28"/>
          <w:szCs w:val="28"/>
        </w:rPr>
      </w:pPr>
      <w:r>
        <w:rPr>
          <w:sz w:val="28"/>
          <w:szCs w:val="28"/>
        </w:rPr>
        <w:tab/>
      </w:r>
      <w:r w:rsidRPr="00D52264">
        <w:rPr>
          <w:sz w:val="28"/>
          <w:szCs w:val="28"/>
        </w:rPr>
        <w:t>В соответствии с Положением о Комитете РИ по экологии и природным ресурсам, утвержденным Постановлением Правительства РИ от 26.07.2016 г. №116</w:t>
      </w:r>
      <w:r w:rsidR="00B5419B">
        <w:rPr>
          <w:sz w:val="28"/>
          <w:szCs w:val="28"/>
        </w:rPr>
        <w:t>,</w:t>
      </w:r>
      <w:r w:rsidRPr="00D52264">
        <w:rPr>
          <w:sz w:val="28"/>
          <w:szCs w:val="28"/>
        </w:rPr>
        <w:t xml:space="preserve"> основными функциями и полномочиями в области недропользования являются:</w:t>
      </w:r>
    </w:p>
    <w:p w:rsidR="005A5380" w:rsidRPr="00CD7C3D" w:rsidRDefault="005A5380" w:rsidP="000906FB">
      <w:pPr>
        <w:pStyle w:val="NormalWeb"/>
        <w:numPr>
          <w:ilvl w:val="0"/>
          <w:numId w:val="23"/>
        </w:numPr>
        <w:shd w:val="clear" w:color="auto" w:fill="FFFFFF" w:themeFill="background1"/>
        <w:tabs>
          <w:tab w:val="left" w:pos="1276"/>
        </w:tabs>
        <w:spacing w:before="0" w:beforeAutospacing="0" w:after="0" w:afterAutospacing="0"/>
        <w:ind w:left="42" w:firstLine="840"/>
        <w:jc w:val="both"/>
        <w:rPr>
          <w:sz w:val="29"/>
          <w:szCs w:val="29"/>
        </w:rPr>
      </w:pPr>
      <w:r w:rsidRPr="00CD7C3D">
        <w:rPr>
          <w:sz w:val="28"/>
          <w:szCs w:val="28"/>
        </w:rPr>
        <w:t>разработка и реализация республиканских программ развития и использ</w:t>
      </w:r>
      <w:r>
        <w:rPr>
          <w:sz w:val="28"/>
          <w:szCs w:val="28"/>
        </w:rPr>
        <w:t>ования минерально-сырьевой базы;</w:t>
      </w:r>
    </w:p>
    <w:p w:rsidR="005A5380" w:rsidRPr="00B5419B" w:rsidRDefault="005A5380" w:rsidP="000906FB">
      <w:pPr>
        <w:pStyle w:val="ListParagraph"/>
        <w:numPr>
          <w:ilvl w:val="0"/>
          <w:numId w:val="23"/>
        </w:numPr>
        <w:shd w:val="clear" w:color="auto" w:fill="FFFFFF" w:themeFill="background1"/>
        <w:tabs>
          <w:tab w:val="left" w:pos="1276"/>
        </w:tabs>
        <w:ind w:left="42" w:firstLine="840"/>
        <w:jc w:val="both"/>
        <w:rPr>
          <w:sz w:val="28"/>
          <w:szCs w:val="28"/>
        </w:rPr>
      </w:pPr>
      <w:r w:rsidRPr="00B5419B">
        <w:rPr>
          <w:sz w:val="28"/>
          <w:szCs w:val="28"/>
        </w:rPr>
        <w:t>создание и ведение республиканского фонда геологической информации, распоряжение информацией, полученной за счет средств бюджета Республики Ингушетия и соответствующих местных бюджетов;</w:t>
      </w:r>
    </w:p>
    <w:p w:rsidR="005A5380" w:rsidRPr="00D52264" w:rsidRDefault="005A5380" w:rsidP="000906FB">
      <w:pPr>
        <w:pStyle w:val="NormalWeb"/>
        <w:numPr>
          <w:ilvl w:val="1"/>
          <w:numId w:val="24"/>
        </w:numPr>
        <w:shd w:val="clear" w:color="auto" w:fill="FFFFFF" w:themeFill="background1"/>
        <w:tabs>
          <w:tab w:val="left" w:pos="1276"/>
        </w:tabs>
        <w:spacing w:before="0" w:beforeAutospacing="0" w:after="0" w:afterAutospacing="0"/>
        <w:ind w:left="142" w:firstLine="796"/>
        <w:jc w:val="both"/>
        <w:rPr>
          <w:sz w:val="28"/>
          <w:szCs w:val="28"/>
        </w:rPr>
      </w:pPr>
      <w:r w:rsidRPr="00D52264">
        <w:rPr>
          <w:sz w:val="28"/>
          <w:szCs w:val="28"/>
        </w:rPr>
        <w:t>составление и ведение республиканских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5A5380" w:rsidRPr="00D52264" w:rsidRDefault="005A5380" w:rsidP="000906FB">
      <w:pPr>
        <w:pStyle w:val="NormalWeb"/>
        <w:numPr>
          <w:ilvl w:val="1"/>
          <w:numId w:val="24"/>
        </w:numPr>
        <w:shd w:val="clear" w:color="auto" w:fill="FFFFFF" w:themeFill="background1"/>
        <w:tabs>
          <w:tab w:val="left" w:pos="1276"/>
        </w:tabs>
        <w:spacing w:before="0" w:beforeAutospacing="0" w:after="0" w:afterAutospacing="0"/>
        <w:ind w:left="142" w:firstLine="796"/>
        <w:jc w:val="both"/>
        <w:rPr>
          <w:sz w:val="28"/>
          <w:szCs w:val="28"/>
        </w:rPr>
      </w:pPr>
      <w:r w:rsidRPr="00D52264">
        <w:rPr>
          <w:sz w:val="28"/>
          <w:szCs w:val="28"/>
        </w:rPr>
        <w:t>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5A5380" w:rsidRPr="00D52264" w:rsidRDefault="005A5380" w:rsidP="000906FB">
      <w:pPr>
        <w:pStyle w:val="NormalWeb"/>
        <w:numPr>
          <w:ilvl w:val="1"/>
          <w:numId w:val="24"/>
        </w:numPr>
        <w:shd w:val="clear" w:color="auto" w:fill="FFFFFF" w:themeFill="background1"/>
        <w:tabs>
          <w:tab w:val="left" w:pos="1276"/>
        </w:tabs>
        <w:spacing w:before="0" w:beforeAutospacing="0" w:after="0" w:afterAutospacing="0"/>
        <w:ind w:left="142" w:firstLine="796"/>
        <w:jc w:val="both"/>
        <w:rPr>
          <w:sz w:val="29"/>
          <w:szCs w:val="29"/>
        </w:rPr>
      </w:pPr>
      <w:r w:rsidRPr="00D52264">
        <w:rPr>
          <w:sz w:val="28"/>
          <w:szCs w:val="28"/>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5A5380" w:rsidRDefault="005A5380" w:rsidP="000906FB">
      <w:pPr>
        <w:pStyle w:val="NormalWeb"/>
        <w:numPr>
          <w:ilvl w:val="1"/>
          <w:numId w:val="24"/>
        </w:numPr>
        <w:shd w:val="clear" w:color="auto" w:fill="FFFFFF" w:themeFill="background1"/>
        <w:tabs>
          <w:tab w:val="left" w:pos="1276"/>
        </w:tabs>
        <w:spacing w:before="0" w:beforeAutospacing="0" w:after="0" w:afterAutospacing="0"/>
        <w:ind w:left="142" w:firstLine="796"/>
        <w:jc w:val="both"/>
        <w:rPr>
          <w:sz w:val="28"/>
          <w:szCs w:val="28"/>
        </w:rPr>
      </w:pPr>
      <w:r w:rsidRPr="00D52264">
        <w:rPr>
          <w:sz w:val="28"/>
          <w:szCs w:val="28"/>
        </w:rPr>
        <w:t>участие в определении условий пользования мест</w:t>
      </w:r>
      <w:r>
        <w:rPr>
          <w:sz w:val="28"/>
          <w:szCs w:val="28"/>
        </w:rPr>
        <w:t>орождениями полезных ископаемых и др.</w:t>
      </w:r>
    </w:p>
    <w:p w:rsidR="005A5380" w:rsidRDefault="00B5419B" w:rsidP="00752401">
      <w:pPr>
        <w:pStyle w:val="NormalWeb"/>
        <w:shd w:val="clear" w:color="auto" w:fill="FFFFFF" w:themeFill="background1"/>
        <w:spacing w:before="0" w:beforeAutospacing="0" w:after="0" w:afterAutospacing="0"/>
        <w:ind w:firstLine="851"/>
        <w:jc w:val="both"/>
        <w:rPr>
          <w:sz w:val="28"/>
          <w:szCs w:val="28"/>
          <w:lang w:eastAsia="en-US"/>
        </w:rPr>
      </w:pPr>
      <w:r>
        <w:rPr>
          <w:sz w:val="28"/>
          <w:szCs w:val="28"/>
        </w:rPr>
        <w:t xml:space="preserve">Вместе с тем, </w:t>
      </w:r>
      <w:r w:rsidR="005A5380">
        <w:rPr>
          <w:sz w:val="28"/>
          <w:szCs w:val="28"/>
        </w:rPr>
        <w:t>Проектом предусмотрено исключение из государственной программы РИ «Охрана и защита окружающей среды» подпрограммы 3 «Геологическое изучение недр, воспроизводство минерально-сырьевой базы и рациональное использование недр» и таких мероприятий</w:t>
      </w:r>
      <w:r>
        <w:rPr>
          <w:sz w:val="28"/>
          <w:szCs w:val="28"/>
        </w:rPr>
        <w:t xml:space="preserve">, как </w:t>
      </w:r>
      <w:r w:rsidR="005A5380" w:rsidRPr="00CD7C3D">
        <w:rPr>
          <w:sz w:val="28"/>
          <w:szCs w:val="28"/>
          <w:lang w:eastAsia="en-US"/>
        </w:rPr>
        <w:t>разработка программы развития и использования минерально-сырьевой базы Республики Ингушетия</w:t>
      </w:r>
      <w:r w:rsidR="005A5380">
        <w:rPr>
          <w:sz w:val="28"/>
          <w:szCs w:val="28"/>
          <w:lang w:eastAsia="en-US"/>
        </w:rPr>
        <w:t>, п</w:t>
      </w:r>
      <w:r w:rsidR="005A5380" w:rsidRPr="00CD7C3D">
        <w:rPr>
          <w:sz w:val="28"/>
          <w:szCs w:val="28"/>
          <w:lang w:eastAsia="en-US"/>
        </w:rPr>
        <w:t>оисково-оценочные, разведочные работы на 21 перспективном участке и площадях, содержащих общерасп</w:t>
      </w:r>
      <w:r w:rsidR="005A5380">
        <w:rPr>
          <w:sz w:val="28"/>
          <w:szCs w:val="28"/>
          <w:lang w:eastAsia="en-US"/>
        </w:rPr>
        <w:t>ространенные полезные ископаемые,</w:t>
      </w:r>
      <w:r w:rsidR="005A5380" w:rsidRPr="00CD7C3D">
        <w:rPr>
          <w:sz w:val="28"/>
          <w:szCs w:val="28"/>
          <w:lang w:eastAsia="en-US"/>
        </w:rPr>
        <w:t xml:space="preserve"> на Даттыхской перспективной площади соли</w:t>
      </w:r>
      <w:r w:rsidR="005A5380">
        <w:rPr>
          <w:sz w:val="28"/>
          <w:szCs w:val="28"/>
          <w:lang w:eastAsia="en-US"/>
        </w:rPr>
        <w:t>,</w:t>
      </w:r>
      <w:r w:rsidR="005A5380" w:rsidRPr="00CD7C3D">
        <w:rPr>
          <w:sz w:val="28"/>
          <w:szCs w:val="28"/>
          <w:lang w:eastAsia="en-US"/>
        </w:rPr>
        <w:t xml:space="preserve"> на полиметаллические руды на восточном фланге Садонского рудного района, Армхинское рудное поле, Джейрахский район</w:t>
      </w:r>
      <w:r w:rsidR="005A5380">
        <w:rPr>
          <w:sz w:val="28"/>
          <w:szCs w:val="28"/>
          <w:lang w:eastAsia="en-US"/>
        </w:rPr>
        <w:t xml:space="preserve"> и др.</w:t>
      </w:r>
    </w:p>
    <w:p w:rsidR="005A5380" w:rsidRPr="00CD7C3D" w:rsidRDefault="005A5380" w:rsidP="00752401">
      <w:pPr>
        <w:pStyle w:val="NormalWeb"/>
        <w:shd w:val="clear" w:color="auto" w:fill="FFFFFF" w:themeFill="background1"/>
        <w:spacing w:before="0" w:beforeAutospacing="0" w:after="0" w:afterAutospacing="0"/>
        <w:ind w:firstLine="851"/>
        <w:jc w:val="both"/>
        <w:rPr>
          <w:sz w:val="28"/>
          <w:szCs w:val="28"/>
        </w:rPr>
      </w:pPr>
      <w:r>
        <w:rPr>
          <w:sz w:val="28"/>
          <w:szCs w:val="28"/>
          <w:lang w:eastAsia="en-US"/>
        </w:rPr>
        <w:t xml:space="preserve">Исключение подпрограммы 3 </w:t>
      </w:r>
      <w:r>
        <w:rPr>
          <w:sz w:val="28"/>
          <w:szCs w:val="28"/>
        </w:rPr>
        <w:t xml:space="preserve">«Геологическое изучение недр, воспроизводство минерально-сырьевой базы и рациональное использование недр» из государственной программы «Охрана и защита окружающей среды» не позволит </w:t>
      </w:r>
      <w:r w:rsidR="00B5419B">
        <w:rPr>
          <w:sz w:val="28"/>
          <w:szCs w:val="28"/>
        </w:rPr>
        <w:t xml:space="preserve">Комэкологии РИ </w:t>
      </w:r>
      <w:r>
        <w:rPr>
          <w:sz w:val="28"/>
          <w:szCs w:val="28"/>
        </w:rPr>
        <w:t>исполнять возложенные на него функции и полномочия в области геологического изучения недр и воспроизводства минерально-сырьевой базы.</w:t>
      </w:r>
    </w:p>
    <w:p w:rsidR="005A5380" w:rsidRDefault="005A5380" w:rsidP="00752401">
      <w:pPr>
        <w:shd w:val="clear" w:color="auto" w:fill="FFFFFF" w:themeFill="background1"/>
        <w:jc w:val="both"/>
        <w:rPr>
          <w:color w:val="000000" w:themeColor="text1"/>
          <w:sz w:val="28"/>
          <w:szCs w:val="28"/>
        </w:rPr>
      </w:pPr>
    </w:p>
    <w:p w:rsidR="005A5380" w:rsidRPr="00B1764F" w:rsidRDefault="00B1764F" w:rsidP="00752401">
      <w:pPr>
        <w:shd w:val="clear" w:color="auto" w:fill="FFFFFF" w:themeFill="background1"/>
        <w:autoSpaceDE w:val="0"/>
        <w:autoSpaceDN w:val="0"/>
        <w:adjustRightInd w:val="0"/>
        <w:jc w:val="both"/>
        <w:rPr>
          <w:b/>
          <w:sz w:val="28"/>
          <w:szCs w:val="28"/>
        </w:rPr>
      </w:pPr>
      <w:r>
        <w:rPr>
          <w:sz w:val="28"/>
          <w:szCs w:val="28"/>
        </w:rPr>
        <w:tab/>
      </w:r>
      <w:r w:rsidRPr="00B1764F">
        <w:rPr>
          <w:b/>
          <w:sz w:val="28"/>
          <w:szCs w:val="28"/>
        </w:rPr>
        <w:t>Выводы и п</w:t>
      </w:r>
      <w:r w:rsidR="005A5380" w:rsidRPr="00B1764F">
        <w:rPr>
          <w:b/>
          <w:sz w:val="28"/>
          <w:szCs w:val="28"/>
        </w:rPr>
        <w:t>редложения:</w:t>
      </w:r>
    </w:p>
    <w:p w:rsidR="005A5380" w:rsidRDefault="005A5380" w:rsidP="00752401">
      <w:pPr>
        <w:shd w:val="clear" w:color="auto" w:fill="FFFFFF" w:themeFill="background1"/>
        <w:tabs>
          <w:tab w:val="left" w:pos="5812"/>
        </w:tabs>
        <w:autoSpaceDE w:val="0"/>
        <w:autoSpaceDN w:val="0"/>
        <w:adjustRightInd w:val="0"/>
        <w:ind w:firstLine="720"/>
        <w:jc w:val="both"/>
        <w:rPr>
          <w:sz w:val="28"/>
          <w:szCs w:val="28"/>
        </w:rPr>
      </w:pPr>
      <w:r>
        <w:rPr>
          <w:sz w:val="28"/>
          <w:szCs w:val="28"/>
        </w:rPr>
        <w:t>Контрольно-счетная палата РИ считает необходимым доработать проект п</w:t>
      </w:r>
      <w:r w:rsidRPr="00EE0AF0">
        <w:rPr>
          <w:sz w:val="28"/>
          <w:szCs w:val="28"/>
        </w:rPr>
        <w:t>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w:t>
      </w:r>
      <w:r>
        <w:rPr>
          <w:sz w:val="28"/>
          <w:szCs w:val="28"/>
        </w:rPr>
        <w:t xml:space="preserve"> с учетом изложенных замечаний до ее его утверждения Постановлением Правительства РИ.</w:t>
      </w:r>
    </w:p>
    <w:p w:rsidR="005A5380" w:rsidRDefault="005A5380" w:rsidP="00752401">
      <w:pPr>
        <w:shd w:val="clear" w:color="auto" w:fill="FFFFFF" w:themeFill="background1"/>
        <w:tabs>
          <w:tab w:val="left" w:pos="5812"/>
        </w:tabs>
        <w:autoSpaceDE w:val="0"/>
        <w:autoSpaceDN w:val="0"/>
        <w:adjustRightInd w:val="0"/>
        <w:ind w:firstLine="720"/>
        <w:jc w:val="both"/>
        <w:rPr>
          <w:sz w:val="28"/>
          <w:szCs w:val="28"/>
        </w:rPr>
      </w:pPr>
    </w:p>
    <w:p w:rsidR="005A5380" w:rsidRDefault="005A5380" w:rsidP="00752401">
      <w:pPr>
        <w:shd w:val="clear" w:color="auto" w:fill="FFFFFF" w:themeFill="background1"/>
        <w:ind w:firstLine="708"/>
        <w:rPr>
          <w:b/>
          <w:i/>
          <w:sz w:val="28"/>
          <w:szCs w:val="28"/>
        </w:rPr>
      </w:pPr>
    </w:p>
    <w:p w:rsidR="005A5380" w:rsidRPr="00B5419B" w:rsidRDefault="00B1764F" w:rsidP="00752401">
      <w:pPr>
        <w:shd w:val="clear" w:color="auto" w:fill="FFFFFF" w:themeFill="background1"/>
        <w:rPr>
          <w:b/>
          <w:i/>
          <w:sz w:val="28"/>
          <w:szCs w:val="28"/>
        </w:rPr>
      </w:pPr>
      <w:r>
        <w:rPr>
          <w:b/>
          <w:i/>
          <w:sz w:val="28"/>
          <w:szCs w:val="28"/>
        </w:rPr>
        <w:t>Аудитор КСП РИ</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5A5380">
        <w:rPr>
          <w:b/>
          <w:i/>
          <w:sz w:val="28"/>
          <w:szCs w:val="28"/>
        </w:rPr>
        <w:t>А.О. Торшхоев</w:t>
      </w:r>
    </w:p>
    <w:p w:rsidR="005A5380" w:rsidRDefault="005A5380" w:rsidP="00752401">
      <w:pPr>
        <w:shd w:val="clear" w:color="auto" w:fill="FFFFFF" w:themeFill="background1"/>
        <w:rPr>
          <w:sz w:val="28"/>
          <w:szCs w:val="28"/>
        </w:rPr>
      </w:pPr>
      <w:r>
        <w:rPr>
          <w:sz w:val="28"/>
          <w:szCs w:val="28"/>
        </w:rPr>
        <w:br w:type="page"/>
      </w:r>
    </w:p>
    <w:p w:rsidR="005A5380" w:rsidRDefault="005A5380" w:rsidP="00752401">
      <w:pPr>
        <w:shd w:val="clear" w:color="auto" w:fill="FFFFFF" w:themeFill="background1"/>
        <w:jc w:val="center"/>
        <w:rPr>
          <w:b/>
          <w:sz w:val="28"/>
          <w:szCs w:val="28"/>
        </w:rPr>
      </w:pPr>
      <w:r w:rsidRPr="00A74756">
        <w:rPr>
          <w:b/>
          <w:sz w:val="28"/>
          <w:szCs w:val="28"/>
        </w:rPr>
        <w:t>Заключение</w:t>
      </w:r>
    </w:p>
    <w:p w:rsidR="005A5380" w:rsidRDefault="005A5380" w:rsidP="00752401">
      <w:pPr>
        <w:shd w:val="clear" w:color="auto" w:fill="FFFFFF" w:themeFill="background1"/>
        <w:ind w:firstLine="567"/>
        <w:jc w:val="center"/>
        <w:rPr>
          <w:b/>
          <w:sz w:val="28"/>
          <w:szCs w:val="28"/>
        </w:rPr>
      </w:pPr>
      <w:r w:rsidRPr="00A74756">
        <w:rPr>
          <w:b/>
          <w:sz w:val="28"/>
          <w:szCs w:val="28"/>
        </w:rPr>
        <w:t>на проект Постановления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рограмму Республики Ингушетия «</w:t>
      </w:r>
      <w:r>
        <w:rPr>
          <w:b/>
          <w:sz w:val="28"/>
          <w:szCs w:val="28"/>
        </w:rPr>
        <w:t>Развитие сферы строительства, архитектуры и жилищно-коммунального хозяйства</w:t>
      </w:r>
      <w:r w:rsidRPr="00A74756">
        <w:rPr>
          <w:b/>
          <w:sz w:val="28"/>
          <w:szCs w:val="28"/>
        </w:rPr>
        <w:t>»</w:t>
      </w:r>
    </w:p>
    <w:p w:rsidR="005A5380" w:rsidRDefault="005A5380" w:rsidP="00752401">
      <w:pPr>
        <w:shd w:val="clear" w:color="auto" w:fill="FFFFFF" w:themeFill="background1"/>
        <w:rPr>
          <w:b/>
          <w:sz w:val="28"/>
          <w:szCs w:val="28"/>
        </w:rPr>
      </w:pPr>
    </w:p>
    <w:p w:rsidR="005A5380" w:rsidRDefault="005A5380" w:rsidP="00752401">
      <w:pPr>
        <w:shd w:val="clear" w:color="auto" w:fill="FFFFFF" w:themeFill="background1"/>
        <w:ind w:firstLine="567"/>
        <w:jc w:val="both"/>
        <w:rPr>
          <w:sz w:val="28"/>
          <w:szCs w:val="28"/>
        </w:rPr>
      </w:pPr>
      <w:r w:rsidRPr="00EE0AF0">
        <w:rPr>
          <w:sz w:val="28"/>
          <w:szCs w:val="28"/>
        </w:rPr>
        <w:t>Финансово-экономическая экспертиза</w:t>
      </w:r>
      <w:r>
        <w:rPr>
          <w:sz w:val="28"/>
          <w:szCs w:val="28"/>
        </w:rPr>
        <w:t xml:space="preserve"> проекта п</w:t>
      </w:r>
      <w:r w:rsidRPr="00EE0AF0">
        <w:rPr>
          <w:sz w:val="28"/>
          <w:szCs w:val="28"/>
        </w:rPr>
        <w:t xml:space="preserve">остановления Правительства Республики Ингушетия «О внесении изменений в государственную программу Республики Ингушетия </w:t>
      </w:r>
      <w:r w:rsidRPr="004E7C02">
        <w:rPr>
          <w:sz w:val="28"/>
          <w:szCs w:val="28"/>
        </w:rPr>
        <w:t>«Развитие сферы строительства, архитектуры и жилищно-коммунального хозяйства»</w:t>
      </w:r>
      <w:r>
        <w:rPr>
          <w:sz w:val="28"/>
          <w:szCs w:val="28"/>
        </w:rPr>
        <w:t xml:space="preserve"> (далее – Проект) проведена в соответствии со </w:t>
      </w:r>
      <w:r w:rsidR="00B5419B">
        <w:rPr>
          <w:sz w:val="28"/>
          <w:szCs w:val="28"/>
        </w:rPr>
        <w:t>статьей</w:t>
      </w:r>
      <w:r w:rsidRPr="00EE0AF0">
        <w:rPr>
          <w:sz w:val="28"/>
          <w:szCs w:val="28"/>
        </w:rPr>
        <w:t xml:space="preserve"> 9 Федераль</w:t>
      </w:r>
      <w:r w:rsidR="00B5419B">
        <w:rPr>
          <w:sz w:val="28"/>
          <w:szCs w:val="28"/>
        </w:rPr>
        <w:t xml:space="preserve">ного закона от </w:t>
      </w:r>
      <w:r w:rsidR="00FE0E0A">
        <w:rPr>
          <w:sz w:val="28"/>
          <w:szCs w:val="28"/>
        </w:rPr>
        <w:t>0</w:t>
      </w:r>
      <w:r w:rsidR="00B5419B">
        <w:rPr>
          <w:sz w:val="28"/>
          <w:szCs w:val="28"/>
        </w:rPr>
        <w:t>7</w:t>
      </w:r>
      <w:r w:rsidR="00FE0E0A">
        <w:rPr>
          <w:sz w:val="28"/>
          <w:szCs w:val="28"/>
        </w:rPr>
        <w:t>.02.</w:t>
      </w:r>
      <w:r w:rsidR="00B5419B">
        <w:rPr>
          <w:sz w:val="28"/>
          <w:szCs w:val="28"/>
        </w:rPr>
        <w:t>2011 г</w:t>
      </w:r>
      <w:r w:rsidR="00FE0E0A">
        <w:rPr>
          <w:sz w:val="28"/>
          <w:szCs w:val="28"/>
        </w:rPr>
        <w:t>.</w:t>
      </w:r>
      <w:r w:rsidRPr="00EE0AF0">
        <w:rPr>
          <w:sz w:val="28"/>
          <w:szCs w:val="28"/>
        </w:rPr>
        <w:t xml:space="preserve"> №6-ФЗ «Об общих принципах организации и деятельности контрольно-счетных органов субъектов Российской Федерации и</w:t>
      </w:r>
      <w:r w:rsidR="00B5419B">
        <w:rPr>
          <w:sz w:val="28"/>
          <w:szCs w:val="28"/>
        </w:rPr>
        <w:t xml:space="preserve"> муниципальных образований», статьей </w:t>
      </w:r>
      <w:r w:rsidRPr="00EE0AF0">
        <w:rPr>
          <w:sz w:val="28"/>
          <w:szCs w:val="28"/>
        </w:rPr>
        <w:t>8 Закона Республики Ингушетия</w:t>
      </w:r>
      <w:r>
        <w:rPr>
          <w:sz w:val="28"/>
          <w:szCs w:val="28"/>
        </w:rPr>
        <w:t xml:space="preserve">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p>
    <w:p w:rsidR="005A5380" w:rsidRDefault="005A5380" w:rsidP="00752401">
      <w:pPr>
        <w:shd w:val="clear" w:color="auto" w:fill="FFFFFF" w:themeFill="background1"/>
        <w:ind w:firstLine="708"/>
        <w:jc w:val="both"/>
        <w:rPr>
          <w:sz w:val="28"/>
          <w:szCs w:val="28"/>
        </w:rPr>
      </w:pPr>
      <w:r>
        <w:rPr>
          <w:sz w:val="28"/>
          <w:szCs w:val="28"/>
        </w:rPr>
        <w:t xml:space="preserve">Представленный Проект предусматривает приведение объемов финансирования государственной программы </w:t>
      </w:r>
      <w:r w:rsidRPr="004E7C02">
        <w:rPr>
          <w:sz w:val="28"/>
          <w:szCs w:val="28"/>
        </w:rPr>
        <w:t>«Развитие сферы строительства, архитектуры и жилищно-коммунального хозяйства»</w:t>
      </w:r>
      <w:r>
        <w:rPr>
          <w:sz w:val="28"/>
          <w:szCs w:val="28"/>
        </w:rPr>
        <w:t xml:space="preserve"> в соответствие с законом Республики Ингушетия о республиканском бюджете, а также внебюджетное финансирование по подпрограмме Е «Обеспечение жильем молодых семей» в сумме 65 126,8 тыс. руб</w:t>
      </w:r>
      <w:r w:rsidR="00FE0E0A">
        <w:rPr>
          <w:sz w:val="28"/>
          <w:szCs w:val="28"/>
        </w:rPr>
        <w:t>лей</w:t>
      </w:r>
      <w:r>
        <w:rPr>
          <w:sz w:val="28"/>
          <w:szCs w:val="28"/>
        </w:rPr>
        <w:t>.</w:t>
      </w:r>
    </w:p>
    <w:p w:rsidR="005A5380" w:rsidRDefault="00FE0E0A" w:rsidP="00752401">
      <w:pPr>
        <w:shd w:val="clear" w:color="auto" w:fill="FFFFFF" w:themeFill="background1"/>
        <w:ind w:firstLine="709"/>
        <w:jc w:val="both"/>
        <w:rPr>
          <w:sz w:val="28"/>
          <w:szCs w:val="28"/>
        </w:rPr>
      </w:pPr>
      <w:r>
        <w:rPr>
          <w:sz w:val="28"/>
          <w:szCs w:val="28"/>
        </w:rPr>
        <w:t>Финансовые средства</w:t>
      </w:r>
      <w:r w:rsidR="005A5380">
        <w:rPr>
          <w:sz w:val="28"/>
          <w:szCs w:val="28"/>
        </w:rPr>
        <w:t>, предусмотренные Проектом на 2017 г</w:t>
      </w:r>
      <w:r>
        <w:rPr>
          <w:sz w:val="28"/>
          <w:szCs w:val="28"/>
        </w:rPr>
        <w:t>од</w:t>
      </w:r>
      <w:r w:rsidR="005A5380">
        <w:rPr>
          <w:sz w:val="28"/>
          <w:szCs w:val="28"/>
        </w:rPr>
        <w:t xml:space="preserve"> в сумме 2 971 357</w:t>
      </w:r>
      <w:r>
        <w:rPr>
          <w:sz w:val="28"/>
          <w:szCs w:val="28"/>
        </w:rPr>
        <w:t>,3 тыс. руб., на 2018 год</w:t>
      </w:r>
      <w:r w:rsidR="005A5380">
        <w:rPr>
          <w:sz w:val="28"/>
          <w:szCs w:val="28"/>
        </w:rPr>
        <w:t xml:space="preserve"> </w:t>
      </w:r>
      <w:r>
        <w:rPr>
          <w:sz w:val="28"/>
          <w:szCs w:val="28"/>
        </w:rPr>
        <w:t>– 45 971,3 тыс. руб., на 2019 год</w:t>
      </w:r>
      <w:r w:rsidR="005A5380">
        <w:rPr>
          <w:sz w:val="28"/>
          <w:szCs w:val="28"/>
        </w:rPr>
        <w:t xml:space="preserve"> – 45 971,3 тыс. руб., соответствуют бюджетным ассигнованиям, утвержденным Законом Республики Ингушетия №57-РЗ от 28 декабря 2016 г. «О республиканском бюджете на 2017 г. и плановый период 2018 и 2019 годов». </w:t>
      </w:r>
    </w:p>
    <w:p w:rsidR="00FE0E0A" w:rsidRDefault="00FE0E0A" w:rsidP="00752401">
      <w:pPr>
        <w:shd w:val="clear" w:color="auto" w:fill="FFFFFF" w:themeFill="background1"/>
        <w:ind w:firstLine="709"/>
        <w:jc w:val="both"/>
        <w:rPr>
          <w:sz w:val="28"/>
          <w:szCs w:val="28"/>
        </w:rPr>
      </w:pPr>
    </w:p>
    <w:p w:rsidR="005A5380" w:rsidRPr="00FE0E0A" w:rsidRDefault="00FE0E0A" w:rsidP="00752401">
      <w:pPr>
        <w:shd w:val="clear" w:color="auto" w:fill="FFFFFF" w:themeFill="background1"/>
        <w:autoSpaceDE w:val="0"/>
        <w:autoSpaceDN w:val="0"/>
        <w:adjustRightInd w:val="0"/>
        <w:jc w:val="both"/>
        <w:rPr>
          <w:b/>
          <w:sz w:val="28"/>
          <w:szCs w:val="28"/>
        </w:rPr>
      </w:pPr>
      <w:r>
        <w:rPr>
          <w:sz w:val="28"/>
          <w:szCs w:val="28"/>
        </w:rPr>
        <w:tab/>
      </w:r>
      <w:r w:rsidR="005A5380" w:rsidRPr="00FE0E0A">
        <w:rPr>
          <w:b/>
          <w:sz w:val="28"/>
          <w:szCs w:val="28"/>
        </w:rPr>
        <w:t>Выводы и предложения:</w:t>
      </w:r>
    </w:p>
    <w:p w:rsidR="005A5380" w:rsidRDefault="00FE0E0A" w:rsidP="00752401">
      <w:pPr>
        <w:shd w:val="clear" w:color="auto" w:fill="FFFFFF" w:themeFill="background1"/>
        <w:tabs>
          <w:tab w:val="left" w:pos="0"/>
        </w:tabs>
        <w:autoSpaceDE w:val="0"/>
        <w:autoSpaceDN w:val="0"/>
        <w:adjustRightInd w:val="0"/>
        <w:jc w:val="both"/>
        <w:rPr>
          <w:sz w:val="28"/>
          <w:szCs w:val="28"/>
        </w:rPr>
      </w:pPr>
      <w:r>
        <w:rPr>
          <w:sz w:val="28"/>
          <w:szCs w:val="28"/>
        </w:rPr>
        <w:tab/>
      </w:r>
      <w:r w:rsidR="005A5380">
        <w:rPr>
          <w:sz w:val="28"/>
          <w:szCs w:val="28"/>
        </w:rPr>
        <w:t>Контрольно-счетная палата РИ считает возможным принятие проекта п</w:t>
      </w:r>
      <w:r w:rsidR="005A5380" w:rsidRPr="00EE0AF0">
        <w:rPr>
          <w:sz w:val="28"/>
          <w:szCs w:val="28"/>
        </w:rPr>
        <w:t xml:space="preserve">остановления Правительства Республики Ингушетия «О внесении изменений в государственную программу Республики Ингушетия </w:t>
      </w:r>
      <w:r w:rsidR="005A5380" w:rsidRPr="004E7C02">
        <w:rPr>
          <w:sz w:val="28"/>
          <w:szCs w:val="28"/>
        </w:rPr>
        <w:t>«Развитие сферы строительства, архитектуры и жилищно-коммунального хозяйства»</w:t>
      </w:r>
      <w:r w:rsidR="005A5380">
        <w:rPr>
          <w:sz w:val="28"/>
          <w:szCs w:val="28"/>
        </w:rPr>
        <w:t>.</w:t>
      </w:r>
    </w:p>
    <w:p w:rsidR="005A5380" w:rsidRDefault="005A5380" w:rsidP="00752401">
      <w:pPr>
        <w:shd w:val="clear" w:color="auto" w:fill="FFFFFF" w:themeFill="background1"/>
        <w:tabs>
          <w:tab w:val="left" w:pos="5812"/>
        </w:tabs>
        <w:autoSpaceDE w:val="0"/>
        <w:autoSpaceDN w:val="0"/>
        <w:adjustRightInd w:val="0"/>
        <w:ind w:firstLine="720"/>
        <w:jc w:val="both"/>
        <w:rPr>
          <w:sz w:val="28"/>
          <w:szCs w:val="28"/>
        </w:rPr>
      </w:pPr>
    </w:p>
    <w:p w:rsidR="005A5380" w:rsidRDefault="005A5380" w:rsidP="00752401">
      <w:pPr>
        <w:shd w:val="clear" w:color="auto" w:fill="FFFFFF" w:themeFill="background1"/>
        <w:tabs>
          <w:tab w:val="left" w:pos="5812"/>
        </w:tabs>
        <w:autoSpaceDE w:val="0"/>
        <w:autoSpaceDN w:val="0"/>
        <w:adjustRightInd w:val="0"/>
        <w:ind w:firstLine="720"/>
        <w:jc w:val="both"/>
        <w:rPr>
          <w:sz w:val="28"/>
          <w:szCs w:val="28"/>
        </w:rPr>
      </w:pPr>
    </w:p>
    <w:p w:rsidR="005A5380" w:rsidRDefault="00FE0E0A" w:rsidP="00752401">
      <w:pPr>
        <w:shd w:val="clear" w:color="auto" w:fill="FFFFFF" w:themeFill="background1"/>
        <w:tabs>
          <w:tab w:val="left" w:pos="5812"/>
        </w:tabs>
        <w:autoSpaceDE w:val="0"/>
        <w:autoSpaceDN w:val="0"/>
        <w:adjustRightInd w:val="0"/>
        <w:jc w:val="both"/>
      </w:pPr>
      <w:r>
        <w:rPr>
          <w:b/>
          <w:i/>
          <w:sz w:val="28"/>
          <w:szCs w:val="28"/>
        </w:rPr>
        <w:t>Аудитор КСП РИ</w:t>
      </w:r>
      <w:r>
        <w:rPr>
          <w:b/>
          <w:i/>
          <w:sz w:val="28"/>
          <w:szCs w:val="28"/>
        </w:rPr>
        <w:tab/>
      </w:r>
      <w:r>
        <w:rPr>
          <w:b/>
          <w:i/>
          <w:sz w:val="28"/>
          <w:szCs w:val="28"/>
        </w:rPr>
        <w:tab/>
      </w:r>
      <w:r>
        <w:rPr>
          <w:b/>
          <w:i/>
          <w:sz w:val="28"/>
          <w:szCs w:val="28"/>
        </w:rPr>
        <w:tab/>
      </w:r>
      <w:r>
        <w:rPr>
          <w:b/>
          <w:i/>
          <w:sz w:val="28"/>
          <w:szCs w:val="28"/>
        </w:rPr>
        <w:tab/>
      </w:r>
      <w:r>
        <w:rPr>
          <w:b/>
          <w:i/>
          <w:sz w:val="28"/>
          <w:szCs w:val="28"/>
        </w:rPr>
        <w:tab/>
      </w:r>
      <w:r w:rsidR="005A5380">
        <w:rPr>
          <w:b/>
          <w:i/>
          <w:sz w:val="28"/>
          <w:szCs w:val="28"/>
        </w:rPr>
        <w:t>А.О. Торшхоев</w:t>
      </w:r>
    </w:p>
    <w:p w:rsidR="00AB4547" w:rsidRDefault="00AB4547" w:rsidP="00752401">
      <w:pPr>
        <w:shd w:val="clear" w:color="auto" w:fill="FFFFFF" w:themeFill="background1"/>
        <w:tabs>
          <w:tab w:val="left" w:pos="4274"/>
          <w:tab w:val="center" w:pos="5174"/>
        </w:tabs>
        <w:rPr>
          <w:sz w:val="28"/>
          <w:szCs w:val="28"/>
        </w:rPr>
      </w:pPr>
    </w:p>
    <w:p w:rsidR="005A5380" w:rsidRDefault="005A5380" w:rsidP="00752401">
      <w:pPr>
        <w:shd w:val="clear" w:color="auto" w:fill="FFFFFF" w:themeFill="background1"/>
        <w:rPr>
          <w:sz w:val="28"/>
          <w:szCs w:val="28"/>
        </w:rPr>
      </w:pPr>
      <w:r>
        <w:rPr>
          <w:sz w:val="28"/>
          <w:szCs w:val="28"/>
        </w:rPr>
        <w:br w:type="page"/>
      </w:r>
    </w:p>
    <w:p w:rsidR="005A5380" w:rsidRDefault="005A5380" w:rsidP="00752401">
      <w:pPr>
        <w:shd w:val="clear" w:color="auto" w:fill="FFFFFF" w:themeFill="background1"/>
        <w:jc w:val="center"/>
        <w:rPr>
          <w:b/>
          <w:sz w:val="28"/>
          <w:szCs w:val="28"/>
        </w:rPr>
      </w:pPr>
      <w:r>
        <w:rPr>
          <w:b/>
          <w:sz w:val="28"/>
          <w:szCs w:val="28"/>
        </w:rPr>
        <w:t xml:space="preserve">Заключение </w:t>
      </w:r>
    </w:p>
    <w:p w:rsidR="005A5380" w:rsidRDefault="005A5380" w:rsidP="00752401">
      <w:pPr>
        <w:shd w:val="clear" w:color="auto" w:fill="FFFFFF" w:themeFill="background1"/>
        <w:jc w:val="center"/>
        <w:rPr>
          <w:b/>
          <w:sz w:val="28"/>
          <w:szCs w:val="28"/>
        </w:rPr>
      </w:pPr>
      <w:r>
        <w:rPr>
          <w:b/>
          <w:sz w:val="28"/>
          <w:szCs w:val="28"/>
        </w:rPr>
        <w:t xml:space="preserve">на </w:t>
      </w:r>
      <w:r w:rsidR="00C04434">
        <w:rPr>
          <w:b/>
          <w:sz w:val="28"/>
          <w:szCs w:val="28"/>
        </w:rPr>
        <w:t xml:space="preserve">проект </w:t>
      </w:r>
      <w:r w:rsidR="00C04434" w:rsidRPr="00A74756">
        <w:rPr>
          <w:b/>
          <w:sz w:val="28"/>
          <w:szCs w:val="28"/>
        </w:rPr>
        <w:t>постановления</w:t>
      </w:r>
      <w:r w:rsidRPr="00A74756">
        <w:rPr>
          <w:b/>
          <w:sz w:val="28"/>
          <w:szCs w:val="28"/>
        </w:rPr>
        <w:t xml:space="preserve"> Правительства Р</w:t>
      </w:r>
      <w:r>
        <w:rPr>
          <w:b/>
          <w:sz w:val="28"/>
          <w:szCs w:val="28"/>
        </w:rPr>
        <w:t xml:space="preserve">еспублики </w:t>
      </w:r>
      <w:r w:rsidR="00C04434">
        <w:rPr>
          <w:b/>
          <w:sz w:val="28"/>
          <w:szCs w:val="28"/>
        </w:rPr>
        <w:t xml:space="preserve">Ингушетия </w:t>
      </w:r>
      <w:r w:rsidR="00C04434" w:rsidRPr="00A74756">
        <w:rPr>
          <w:b/>
          <w:sz w:val="28"/>
          <w:szCs w:val="28"/>
        </w:rPr>
        <w:t>«</w:t>
      </w:r>
      <w:r w:rsidRPr="00A74756">
        <w:rPr>
          <w:b/>
          <w:sz w:val="28"/>
          <w:szCs w:val="28"/>
        </w:rPr>
        <w:t>О внесении изменен</w:t>
      </w:r>
      <w:r>
        <w:rPr>
          <w:b/>
          <w:sz w:val="28"/>
          <w:szCs w:val="28"/>
        </w:rPr>
        <w:t xml:space="preserve">ий в Постановление Правительства Республики Ингушетия от 11.07.2014 года №132 «Об утверждении </w:t>
      </w:r>
      <w:r w:rsidR="00C04434">
        <w:rPr>
          <w:b/>
          <w:sz w:val="28"/>
          <w:szCs w:val="28"/>
        </w:rPr>
        <w:t>государственной программы</w:t>
      </w:r>
      <w:r>
        <w:rPr>
          <w:b/>
          <w:sz w:val="28"/>
          <w:szCs w:val="28"/>
        </w:rPr>
        <w:t xml:space="preserve"> Республики Ингушетия «Развитие лесного хозяйства» </w:t>
      </w:r>
    </w:p>
    <w:p w:rsidR="005A5380" w:rsidRDefault="005A5380" w:rsidP="00752401">
      <w:pPr>
        <w:shd w:val="clear" w:color="auto" w:fill="FFFFFF" w:themeFill="background1"/>
        <w:rPr>
          <w:b/>
          <w:sz w:val="28"/>
          <w:szCs w:val="28"/>
        </w:rPr>
      </w:pPr>
    </w:p>
    <w:p w:rsidR="005A5380" w:rsidRDefault="005A5380" w:rsidP="00752401">
      <w:pPr>
        <w:shd w:val="clear" w:color="auto" w:fill="FFFFFF" w:themeFill="background1"/>
        <w:ind w:firstLine="708"/>
        <w:jc w:val="both"/>
        <w:rPr>
          <w:sz w:val="28"/>
          <w:szCs w:val="28"/>
        </w:rPr>
      </w:pPr>
      <w:r>
        <w:rPr>
          <w:sz w:val="28"/>
          <w:szCs w:val="28"/>
        </w:rPr>
        <w:t>Экс</w:t>
      </w:r>
      <w:r w:rsidRPr="00EE0AF0">
        <w:rPr>
          <w:sz w:val="28"/>
          <w:szCs w:val="28"/>
        </w:rPr>
        <w:t>пертиза</w:t>
      </w:r>
      <w:r>
        <w:rPr>
          <w:sz w:val="28"/>
          <w:szCs w:val="28"/>
        </w:rPr>
        <w:t xml:space="preserve"> проекта</w:t>
      </w:r>
      <w:r w:rsidRPr="00EE0AF0">
        <w:rPr>
          <w:sz w:val="28"/>
          <w:szCs w:val="28"/>
        </w:rPr>
        <w:t xml:space="preserve"> </w:t>
      </w:r>
      <w:r>
        <w:rPr>
          <w:sz w:val="28"/>
          <w:szCs w:val="28"/>
        </w:rPr>
        <w:t>п</w:t>
      </w:r>
      <w:r w:rsidRPr="00EE0AF0">
        <w:rPr>
          <w:sz w:val="28"/>
          <w:szCs w:val="28"/>
        </w:rPr>
        <w:t>остановления Правительства Р</w:t>
      </w:r>
      <w:r>
        <w:rPr>
          <w:sz w:val="28"/>
          <w:szCs w:val="28"/>
        </w:rPr>
        <w:t xml:space="preserve">еспублики Ингушетия «О внесении изменений в Постановление Правительства Республики Ингушетия </w:t>
      </w:r>
      <w:r w:rsidRPr="00224B94">
        <w:rPr>
          <w:sz w:val="28"/>
          <w:szCs w:val="28"/>
        </w:rPr>
        <w:t xml:space="preserve">от 11.07.2014 года №132 «Об утверждении государственной  программы Республики Ингушетия «Развитие лесного хозяйства» </w:t>
      </w:r>
      <w:r>
        <w:rPr>
          <w:sz w:val="28"/>
          <w:szCs w:val="28"/>
        </w:rPr>
        <w:t xml:space="preserve">(далее – проект Госпрограммы) проведена в соответствии со </w:t>
      </w:r>
      <w:r w:rsidRPr="00EE0AF0">
        <w:rPr>
          <w:sz w:val="28"/>
          <w:szCs w:val="28"/>
        </w:rPr>
        <w:t>ст</w:t>
      </w:r>
      <w:r>
        <w:rPr>
          <w:sz w:val="28"/>
          <w:szCs w:val="28"/>
        </w:rPr>
        <w:t>атьей</w:t>
      </w:r>
      <w:r w:rsidRPr="00EE0AF0">
        <w:rPr>
          <w:sz w:val="28"/>
          <w:szCs w:val="28"/>
        </w:rPr>
        <w:t xml:space="preserve"> 9 Федерального закона от </w:t>
      </w:r>
      <w:r>
        <w:rPr>
          <w:sz w:val="28"/>
          <w:szCs w:val="28"/>
        </w:rPr>
        <w:t>0</w:t>
      </w:r>
      <w:r w:rsidRPr="00EE0AF0">
        <w:rPr>
          <w:sz w:val="28"/>
          <w:szCs w:val="28"/>
        </w:rPr>
        <w:t>7</w:t>
      </w:r>
      <w:r>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 муниципальных образований», ст</w:t>
      </w:r>
      <w:r>
        <w:rPr>
          <w:sz w:val="28"/>
          <w:szCs w:val="28"/>
        </w:rPr>
        <w:t xml:space="preserve">атьей </w:t>
      </w:r>
      <w:r w:rsidRPr="00EE0AF0">
        <w:rPr>
          <w:sz w:val="28"/>
          <w:szCs w:val="28"/>
        </w:rPr>
        <w:t>8 Закона Р</w:t>
      </w:r>
      <w:r>
        <w:rPr>
          <w:sz w:val="28"/>
          <w:szCs w:val="28"/>
        </w:rPr>
        <w:t>И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r w:rsidR="00FE0E0A">
        <w:rPr>
          <w:sz w:val="28"/>
          <w:szCs w:val="28"/>
        </w:rPr>
        <w:t>.</w:t>
      </w:r>
    </w:p>
    <w:p w:rsidR="005A5380" w:rsidRDefault="006E65D8" w:rsidP="00752401">
      <w:pPr>
        <w:shd w:val="clear" w:color="auto" w:fill="FFFFFF" w:themeFill="background1"/>
        <w:ind w:firstLine="708"/>
        <w:jc w:val="both"/>
        <w:rPr>
          <w:sz w:val="28"/>
          <w:szCs w:val="28"/>
        </w:rPr>
      </w:pPr>
      <w:r>
        <w:rPr>
          <w:sz w:val="28"/>
          <w:szCs w:val="28"/>
        </w:rPr>
        <w:t>П</w:t>
      </w:r>
      <w:r w:rsidR="005A5380">
        <w:rPr>
          <w:sz w:val="28"/>
          <w:szCs w:val="28"/>
        </w:rPr>
        <w:t xml:space="preserve">роект Госпрограммы предусматривает приведение объемов финансирования государственной программы </w:t>
      </w:r>
      <w:r w:rsidR="005A5380" w:rsidRPr="00894406">
        <w:rPr>
          <w:sz w:val="28"/>
          <w:szCs w:val="28"/>
        </w:rPr>
        <w:t>«</w:t>
      </w:r>
      <w:r w:rsidR="005A5380" w:rsidRPr="00224B94">
        <w:rPr>
          <w:sz w:val="28"/>
          <w:szCs w:val="28"/>
        </w:rPr>
        <w:t>Развитие лесного хозяйства</w:t>
      </w:r>
      <w:r w:rsidR="005A5380" w:rsidRPr="00EE0AF0">
        <w:rPr>
          <w:sz w:val="28"/>
          <w:szCs w:val="28"/>
        </w:rPr>
        <w:t>»</w:t>
      </w:r>
      <w:r w:rsidR="005A5380">
        <w:rPr>
          <w:sz w:val="28"/>
          <w:szCs w:val="28"/>
        </w:rPr>
        <w:t xml:space="preserve"> в соответствие с Законом Республики Ингушетия №57-РЗ от 28.12.2016 г. «О республиканском бюджете на 2017 год и плановый период 2018 и 2019 годов» (с изменениями от 19.06.2017 года).</w:t>
      </w:r>
    </w:p>
    <w:p w:rsidR="005A5380" w:rsidRPr="005A5380" w:rsidRDefault="006E65D8" w:rsidP="00752401">
      <w:pPr>
        <w:pStyle w:val="Heading1"/>
        <w:shd w:val="clear" w:color="auto" w:fill="FFFFFF" w:themeFill="background1"/>
        <w:spacing w:after="0" w:line="240" w:lineRule="auto"/>
        <w:ind w:firstLine="708"/>
        <w:jc w:val="both"/>
        <w:rPr>
          <w:rFonts w:ascii="Times New Roman" w:hAnsi="Times New Roman"/>
          <w:b/>
          <w:sz w:val="28"/>
          <w:szCs w:val="28"/>
          <w:lang w:val="ru-RU"/>
        </w:rPr>
      </w:pPr>
      <w:r>
        <w:rPr>
          <w:rFonts w:ascii="Times New Roman" w:hAnsi="Times New Roman"/>
          <w:sz w:val="28"/>
          <w:szCs w:val="28"/>
          <w:lang w:val="ru-RU"/>
        </w:rPr>
        <w:t xml:space="preserve">Согласно </w:t>
      </w:r>
      <w:r w:rsidR="005A5380" w:rsidRPr="005A5380">
        <w:rPr>
          <w:rFonts w:ascii="Times New Roman" w:hAnsi="Times New Roman"/>
          <w:sz w:val="28"/>
          <w:szCs w:val="28"/>
          <w:lang w:val="ru-RU"/>
        </w:rPr>
        <w:t>проекту Госпрограммы общий объем финансирования в 2014-2020 годах (два этапа) составляет 468</w:t>
      </w:r>
      <w:r w:rsidR="00FE0E0A">
        <w:rPr>
          <w:rFonts w:ascii="Times New Roman" w:hAnsi="Times New Roman"/>
          <w:sz w:val="28"/>
          <w:szCs w:val="28"/>
          <w:lang w:val="ru-RU"/>
        </w:rPr>
        <w:t> </w:t>
      </w:r>
      <w:r w:rsidR="005A5380" w:rsidRPr="005A5380">
        <w:rPr>
          <w:rFonts w:ascii="Times New Roman" w:hAnsi="Times New Roman"/>
          <w:sz w:val="28"/>
          <w:szCs w:val="28"/>
          <w:lang w:val="ru-RU"/>
        </w:rPr>
        <w:t>41</w:t>
      </w:r>
      <w:r>
        <w:rPr>
          <w:rFonts w:ascii="Times New Roman" w:hAnsi="Times New Roman"/>
          <w:sz w:val="28"/>
          <w:szCs w:val="28"/>
          <w:lang w:val="ru-RU"/>
        </w:rPr>
        <w:t>5,9 тыс. руб., в том числе</w:t>
      </w:r>
      <w:r w:rsidR="00FE0E0A">
        <w:rPr>
          <w:rFonts w:ascii="Times New Roman" w:hAnsi="Times New Roman"/>
          <w:sz w:val="28"/>
          <w:szCs w:val="28"/>
          <w:lang w:val="ru-RU"/>
        </w:rPr>
        <w:t xml:space="preserve"> на </w:t>
      </w:r>
      <w:r w:rsidR="005A5380" w:rsidRPr="005A5380">
        <w:rPr>
          <w:rFonts w:ascii="Times New Roman" w:hAnsi="Times New Roman"/>
          <w:sz w:val="28"/>
          <w:szCs w:val="28"/>
          <w:lang w:val="ru-RU"/>
        </w:rPr>
        <w:t>2017 год – 67</w:t>
      </w:r>
      <w:r w:rsidR="00FE0E0A">
        <w:rPr>
          <w:rFonts w:ascii="Times New Roman" w:hAnsi="Times New Roman"/>
          <w:sz w:val="28"/>
          <w:szCs w:val="28"/>
          <w:lang w:val="ru-RU"/>
        </w:rPr>
        <w:t> </w:t>
      </w:r>
      <w:r w:rsidR="005A5380" w:rsidRPr="005A5380">
        <w:rPr>
          <w:rFonts w:ascii="Times New Roman" w:hAnsi="Times New Roman"/>
          <w:sz w:val="28"/>
          <w:szCs w:val="28"/>
          <w:lang w:val="ru-RU"/>
        </w:rPr>
        <w:t>6</w:t>
      </w:r>
      <w:r w:rsidR="00FE0E0A">
        <w:rPr>
          <w:rFonts w:ascii="Times New Roman" w:hAnsi="Times New Roman"/>
          <w:sz w:val="28"/>
          <w:szCs w:val="28"/>
          <w:lang w:val="ru-RU"/>
        </w:rPr>
        <w:t xml:space="preserve">98,2 тыс. руб. (из </w:t>
      </w:r>
      <w:r w:rsidR="005A5380" w:rsidRPr="005A5380">
        <w:rPr>
          <w:rFonts w:ascii="Times New Roman" w:hAnsi="Times New Roman"/>
          <w:sz w:val="28"/>
          <w:szCs w:val="28"/>
          <w:lang w:val="ru-RU"/>
        </w:rPr>
        <w:t>федерального бюджета – 61</w:t>
      </w:r>
      <w:r w:rsidR="00FE0E0A">
        <w:rPr>
          <w:rFonts w:ascii="Times New Roman" w:hAnsi="Times New Roman"/>
          <w:sz w:val="28"/>
          <w:szCs w:val="28"/>
          <w:lang w:val="ru-RU"/>
        </w:rPr>
        <w:t> </w:t>
      </w:r>
      <w:r>
        <w:rPr>
          <w:rFonts w:ascii="Times New Roman" w:hAnsi="Times New Roman"/>
          <w:sz w:val="28"/>
          <w:szCs w:val="28"/>
          <w:lang w:val="ru-RU"/>
        </w:rPr>
        <w:t xml:space="preserve">052,7 тыс. руб., </w:t>
      </w:r>
      <w:r w:rsidR="00FE0E0A">
        <w:rPr>
          <w:rFonts w:ascii="Times New Roman" w:hAnsi="Times New Roman"/>
          <w:sz w:val="28"/>
          <w:szCs w:val="28"/>
          <w:lang w:val="ru-RU"/>
        </w:rPr>
        <w:t xml:space="preserve">из </w:t>
      </w:r>
      <w:r w:rsidR="005A5380" w:rsidRPr="005A5380">
        <w:rPr>
          <w:rFonts w:ascii="Times New Roman" w:hAnsi="Times New Roman"/>
          <w:sz w:val="28"/>
          <w:szCs w:val="28"/>
          <w:lang w:val="ru-RU"/>
        </w:rPr>
        <w:t>республиканского бюджета – 6</w:t>
      </w:r>
      <w:r w:rsidR="00FE0E0A">
        <w:rPr>
          <w:rFonts w:ascii="Times New Roman" w:hAnsi="Times New Roman"/>
          <w:sz w:val="28"/>
          <w:szCs w:val="28"/>
          <w:lang w:val="ru-RU"/>
        </w:rPr>
        <w:t> </w:t>
      </w:r>
      <w:r w:rsidR="005A5380" w:rsidRPr="005A5380">
        <w:rPr>
          <w:rFonts w:ascii="Times New Roman" w:hAnsi="Times New Roman"/>
          <w:sz w:val="28"/>
          <w:szCs w:val="28"/>
          <w:lang w:val="ru-RU"/>
        </w:rPr>
        <w:t>645,5 тыс. руб.), что на 1</w:t>
      </w:r>
      <w:r w:rsidR="00FE0E0A">
        <w:rPr>
          <w:rFonts w:ascii="Times New Roman" w:hAnsi="Times New Roman"/>
          <w:sz w:val="28"/>
          <w:szCs w:val="28"/>
          <w:lang w:val="ru-RU"/>
        </w:rPr>
        <w:t> </w:t>
      </w:r>
      <w:r w:rsidR="005A5380" w:rsidRPr="005A5380">
        <w:rPr>
          <w:rFonts w:ascii="Times New Roman" w:hAnsi="Times New Roman"/>
          <w:sz w:val="28"/>
          <w:szCs w:val="28"/>
          <w:lang w:val="ru-RU"/>
        </w:rPr>
        <w:t>979,</w:t>
      </w:r>
      <w:r w:rsidR="00FE0E0A">
        <w:rPr>
          <w:rFonts w:ascii="Times New Roman" w:hAnsi="Times New Roman"/>
          <w:sz w:val="28"/>
          <w:szCs w:val="28"/>
          <w:lang w:val="ru-RU"/>
        </w:rPr>
        <w:t xml:space="preserve">6 тыс. руб. меньше объема </w:t>
      </w:r>
      <w:r w:rsidR="005A5380" w:rsidRPr="005A5380">
        <w:rPr>
          <w:rFonts w:ascii="Times New Roman" w:hAnsi="Times New Roman"/>
          <w:sz w:val="28"/>
          <w:szCs w:val="28"/>
          <w:lang w:val="ru-RU"/>
        </w:rPr>
        <w:t>средств, предусмотрен</w:t>
      </w:r>
      <w:r>
        <w:rPr>
          <w:rFonts w:ascii="Times New Roman" w:hAnsi="Times New Roman"/>
          <w:sz w:val="28"/>
          <w:szCs w:val="28"/>
          <w:lang w:val="ru-RU"/>
        </w:rPr>
        <w:t>ных действующей Госпрограммой</w:t>
      </w:r>
      <w:r w:rsidR="005A5380" w:rsidRPr="005A5380">
        <w:rPr>
          <w:rFonts w:ascii="Times New Roman" w:hAnsi="Times New Roman"/>
          <w:sz w:val="28"/>
          <w:szCs w:val="28"/>
          <w:lang w:val="ru-RU"/>
        </w:rPr>
        <w:t xml:space="preserve">, утвержденной Постановлением Правительства </w:t>
      </w:r>
      <w:r>
        <w:rPr>
          <w:rFonts w:ascii="Times New Roman" w:hAnsi="Times New Roman"/>
          <w:sz w:val="28"/>
          <w:szCs w:val="28"/>
          <w:lang w:val="ru-RU"/>
        </w:rPr>
        <w:t>РИ от 11.07.2014 г. №132</w:t>
      </w:r>
      <w:r w:rsidR="005A5380" w:rsidRPr="005A5380">
        <w:rPr>
          <w:rFonts w:ascii="Times New Roman" w:hAnsi="Times New Roman"/>
          <w:sz w:val="28"/>
          <w:szCs w:val="28"/>
          <w:lang w:val="ru-RU"/>
        </w:rPr>
        <w:t>.</w:t>
      </w:r>
    </w:p>
    <w:p w:rsidR="005A5380" w:rsidRDefault="005A5380" w:rsidP="00752401">
      <w:pPr>
        <w:shd w:val="clear" w:color="auto" w:fill="FFFFFF" w:themeFill="background1"/>
        <w:ind w:firstLine="708"/>
        <w:jc w:val="both"/>
        <w:rPr>
          <w:sz w:val="28"/>
          <w:szCs w:val="28"/>
        </w:rPr>
      </w:pPr>
      <w:r w:rsidRPr="0078299A">
        <w:rPr>
          <w:sz w:val="28"/>
          <w:szCs w:val="28"/>
        </w:rPr>
        <w:t>В нарушение Порядка разработки, реализации и оценки эффективности государственных программ Республики Ингушетия, утвержденного Постановлением Правительства РИ № 259 от 14.11.2013 г.</w:t>
      </w:r>
      <w:r w:rsidR="006E65D8">
        <w:rPr>
          <w:sz w:val="28"/>
          <w:szCs w:val="28"/>
        </w:rPr>
        <w:t xml:space="preserve">, в </w:t>
      </w:r>
      <w:r>
        <w:rPr>
          <w:sz w:val="28"/>
          <w:szCs w:val="28"/>
        </w:rPr>
        <w:t xml:space="preserve">перечне мероприятий проекта Госпрограммы </w:t>
      </w:r>
      <w:r w:rsidRPr="00457036">
        <w:rPr>
          <w:sz w:val="28"/>
          <w:szCs w:val="28"/>
        </w:rPr>
        <w:t>не приведены расчеты (калькуляция), обосновывающие объемы финанс</w:t>
      </w:r>
      <w:r>
        <w:rPr>
          <w:sz w:val="28"/>
          <w:szCs w:val="28"/>
        </w:rPr>
        <w:t xml:space="preserve">овых ресурсов </w:t>
      </w:r>
      <w:r w:rsidRPr="00457036">
        <w:rPr>
          <w:sz w:val="28"/>
          <w:szCs w:val="28"/>
        </w:rPr>
        <w:t xml:space="preserve">в разрезе </w:t>
      </w:r>
      <w:r>
        <w:rPr>
          <w:sz w:val="28"/>
          <w:szCs w:val="28"/>
        </w:rPr>
        <w:t xml:space="preserve">каждого </w:t>
      </w:r>
      <w:r w:rsidRPr="00457036">
        <w:rPr>
          <w:sz w:val="28"/>
          <w:szCs w:val="28"/>
        </w:rPr>
        <w:t>программного мероприятия</w:t>
      </w:r>
      <w:r>
        <w:rPr>
          <w:sz w:val="28"/>
          <w:szCs w:val="28"/>
        </w:rPr>
        <w:t>.</w:t>
      </w:r>
      <w:r w:rsidRPr="00457036">
        <w:rPr>
          <w:sz w:val="28"/>
          <w:szCs w:val="28"/>
        </w:rPr>
        <w:t xml:space="preserve"> </w:t>
      </w:r>
      <w:r>
        <w:rPr>
          <w:sz w:val="28"/>
          <w:szCs w:val="28"/>
        </w:rPr>
        <w:t>В связи с этим, не представляется возможным установить обоснованность вносимых изменений и достаточность бюджетных средств, планируемых направить на реализацию программных мероприятий.</w:t>
      </w:r>
    </w:p>
    <w:p w:rsidR="005A5380" w:rsidRDefault="00FE0E0A" w:rsidP="00752401">
      <w:pPr>
        <w:shd w:val="clear" w:color="auto" w:fill="FFFFFF" w:themeFill="background1"/>
        <w:ind w:firstLine="708"/>
        <w:jc w:val="both"/>
        <w:rPr>
          <w:sz w:val="28"/>
          <w:szCs w:val="28"/>
        </w:rPr>
      </w:pPr>
      <w:r>
        <w:rPr>
          <w:sz w:val="28"/>
          <w:szCs w:val="28"/>
        </w:rPr>
        <w:t>В р</w:t>
      </w:r>
      <w:r w:rsidR="005A5380">
        <w:rPr>
          <w:sz w:val="28"/>
          <w:szCs w:val="28"/>
        </w:rPr>
        <w:t>азделе «Сведения о лесных пожар</w:t>
      </w:r>
      <w:r>
        <w:rPr>
          <w:sz w:val="28"/>
          <w:szCs w:val="28"/>
        </w:rPr>
        <w:t>ах в период 2004-2012 гг.» цифры</w:t>
      </w:r>
      <w:r w:rsidR="005A5380">
        <w:rPr>
          <w:sz w:val="28"/>
          <w:szCs w:val="28"/>
        </w:rPr>
        <w:t xml:space="preserve"> «2012» необходимо заменить на «2017», так как в самой таблице приведены сведения о лесных пожарах и ущербе от лесных пожаров в том числе и на 2017 год. </w:t>
      </w:r>
    </w:p>
    <w:p w:rsidR="00C04434" w:rsidRDefault="00C04434" w:rsidP="00752401">
      <w:pPr>
        <w:shd w:val="clear" w:color="auto" w:fill="FFFFFF" w:themeFill="background1"/>
        <w:ind w:firstLine="708"/>
        <w:jc w:val="both"/>
        <w:rPr>
          <w:sz w:val="28"/>
          <w:szCs w:val="28"/>
        </w:rPr>
      </w:pPr>
    </w:p>
    <w:p w:rsidR="005A5380" w:rsidRPr="00C04434" w:rsidRDefault="005A5380" w:rsidP="00752401">
      <w:pPr>
        <w:shd w:val="clear" w:color="auto" w:fill="FFFFFF" w:themeFill="background1"/>
        <w:ind w:firstLine="708"/>
        <w:jc w:val="both"/>
        <w:rPr>
          <w:b/>
          <w:sz w:val="28"/>
          <w:szCs w:val="28"/>
        </w:rPr>
      </w:pPr>
      <w:r w:rsidRPr="00C04434">
        <w:rPr>
          <w:b/>
          <w:sz w:val="28"/>
          <w:szCs w:val="28"/>
        </w:rPr>
        <w:t xml:space="preserve">Выводы и предложения: </w:t>
      </w:r>
    </w:p>
    <w:p w:rsidR="005A5380" w:rsidRPr="00457036" w:rsidRDefault="005A5380" w:rsidP="00752401">
      <w:pPr>
        <w:shd w:val="clear" w:color="auto" w:fill="FFFFFF" w:themeFill="background1"/>
        <w:ind w:right="-99" w:firstLine="708"/>
        <w:jc w:val="both"/>
        <w:rPr>
          <w:sz w:val="28"/>
          <w:szCs w:val="28"/>
        </w:rPr>
      </w:pPr>
      <w:r w:rsidRPr="00457036">
        <w:rPr>
          <w:sz w:val="28"/>
          <w:szCs w:val="28"/>
        </w:rPr>
        <w:t xml:space="preserve">Контрольно-счетная палата Республики Ингушетия считает возможным принятие проекта постановления Правительства Республики Ингушетия </w:t>
      </w:r>
      <w:r>
        <w:rPr>
          <w:sz w:val="28"/>
          <w:szCs w:val="28"/>
        </w:rPr>
        <w:t xml:space="preserve">«О внесении изменений в Постановление Правительства Республики Ингушетия </w:t>
      </w:r>
      <w:r w:rsidRPr="00224B94">
        <w:rPr>
          <w:sz w:val="28"/>
          <w:szCs w:val="28"/>
        </w:rPr>
        <w:t>от 11.07.2014 года №132 «Об утв</w:t>
      </w:r>
      <w:r w:rsidR="00C04434">
        <w:rPr>
          <w:sz w:val="28"/>
          <w:szCs w:val="28"/>
        </w:rPr>
        <w:t>ерждении государственной</w:t>
      </w:r>
      <w:r w:rsidRPr="00224B94">
        <w:rPr>
          <w:sz w:val="28"/>
          <w:szCs w:val="28"/>
        </w:rPr>
        <w:t xml:space="preserve"> программы Республики Ингушет</w:t>
      </w:r>
      <w:r>
        <w:rPr>
          <w:sz w:val="28"/>
          <w:szCs w:val="28"/>
        </w:rPr>
        <w:t>ия «Развитие лесного хозяйства»</w:t>
      </w:r>
      <w:r w:rsidRPr="00457036">
        <w:rPr>
          <w:sz w:val="28"/>
          <w:szCs w:val="28"/>
        </w:rPr>
        <w:t>.</w:t>
      </w:r>
    </w:p>
    <w:p w:rsidR="005A5380" w:rsidRPr="00AE60C1" w:rsidRDefault="005A5380" w:rsidP="00752401">
      <w:pPr>
        <w:shd w:val="clear" w:color="auto" w:fill="FFFFFF" w:themeFill="background1"/>
        <w:tabs>
          <w:tab w:val="left" w:pos="8360"/>
        </w:tabs>
        <w:jc w:val="both"/>
        <w:rPr>
          <w:sz w:val="28"/>
          <w:szCs w:val="28"/>
        </w:rPr>
      </w:pPr>
    </w:p>
    <w:p w:rsidR="005A5380" w:rsidRPr="00457036" w:rsidRDefault="005A5380" w:rsidP="00752401">
      <w:pPr>
        <w:shd w:val="clear" w:color="auto" w:fill="FFFFFF" w:themeFill="background1"/>
        <w:jc w:val="both"/>
        <w:rPr>
          <w:sz w:val="28"/>
          <w:szCs w:val="28"/>
        </w:rPr>
      </w:pPr>
    </w:p>
    <w:p w:rsidR="005A5380" w:rsidRPr="0012163F" w:rsidRDefault="005A5380" w:rsidP="00752401">
      <w:pPr>
        <w:shd w:val="clear" w:color="auto" w:fill="FFFFFF" w:themeFill="background1"/>
        <w:jc w:val="both"/>
        <w:rPr>
          <w:b/>
          <w:i/>
          <w:sz w:val="28"/>
          <w:szCs w:val="28"/>
        </w:rPr>
      </w:pPr>
      <w:r w:rsidRPr="0012163F">
        <w:rPr>
          <w:b/>
          <w:i/>
          <w:sz w:val="28"/>
          <w:szCs w:val="28"/>
        </w:rPr>
        <w:t>Исполняющий обязанности</w:t>
      </w:r>
    </w:p>
    <w:p w:rsidR="005A5380" w:rsidRPr="006E65D8" w:rsidRDefault="00FE0E0A" w:rsidP="00752401">
      <w:pPr>
        <w:shd w:val="clear" w:color="auto" w:fill="FFFFFF" w:themeFill="background1"/>
        <w:ind w:firstLine="714"/>
        <w:jc w:val="both"/>
        <w:rPr>
          <w:b/>
          <w:i/>
          <w:sz w:val="28"/>
          <w:szCs w:val="28"/>
        </w:rPr>
      </w:pPr>
      <w:r>
        <w:rPr>
          <w:b/>
          <w:i/>
          <w:sz w:val="28"/>
          <w:szCs w:val="28"/>
        </w:rPr>
        <w:t>Председателя</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6E65D8">
        <w:rPr>
          <w:b/>
          <w:i/>
          <w:sz w:val="28"/>
          <w:szCs w:val="28"/>
        </w:rPr>
        <w:t xml:space="preserve">  </w:t>
      </w:r>
      <w:r>
        <w:rPr>
          <w:b/>
          <w:i/>
          <w:sz w:val="28"/>
          <w:szCs w:val="28"/>
        </w:rPr>
        <w:t>Я.Д. Арапиев</w:t>
      </w:r>
    </w:p>
    <w:p w:rsidR="005A5380" w:rsidRDefault="005A5380" w:rsidP="00752401">
      <w:pPr>
        <w:shd w:val="clear" w:color="auto" w:fill="FFFFFF" w:themeFill="background1"/>
        <w:jc w:val="center"/>
        <w:rPr>
          <w:b/>
          <w:sz w:val="28"/>
          <w:szCs w:val="28"/>
        </w:rPr>
      </w:pPr>
      <w:r>
        <w:rPr>
          <w:b/>
          <w:sz w:val="28"/>
          <w:szCs w:val="28"/>
        </w:rPr>
        <w:t xml:space="preserve">Заключение </w:t>
      </w:r>
    </w:p>
    <w:p w:rsidR="00C04434" w:rsidRDefault="005A5380" w:rsidP="00752401">
      <w:pPr>
        <w:shd w:val="clear" w:color="auto" w:fill="FFFFFF" w:themeFill="background1"/>
        <w:jc w:val="center"/>
        <w:rPr>
          <w:b/>
          <w:sz w:val="28"/>
          <w:szCs w:val="28"/>
        </w:rPr>
      </w:pPr>
      <w:r>
        <w:rPr>
          <w:b/>
          <w:sz w:val="28"/>
          <w:szCs w:val="28"/>
        </w:rPr>
        <w:t xml:space="preserve">на </w:t>
      </w:r>
      <w:r w:rsidR="00C04434">
        <w:rPr>
          <w:b/>
          <w:sz w:val="28"/>
          <w:szCs w:val="28"/>
        </w:rPr>
        <w:t xml:space="preserve">проект </w:t>
      </w:r>
      <w:r w:rsidR="00C04434" w:rsidRPr="00A74756">
        <w:rPr>
          <w:b/>
          <w:sz w:val="28"/>
          <w:szCs w:val="28"/>
        </w:rPr>
        <w:t>постановления</w:t>
      </w:r>
      <w:r w:rsidRPr="00A74756">
        <w:rPr>
          <w:b/>
          <w:sz w:val="28"/>
          <w:szCs w:val="28"/>
        </w:rPr>
        <w:t xml:space="preserve"> Правительства Р</w:t>
      </w:r>
      <w:r>
        <w:rPr>
          <w:b/>
          <w:sz w:val="28"/>
          <w:szCs w:val="28"/>
        </w:rPr>
        <w:t xml:space="preserve">еспублики </w:t>
      </w:r>
      <w:r w:rsidR="00C04434">
        <w:rPr>
          <w:b/>
          <w:sz w:val="28"/>
          <w:szCs w:val="28"/>
        </w:rPr>
        <w:t xml:space="preserve">Ингушетия </w:t>
      </w:r>
      <w:r w:rsidR="00C04434" w:rsidRPr="00A74756">
        <w:rPr>
          <w:b/>
          <w:sz w:val="28"/>
          <w:szCs w:val="28"/>
        </w:rPr>
        <w:t>«</w:t>
      </w:r>
      <w:r w:rsidRPr="00A74756">
        <w:rPr>
          <w:b/>
          <w:sz w:val="28"/>
          <w:szCs w:val="28"/>
        </w:rPr>
        <w:t>О внесении изменен</w:t>
      </w:r>
      <w:r w:rsidR="00C04434">
        <w:rPr>
          <w:b/>
          <w:sz w:val="28"/>
          <w:szCs w:val="28"/>
        </w:rPr>
        <w:t xml:space="preserve">ий в государственную программу </w:t>
      </w:r>
      <w:r>
        <w:rPr>
          <w:b/>
          <w:sz w:val="28"/>
          <w:szCs w:val="28"/>
        </w:rPr>
        <w:t xml:space="preserve">Республики Ингушетия </w:t>
      </w:r>
    </w:p>
    <w:p w:rsidR="005A5380" w:rsidRDefault="005A5380" w:rsidP="00752401">
      <w:pPr>
        <w:shd w:val="clear" w:color="auto" w:fill="FFFFFF" w:themeFill="background1"/>
        <w:jc w:val="center"/>
        <w:rPr>
          <w:b/>
          <w:sz w:val="28"/>
          <w:szCs w:val="28"/>
        </w:rPr>
      </w:pPr>
      <w:r>
        <w:rPr>
          <w:b/>
          <w:sz w:val="28"/>
          <w:szCs w:val="28"/>
        </w:rPr>
        <w:t xml:space="preserve">«Молодежная политика» </w:t>
      </w:r>
    </w:p>
    <w:p w:rsidR="005A5380" w:rsidRDefault="005A5380" w:rsidP="00752401">
      <w:pPr>
        <w:shd w:val="clear" w:color="auto" w:fill="FFFFFF" w:themeFill="background1"/>
        <w:rPr>
          <w:b/>
          <w:sz w:val="28"/>
          <w:szCs w:val="28"/>
        </w:rPr>
      </w:pPr>
    </w:p>
    <w:p w:rsidR="005A5380" w:rsidRDefault="005A5380" w:rsidP="00752401">
      <w:pPr>
        <w:shd w:val="clear" w:color="auto" w:fill="FFFFFF" w:themeFill="background1"/>
        <w:ind w:firstLine="708"/>
        <w:jc w:val="both"/>
        <w:rPr>
          <w:sz w:val="28"/>
          <w:szCs w:val="28"/>
        </w:rPr>
      </w:pPr>
      <w:r>
        <w:rPr>
          <w:sz w:val="28"/>
          <w:szCs w:val="28"/>
        </w:rPr>
        <w:t>Э</w:t>
      </w:r>
      <w:r w:rsidRPr="00EE0AF0">
        <w:rPr>
          <w:sz w:val="28"/>
          <w:szCs w:val="28"/>
        </w:rPr>
        <w:t>кспертиза</w:t>
      </w:r>
      <w:r>
        <w:rPr>
          <w:sz w:val="28"/>
          <w:szCs w:val="28"/>
        </w:rPr>
        <w:t xml:space="preserve"> проекта</w:t>
      </w:r>
      <w:r w:rsidRPr="00EE0AF0">
        <w:rPr>
          <w:sz w:val="28"/>
          <w:szCs w:val="28"/>
        </w:rPr>
        <w:t xml:space="preserve"> </w:t>
      </w:r>
      <w:r>
        <w:rPr>
          <w:sz w:val="28"/>
          <w:szCs w:val="28"/>
        </w:rPr>
        <w:t>п</w:t>
      </w:r>
      <w:r w:rsidRPr="00EE0AF0">
        <w:rPr>
          <w:sz w:val="28"/>
          <w:szCs w:val="28"/>
        </w:rPr>
        <w:t>остановления Правительства Р</w:t>
      </w:r>
      <w:r>
        <w:rPr>
          <w:sz w:val="28"/>
          <w:szCs w:val="28"/>
        </w:rPr>
        <w:t xml:space="preserve">еспублики Ингушетия </w:t>
      </w:r>
      <w:r w:rsidRPr="00EE0AF0">
        <w:rPr>
          <w:sz w:val="28"/>
          <w:szCs w:val="28"/>
        </w:rPr>
        <w:t xml:space="preserve">«О внесении изменений в государственную программу Республики Ингушетия </w:t>
      </w:r>
      <w:r w:rsidRPr="00894406">
        <w:rPr>
          <w:sz w:val="28"/>
          <w:szCs w:val="28"/>
        </w:rPr>
        <w:t>«</w:t>
      </w:r>
      <w:r>
        <w:rPr>
          <w:sz w:val="28"/>
          <w:szCs w:val="28"/>
        </w:rPr>
        <w:t xml:space="preserve">Молодежная политика» (далее – проект Госпрограммы) проведена в соответствии со </w:t>
      </w:r>
      <w:r w:rsidRPr="00EE0AF0">
        <w:rPr>
          <w:sz w:val="28"/>
          <w:szCs w:val="28"/>
        </w:rPr>
        <w:t>ст</w:t>
      </w:r>
      <w:r>
        <w:rPr>
          <w:sz w:val="28"/>
          <w:szCs w:val="28"/>
        </w:rPr>
        <w:t>атьей</w:t>
      </w:r>
      <w:r w:rsidRPr="00EE0AF0">
        <w:rPr>
          <w:sz w:val="28"/>
          <w:szCs w:val="28"/>
        </w:rPr>
        <w:t xml:space="preserve"> 9 Федерального закона от </w:t>
      </w:r>
      <w:r>
        <w:rPr>
          <w:sz w:val="28"/>
          <w:szCs w:val="28"/>
        </w:rPr>
        <w:t>0</w:t>
      </w:r>
      <w:r w:rsidRPr="00EE0AF0">
        <w:rPr>
          <w:sz w:val="28"/>
          <w:szCs w:val="28"/>
        </w:rPr>
        <w:t>7</w:t>
      </w:r>
      <w:r>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 муниципальных образований», ст</w:t>
      </w:r>
      <w:r>
        <w:rPr>
          <w:sz w:val="28"/>
          <w:szCs w:val="28"/>
        </w:rPr>
        <w:t xml:space="preserve">атьей </w:t>
      </w:r>
      <w:r w:rsidRPr="00EE0AF0">
        <w:rPr>
          <w:sz w:val="28"/>
          <w:szCs w:val="28"/>
        </w:rPr>
        <w:t>8 Закона Р</w:t>
      </w:r>
      <w:r>
        <w:rPr>
          <w:sz w:val="28"/>
          <w:szCs w:val="28"/>
        </w:rPr>
        <w:t>И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r w:rsidR="006E65D8">
        <w:rPr>
          <w:sz w:val="28"/>
          <w:szCs w:val="28"/>
        </w:rPr>
        <w:t>.</w:t>
      </w:r>
    </w:p>
    <w:p w:rsidR="005A5380" w:rsidRDefault="005A5380" w:rsidP="00752401">
      <w:pPr>
        <w:shd w:val="clear" w:color="auto" w:fill="FFFFFF" w:themeFill="background1"/>
        <w:ind w:firstLine="708"/>
        <w:jc w:val="both"/>
        <w:rPr>
          <w:sz w:val="28"/>
          <w:szCs w:val="28"/>
        </w:rPr>
      </w:pPr>
      <w:r>
        <w:rPr>
          <w:sz w:val="28"/>
          <w:szCs w:val="28"/>
        </w:rPr>
        <w:t>Представленный проект Госпрограммы предусматривает:</w:t>
      </w:r>
    </w:p>
    <w:p w:rsidR="005A5380" w:rsidRPr="006E65D8" w:rsidRDefault="005A5380" w:rsidP="000906FB">
      <w:pPr>
        <w:pStyle w:val="ListParagraph"/>
        <w:numPr>
          <w:ilvl w:val="0"/>
          <w:numId w:val="25"/>
        </w:numPr>
        <w:shd w:val="clear" w:color="auto" w:fill="FFFFFF" w:themeFill="background1"/>
        <w:tabs>
          <w:tab w:val="left" w:pos="1134"/>
        </w:tabs>
        <w:ind w:left="0" w:firstLine="709"/>
        <w:jc w:val="both"/>
        <w:rPr>
          <w:sz w:val="28"/>
          <w:szCs w:val="28"/>
        </w:rPr>
      </w:pPr>
      <w:r w:rsidRPr="006E65D8">
        <w:rPr>
          <w:sz w:val="28"/>
          <w:szCs w:val="28"/>
        </w:rPr>
        <w:t xml:space="preserve">приведение объемов финансирования государственной программы «Молодежная политика» в соответствие с Законами Республики Ингушетия №65-РЗ от 26.12.2015 г. </w:t>
      </w:r>
      <w:r w:rsidR="006E65D8">
        <w:rPr>
          <w:sz w:val="28"/>
          <w:szCs w:val="28"/>
        </w:rPr>
        <w:t xml:space="preserve">«О </w:t>
      </w:r>
      <w:r w:rsidRPr="006E65D8">
        <w:rPr>
          <w:sz w:val="28"/>
          <w:szCs w:val="28"/>
        </w:rPr>
        <w:t>республиканском бюджете на 2016 год» (с изм</w:t>
      </w:r>
      <w:r w:rsidR="00D67965">
        <w:rPr>
          <w:sz w:val="28"/>
          <w:szCs w:val="28"/>
        </w:rPr>
        <w:t>енениями от 30.12.2016 г.</w:t>
      </w:r>
      <w:r w:rsidRPr="006E65D8">
        <w:rPr>
          <w:sz w:val="28"/>
          <w:szCs w:val="28"/>
        </w:rPr>
        <w:t>) и №57-РЗ от 28.12.2016 г. «О республиканском бюджете на 2017 год и плановый период 2018 и 2019 годов» (</w:t>
      </w:r>
      <w:r w:rsidR="00D67965">
        <w:rPr>
          <w:sz w:val="28"/>
          <w:szCs w:val="28"/>
        </w:rPr>
        <w:t>с изменениями от 19.06.2017 г.</w:t>
      </w:r>
      <w:r w:rsidRPr="006E65D8">
        <w:rPr>
          <w:sz w:val="28"/>
          <w:szCs w:val="28"/>
        </w:rPr>
        <w:t>);</w:t>
      </w:r>
    </w:p>
    <w:p w:rsidR="005A5380" w:rsidRPr="006E65D8" w:rsidRDefault="005A5380" w:rsidP="000906FB">
      <w:pPr>
        <w:pStyle w:val="ListParagraph"/>
        <w:numPr>
          <w:ilvl w:val="0"/>
          <w:numId w:val="25"/>
        </w:numPr>
        <w:shd w:val="clear" w:color="auto" w:fill="FFFFFF" w:themeFill="background1"/>
        <w:tabs>
          <w:tab w:val="left" w:pos="1134"/>
        </w:tabs>
        <w:ind w:left="0" w:firstLine="709"/>
        <w:jc w:val="both"/>
        <w:rPr>
          <w:sz w:val="28"/>
          <w:szCs w:val="28"/>
        </w:rPr>
      </w:pPr>
      <w:r w:rsidRPr="006E65D8">
        <w:rPr>
          <w:sz w:val="28"/>
          <w:szCs w:val="28"/>
        </w:rPr>
        <w:t>продление сроков действия государственной п</w:t>
      </w:r>
      <w:r w:rsidR="006E65D8">
        <w:rPr>
          <w:sz w:val="28"/>
          <w:szCs w:val="28"/>
        </w:rPr>
        <w:t xml:space="preserve">рограммы «Молодежная политика» </w:t>
      </w:r>
      <w:r w:rsidRPr="006E65D8">
        <w:rPr>
          <w:sz w:val="28"/>
          <w:szCs w:val="28"/>
        </w:rPr>
        <w:t>до 2019 года.</w:t>
      </w:r>
    </w:p>
    <w:p w:rsidR="005A5380" w:rsidRPr="005A5380" w:rsidRDefault="005A5380" w:rsidP="00752401">
      <w:pPr>
        <w:pStyle w:val="Heading1"/>
        <w:shd w:val="clear" w:color="auto" w:fill="FFFFFF" w:themeFill="background1"/>
        <w:spacing w:after="0" w:line="240" w:lineRule="auto"/>
        <w:ind w:firstLine="708"/>
        <w:jc w:val="both"/>
        <w:rPr>
          <w:rFonts w:ascii="Times New Roman" w:hAnsi="Times New Roman"/>
          <w:b/>
          <w:sz w:val="28"/>
          <w:szCs w:val="28"/>
          <w:lang w:val="ru-RU"/>
        </w:rPr>
      </w:pPr>
      <w:r w:rsidRPr="005A5380">
        <w:rPr>
          <w:rFonts w:ascii="Times New Roman" w:hAnsi="Times New Roman"/>
          <w:sz w:val="28"/>
          <w:szCs w:val="28"/>
          <w:lang w:val="ru-RU"/>
        </w:rPr>
        <w:t>С</w:t>
      </w:r>
      <w:r w:rsidR="00D67965">
        <w:rPr>
          <w:rFonts w:ascii="Times New Roman" w:hAnsi="Times New Roman"/>
          <w:sz w:val="28"/>
          <w:szCs w:val="28"/>
          <w:lang w:val="ru-RU"/>
        </w:rPr>
        <w:t xml:space="preserve">огласно </w:t>
      </w:r>
      <w:r w:rsidR="00D67965" w:rsidRPr="005A5380">
        <w:rPr>
          <w:rFonts w:ascii="Times New Roman" w:hAnsi="Times New Roman"/>
          <w:sz w:val="28"/>
          <w:szCs w:val="28"/>
          <w:lang w:val="ru-RU"/>
        </w:rPr>
        <w:t>проекту Госпрограммы,</w:t>
      </w:r>
      <w:r w:rsidRPr="005A5380">
        <w:rPr>
          <w:rFonts w:ascii="Times New Roman" w:hAnsi="Times New Roman"/>
          <w:sz w:val="28"/>
          <w:szCs w:val="28"/>
          <w:lang w:val="ru-RU"/>
        </w:rPr>
        <w:t xml:space="preserve"> общий объем финансирования в 2016-2019 годах составляет 123</w:t>
      </w:r>
      <w:r w:rsidR="00D67965">
        <w:rPr>
          <w:rFonts w:ascii="Times New Roman" w:hAnsi="Times New Roman"/>
          <w:sz w:val="28"/>
          <w:szCs w:val="28"/>
          <w:lang w:val="ru-RU"/>
        </w:rPr>
        <w:t> </w:t>
      </w:r>
      <w:r w:rsidRPr="005A5380">
        <w:rPr>
          <w:rFonts w:ascii="Times New Roman" w:hAnsi="Times New Roman"/>
          <w:sz w:val="28"/>
          <w:szCs w:val="28"/>
          <w:lang w:val="ru-RU"/>
        </w:rPr>
        <w:t>825,3 т</w:t>
      </w:r>
      <w:r w:rsidR="00D67965">
        <w:rPr>
          <w:rFonts w:ascii="Times New Roman" w:hAnsi="Times New Roman"/>
          <w:sz w:val="28"/>
          <w:szCs w:val="28"/>
          <w:lang w:val="ru-RU"/>
        </w:rPr>
        <w:t xml:space="preserve">ыс. руб. (из </w:t>
      </w:r>
      <w:r w:rsidRPr="005A5380">
        <w:rPr>
          <w:rFonts w:ascii="Times New Roman" w:hAnsi="Times New Roman"/>
          <w:sz w:val="28"/>
          <w:szCs w:val="28"/>
          <w:lang w:val="ru-RU"/>
        </w:rPr>
        <w:t>федерального бюджета – 1</w:t>
      </w:r>
      <w:r w:rsidR="00D67965">
        <w:rPr>
          <w:rFonts w:ascii="Times New Roman" w:hAnsi="Times New Roman"/>
          <w:sz w:val="28"/>
          <w:szCs w:val="28"/>
          <w:lang w:val="ru-RU"/>
        </w:rPr>
        <w:t xml:space="preserve"> 797,0 тыс. руб., из </w:t>
      </w:r>
      <w:r w:rsidRPr="005A5380">
        <w:rPr>
          <w:rFonts w:ascii="Times New Roman" w:hAnsi="Times New Roman"/>
          <w:sz w:val="28"/>
          <w:szCs w:val="28"/>
          <w:lang w:val="ru-RU"/>
        </w:rPr>
        <w:t>республиканского бюджета – 122</w:t>
      </w:r>
      <w:r w:rsidR="00D67965">
        <w:rPr>
          <w:rFonts w:ascii="Times New Roman" w:hAnsi="Times New Roman"/>
          <w:sz w:val="28"/>
          <w:szCs w:val="28"/>
          <w:lang w:val="ru-RU"/>
        </w:rPr>
        <w:t> </w:t>
      </w:r>
      <w:r w:rsidRPr="005A5380">
        <w:rPr>
          <w:rFonts w:ascii="Times New Roman" w:hAnsi="Times New Roman"/>
          <w:sz w:val="28"/>
          <w:szCs w:val="28"/>
          <w:lang w:val="ru-RU"/>
        </w:rPr>
        <w:t>028,3 тыс. руб.), что на 37</w:t>
      </w:r>
      <w:r w:rsidR="00D67965">
        <w:rPr>
          <w:rFonts w:ascii="Times New Roman" w:hAnsi="Times New Roman"/>
          <w:sz w:val="28"/>
          <w:szCs w:val="28"/>
          <w:lang w:val="ru-RU"/>
        </w:rPr>
        <w:t> </w:t>
      </w:r>
      <w:r w:rsidRPr="005A5380">
        <w:rPr>
          <w:rFonts w:ascii="Times New Roman" w:hAnsi="Times New Roman"/>
          <w:sz w:val="28"/>
          <w:szCs w:val="28"/>
          <w:lang w:val="ru-RU"/>
        </w:rPr>
        <w:t>712,5 тыс. руб</w:t>
      </w:r>
      <w:r w:rsidR="00D67965">
        <w:rPr>
          <w:rFonts w:ascii="Times New Roman" w:hAnsi="Times New Roman"/>
          <w:sz w:val="28"/>
          <w:szCs w:val="28"/>
          <w:lang w:val="ru-RU"/>
        </w:rPr>
        <w:t>. меньше средств,</w:t>
      </w:r>
      <w:r w:rsidRPr="005A5380">
        <w:rPr>
          <w:rFonts w:ascii="Times New Roman" w:hAnsi="Times New Roman"/>
          <w:sz w:val="28"/>
          <w:szCs w:val="28"/>
          <w:lang w:val="ru-RU"/>
        </w:rPr>
        <w:t xml:space="preserve"> предусмотренных действующей Государственной программой Республики Ингушетия «Молодежная политика», утвержденной Постановлением Пр</w:t>
      </w:r>
      <w:r w:rsidR="00D67965">
        <w:rPr>
          <w:rFonts w:ascii="Times New Roman" w:hAnsi="Times New Roman"/>
          <w:sz w:val="28"/>
          <w:szCs w:val="28"/>
          <w:lang w:val="ru-RU"/>
        </w:rPr>
        <w:t>авительства РИ</w:t>
      </w:r>
      <w:r w:rsidRPr="005A5380">
        <w:rPr>
          <w:rFonts w:ascii="Times New Roman" w:hAnsi="Times New Roman"/>
          <w:sz w:val="28"/>
          <w:szCs w:val="28"/>
          <w:lang w:val="ru-RU"/>
        </w:rPr>
        <w:t xml:space="preserve"> от 14.11.2015 г. №173 (далее </w:t>
      </w:r>
      <w:r w:rsidR="00D67965">
        <w:rPr>
          <w:rFonts w:ascii="Times New Roman" w:hAnsi="Times New Roman"/>
          <w:sz w:val="28"/>
          <w:szCs w:val="28"/>
          <w:lang w:val="ru-RU"/>
        </w:rPr>
        <w:t xml:space="preserve">- </w:t>
      </w:r>
      <w:r w:rsidRPr="005A5380">
        <w:rPr>
          <w:rFonts w:ascii="Times New Roman" w:hAnsi="Times New Roman"/>
          <w:sz w:val="28"/>
          <w:szCs w:val="28"/>
          <w:lang w:val="ru-RU"/>
        </w:rPr>
        <w:t>действующая Г</w:t>
      </w:r>
      <w:r w:rsidR="00D67965">
        <w:rPr>
          <w:rFonts w:ascii="Times New Roman" w:hAnsi="Times New Roman"/>
          <w:sz w:val="28"/>
          <w:szCs w:val="28"/>
          <w:lang w:val="ru-RU"/>
        </w:rPr>
        <w:t xml:space="preserve">оспрограмма). Указанное снижение </w:t>
      </w:r>
      <w:r w:rsidRPr="005A5380">
        <w:rPr>
          <w:rFonts w:ascii="Times New Roman" w:hAnsi="Times New Roman"/>
          <w:sz w:val="28"/>
          <w:szCs w:val="28"/>
          <w:lang w:val="ru-RU"/>
        </w:rPr>
        <w:t xml:space="preserve">предусмотрено за счет сокращения финансирования </w:t>
      </w:r>
      <w:r w:rsidR="00D67965">
        <w:rPr>
          <w:rFonts w:ascii="Times New Roman" w:hAnsi="Times New Roman"/>
          <w:sz w:val="28"/>
          <w:szCs w:val="28"/>
          <w:lang w:val="ru-RU"/>
        </w:rPr>
        <w:t xml:space="preserve">программных мероприятий </w:t>
      </w:r>
      <w:r w:rsidRPr="005A5380">
        <w:rPr>
          <w:rFonts w:ascii="Times New Roman" w:hAnsi="Times New Roman"/>
          <w:sz w:val="28"/>
          <w:szCs w:val="28"/>
          <w:lang w:val="ru-RU"/>
        </w:rPr>
        <w:t xml:space="preserve">с 2017 по 2019 гг. из федерального бюджета. </w:t>
      </w:r>
    </w:p>
    <w:p w:rsidR="005A5380" w:rsidRDefault="00D67965" w:rsidP="00752401">
      <w:pPr>
        <w:shd w:val="clear" w:color="auto" w:fill="FFFFFF" w:themeFill="background1"/>
        <w:ind w:firstLine="708"/>
        <w:jc w:val="both"/>
        <w:rPr>
          <w:sz w:val="28"/>
          <w:szCs w:val="28"/>
        </w:rPr>
      </w:pPr>
      <w:r>
        <w:rPr>
          <w:sz w:val="28"/>
          <w:szCs w:val="28"/>
        </w:rPr>
        <w:t xml:space="preserve">В нарушение пункта </w:t>
      </w:r>
      <w:r w:rsidR="005A5380">
        <w:rPr>
          <w:sz w:val="28"/>
          <w:szCs w:val="28"/>
        </w:rPr>
        <w:t xml:space="preserve">2 статьи 179 </w:t>
      </w:r>
      <w:r w:rsidR="005A5380" w:rsidRPr="00294A87">
        <w:rPr>
          <w:sz w:val="28"/>
          <w:szCs w:val="28"/>
        </w:rPr>
        <w:t>Бюджетн</w:t>
      </w:r>
      <w:r w:rsidR="005A5380">
        <w:rPr>
          <w:sz w:val="28"/>
          <w:szCs w:val="28"/>
        </w:rPr>
        <w:t>ого</w:t>
      </w:r>
      <w:r w:rsidR="005A5380" w:rsidRPr="00294A87">
        <w:rPr>
          <w:sz w:val="28"/>
          <w:szCs w:val="28"/>
        </w:rPr>
        <w:t xml:space="preserve"> кодекс</w:t>
      </w:r>
      <w:r w:rsidR="005A5380">
        <w:rPr>
          <w:sz w:val="28"/>
          <w:szCs w:val="28"/>
        </w:rPr>
        <w:t>а</w:t>
      </w:r>
      <w:r w:rsidR="005A5380" w:rsidRPr="00294A87">
        <w:rPr>
          <w:sz w:val="28"/>
          <w:szCs w:val="28"/>
        </w:rPr>
        <w:t xml:space="preserve"> Р</w:t>
      </w:r>
      <w:r w:rsidR="005A5380">
        <w:rPr>
          <w:sz w:val="28"/>
          <w:szCs w:val="28"/>
        </w:rPr>
        <w:t xml:space="preserve">Ф, не соблюдены сроки приведения </w:t>
      </w:r>
      <w:r w:rsidR="005A5380" w:rsidRPr="00294A87">
        <w:rPr>
          <w:sz w:val="28"/>
          <w:szCs w:val="28"/>
        </w:rPr>
        <w:t>Госпрограммы</w:t>
      </w:r>
      <w:r w:rsidR="005A5380">
        <w:rPr>
          <w:sz w:val="28"/>
          <w:szCs w:val="28"/>
        </w:rPr>
        <w:t xml:space="preserve"> в соответствие с Законом Республики Ингушетия </w:t>
      </w:r>
      <w:r w:rsidR="005A5380" w:rsidRPr="00464007">
        <w:rPr>
          <w:sz w:val="28"/>
          <w:szCs w:val="28"/>
        </w:rPr>
        <w:t>№</w:t>
      </w:r>
      <w:r w:rsidR="005A5380">
        <w:rPr>
          <w:sz w:val="28"/>
          <w:szCs w:val="28"/>
        </w:rPr>
        <w:t>65</w:t>
      </w:r>
      <w:r w:rsidR="005A5380" w:rsidRPr="00464007">
        <w:rPr>
          <w:sz w:val="28"/>
          <w:szCs w:val="28"/>
        </w:rPr>
        <w:t xml:space="preserve">-РЗ от </w:t>
      </w:r>
      <w:r w:rsidR="005A5380">
        <w:rPr>
          <w:sz w:val="28"/>
          <w:szCs w:val="28"/>
        </w:rPr>
        <w:t>26.12.2015</w:t>
      </w:r>
      <w:r w:rsidR="005A5380" w:rsidRPr="00464007">
        <w:rPr>
          <w:sz w:val="28"/>
          <w:szCs w:val="28"/>
        </w:rPr>
        <w:t xml:space="preserve"> г.</w:t>
      </w:r>
      <w:r w:rsidR="005A5380">
        <w:rPr>
          <w:sz w:val="28"/>
          <w:szCs w:val="28"/>
        </w:rPr>
        <w:t xml:space="preserve"> «</w:t>
      </w:r>
      <w:r>
        <w:rPr>
          <w:sz w:val="28"/>
          <w:szCs w:val="28"/>
        </w:rPr>
        <w:t>О республиканском</w:t>
      </w:r>
      <w:r w:rsidR="005A5380">
        <w:rPr>
          <w:sz w:val="28"/>
          <w:szCs w:val="28"/>
        </w:rPr>
        <w:t xml:space="preserve"> бюджете на 2016 год» (с изменениями от 30.12.2016 года). </w:t>
      </w:r>
    </w:p>
    <w:p w:rsidR="005A5380" w:rsidRDefault="005A5380" w:rsidP="00752401">
      <w:pPr>
        <w:shd w:val="clear" w:color="auto" w:fill="FFFFFF" w:themeFill="background1"/>
        <w:ind w:firstLine="708"/>
        <w:jc w:val="both"/>
        <w:rPr>
          <w:sz w:val="28"/>
          <w:szCs w:val="28"/>
        </w:rPr>
      </w:pPr>
      <w:r>
        <w:rPr>
          <w:sz w:val="28"/>
          <w:szCs w:val="28"/>
        </w:rPr>
        <w:t xml:space="preserve">В нарушение Постановления Правительства </w:t>
      </w:r>
      <w:r w:rsidR="00D67965">
        <w:rPr>
          <w:sz w:val="28"/>
          <w:szCs w:val="28"/>
        </w:rPr>
        <w:t>РИ №259 от 14.11.2013 г.</w:t>
      </w:r>
      <w:r>
        <w:rPr>
          <w:sz w:val="28"/>
          <w:szCs w:val="28"/>
        </w:rPr>
        <w:t xml:space="preserve"> «Об утверждении Порядка разработки, реализации и оценки эффективности государственных программ Республики Ингушетия» (далее</w:t>
      </w:r>
      <w:r w:rsidR="00D67965">
        <w:rPr>
          <w:sz w:val="28"/>
          <w:szCs w:val="28"/>
        </w:rPr>
        <w:t xml:space="preserve"> Порядок №259), в</w:t>
      </w:r>
      <w:r>
        <w:rPr>
          <w:sz w:val="28"/>
          <w:szCs w:val="28"/>
        </w:rPr>
        <w:t xml:space="preserve"> проект</w:t>
      </w:r>
      <w:r w:rsidR="00D67965">
        <w:rPr>
          <w:sz w:val="28"/>
          <w:szCs w:val="28"/>
        </w:rPr>
        <w:t>е</w:t>
      </w:r>
      <w:r>
        <w:rPr>
          <w:sz w:val="28"/>
          <w:szCs w:val="28"/>
        </w:rPr>
        <w:t xml:space="preserve"> Госпрограммы </w:t>
      </w:r>
      <w:r w:rsidRPr="00457036">
        <w:rPr>
          <w:sz w:val="28"/>
          <w:szCs w:val="28"/>
        </w:rPr>
        <w:t>не приведены расчеты (калькуляция), обосновывающие объемы финанс</w:t>
      </w:r>
      <w:r>
        <w:rPr>
          <w:sz w:val="28"/>
          <w:szCs w:val="28"/>
        </w:rPr>
        <w:t xml:space="preserve">овых ресурсов </w:t>
      </w:r>
      <w:r w:rsidRPr="00457036">
        <w:rPr>
          <w:sz w:val="28"/>
          <w:szCs w:val="28"/>
        </w:rPr>
        <w:t xml:space="preserve">в разрезе </w:t>
      </w:r>
      <w:r>
        <w:rPr>
          <w:sz w:val="28"/>
          <w:szCs w:val="28"/>
        </w:rPr>
        <w:t xml:space="preserve">каждого </w:t>
      </w:r>
      <w:r w:rsidRPr="00457036">
        <w:rPr>
          <w:sz w:val="28"/>
          <w:szCs w:val="28"/>
        </w:rPr>
        <w:t>программного мероприятия</w:t>
      </w:r>
      <w:r>
        <w:rPr>
          <w:sz w:val="28"/>
          <w:szCs w:val="28"/>
        </w:rPr>
        <w:t>.</w:t>
      </w:r>
      <w:r w:rsidRPr="00457036">
        <w:rPr>
          <w:sz w:val="28"/>
          <w:szCs w:val="28"/>
        </w:rPr>
        <w:t xml:space="preserve"> </w:t>
      </w:r>
      <w:r>
        <w:rPr>
          <w:sz w:val="28"/>
          <w:szCs w:val="28"/>
        </w:rPr>
        <w:t>В связи с этим, не представляется возможным установить обоснованность вносимых изменений и достаточность бюджетных средств</w:t>
      </w:r>
      <w:r w:rsidR="00D67965">
        <w:rPr>
          <w:sz w:val="28"/>
          <w:szCs w:val="28"/>
        </w:rPr>
        <w:t xml:space="preserve"> для реализации</w:t>
      </w:r>
      <w:r>
        <w:rPr>
          <w:sz w:val="28"/>
          <w:szCs w:val="28"/>
        </w:rPr>
        <w:t xml:space="preserve"> программных мероприятий.</w:t>
      </w:r>
    </w:p>
    <w:p w:rsidR="005A5380" w:rsidRDefault="005A5380" w:rsidP="00752401">
      <w:pPr>
        <w:shd w:val="clear" w:color="auto" w:fill="FFFFFF" w:themeFill="background1"/>
        <w:ind w:firstLine="708"/>
        <w:jc w:val="both"/>
        <w:rPr>
          <w:sz w:val="28"/>
          <w:szCs w:val="28"/>
        </w:rPr>
      </w:pPr>
      <w:r w:rsidRPr="00CF3B82">
        <w:rPr>
          <w:sz w:val="28"/>
          <w:szCs w:val="28"/>
        </w:rPr>
        <w:t xml:space="preserve">В паспорте проекта </w:t>
      </w:r>
      <w:r w:rsidR="00D67965" w:rsidRPr="00CF3B82">
        <w:rPr>
          <w:sz w:val="28"/>
          <w:szCs w:val="28"/>
        </w:rPr>
        <w:t>Госпрограммы в</w:t>
      </w:r>
      <w:r w:rsidRPr="00CF3B82">
        <w:rPr>
          <w:sz w:val="28"/>
          <w:szCs w:val="28"/>
        </w:rPr>
        <w:t xml:space="preserve"> позиции</w:t>
      </w:r>
      <w:r>
        <w:rPr>
          <w:sz w:val="28"/>
          <w:szCs w:val="28"/>
        </w:rPr>
        <w:t xml:space="preserve"> «Сроки и этапы реализации государственной программы» </w:t>
      </w:r>
      <w:r w:rsidR="00D67965">
        <w:rPr>
          <w:sz w:val="28"/>
          <w:szCs w:val="28"/>
        </w:rPr>
        <w:t>указано, что</w:t>
      </w:r>
      <w:r>
        <w:rPr>
          <w:sz w:val="28"/>
          <w:szCs w:val="28"/>
        </w:rPr>
        <w:t xml:space="preserve"> реализация проходит в три этапа и каждый этап соответствует календарному году. В свя</w:t>
      </w:r>
      <w:r w:rsidR="00D67965">
        <w:rPr>
          <w:sz w:val="28"/>
          <w:szCs w:val="28"/>
        </w:rPr>
        <w:t xml:space="preserve">зи с тем, проектом </w:t>
      </w:r>
      <w:r>
        <w:rPr>
          <w:sz w:val="28"/>
          <w:szCs w:val="28"/>
        </w:rPr>
        <w:t>предусматривается продление сроков реализации программных ме</w:t>
      </w:r>
      <w:r w:rsidR="008A296E">
        <w:rPr>
          <w:sz w:val="28"/>
          <w:szCs w:val="28"/>
        </w:rPr>
        <w:t>роприятий до 4 лет,</w:t>
      </w:r>
      <w:r>
        <w:rPr>
          <w:sz w:val="28"/>
          <w:szCs w:val="28"/>
        </w:rPr>
        <w:t xml:space="preserve"> срок</w:t>
      </w:r>
      <w:r w:rsidR="008A296E">
        <w:rPr>
          <w:sz w:val="28"/>
          <w:szCs w:val="28"/>
        </w:rPr>
        <w:t>и</w:t>
      </w:r>
      <w:r>
        <w:rPr>
          <w:sz w:val="28"/>
          <w:szCs w:val="28"/>
        </w:rPr>
        <w:t xml:space="preserve"> и этап</w:t>
      </w:r>
      <w:r w:rsidR="008A296E">
        <w:rPr>
          <w:sz w:val="28"/>
          <w:szCs w:val="28"/>
        </w:rPr>
        <w:t xml:space="preserve">ы </w:t>
      </w:r>
      <w:r>
        <w:rPr>
          <w:sz w:val="28"/>
          <w:szCs w:val="28"/>
        </w:rPr>
        <w:t>реализации Госпрограммы требу</w:t>
      </w:r>
      <w:r w:rsidR="008A296E">
        <w:rPr>
          <w:sz w:val="28"/>
          <w:szCs w:val="28"/>
        </w:rPr>
        <w:t>ю</w:t>
      </w:r>
      <w:r>
        <w:rPr>
          <w:sz w:val="28"/>
          <w:szCs w:val="28"/>
        </w:rPr>
        <w:t>т соответствующей корректировки.</w:t>
      </w:r>
    </w:p>
    <w:p w:rsidR="005A5380" w:rsidRDefault="00C04434" w:rsidP="00752401">
      <w:pPr>
        <w:shd w:val="clear" w:color="auto" w:fill="FFFFFF" w:themeFill="background1"/>
        <w:tabs>
          <w:tab w:val="left" w:pos="708"/>
          <w:tab w:val="left" w:pos="1968"/>
        </w:tabs>
        <w:jc w:val="both"/>
        <w:rPr>
          <w:sz w:val="28"/>
          <w:szCs w:val="28"/>
        </w:rPr>
      </w:pPr>
      <w:r>
        <w:rPr>
          <w:sz w:val="28"/>
          <w:szCs w:val="28"/>
        </w:rPr>
        <w:tab/>
      </w:r>
      <w:r w:rsidR="008A296E">
        <w:rPr>
          <w:sz w:val="28"/>
          <w:szCs w:val="28"/>
        </w:rPr>
        <w:t>Несмотря на планируемое уменьшение</w:t>
      </w:r>
      <w:r w:rsidR="005A5380" w:rsidRPr="000071D5">
        <w:rPr>
          <w:sz w:val="28"/>
          <w:szCs w:val="28"/>
        </w:rPr>
        <w:t xml:space="preserve"> финансирования </w:t>
      </w:r>
      <w:r w:rsidR="005A5380">
        <w:rPr>
          <w:sz w:val="28"/>
          <w:szCs w:val="28"/>
        </w:rPr>
        <w:t xml:space="preserve">программных мероприятий, в </w:t>
      </w:r>
      <w:r w:rsidR="005A5380" w:rsidRPr="000071D5">
        <w:rPr>
          <w:sz w:val="28"/>
          <w:szCs w:val="28"/>
        </w:rPr>
        <w:t>проект</w:t>
      </w:r>
      <w:r w:rsidR="005A5380">
        <w:rPr>
          <w:sz w:val="28"/>
          <w:szCs w:val="28"/>
        </w:rPr>
        <w:t>е</w:t>
      </w:r>
      <w:r w:rsidR="005A5380" w:rsidRPr="000071D5">
        <w:rPr>
          <w:sz w:val="28"/>
          <w:szCs w:val="28"/>
        </w:rPr>
        <w:t xml:space="preserve"> Госпрограммы не предусмотрены изменения (</w:t>
      </w:r>
      <w:r w:rsidR="008A296E">
        <w:rPr>
          <w:sz w:val="28"/>
          <w:szCs w:val="28"/>
        </w:rPr>
        <w:t>снижение</w:t>
      </w:r>
      <w:r w:rsidR="005A5380" w:rsidRPr="000071D5">
        <w:rPr>
          <w:sz w:val="28"/>
          <w:szCs w:val="28"/>
        </w:rPr>
        <w:t>) значений</w:t>
      </w:r>
      <w:r w:rsidR="008A296E">
        <w:rPr>
          <w:sz w:val="28"/>
          <w:szCs w:val="28"/>
        </w:rPr>
        <w:t xml:space="preserve"> целевых показателей,</w:t>
      </w:r>
      <w:r w:rsidR="005A5380" w:rsidRPr="000071D5">
        <w:rPr>
          <w:sz w:val="28"/>
          <w:szCs w:val="28"/>
        </w:rPr>
        <w:t xml:space="preserve"> что ставит под сомнение </w:t>
      </w:r>
      <w:r w:rsidR="008A296E">
        <w:rPr>
          <w:sz w:val="28"/>
          <w:szCs w:val="28"/>
        </w:rPr>
        <w:t xml:space="preserve">их </w:t>
      </w:r>
      <w:r w:rsidR="005A5380" w:rsidRPr="000071D5">
        <w:rPr>
          <w:sz w:val="28"/>
          <w:szCs w:val="28"/>
        </w:rPr>
        <w:t>обоснованность</w:t>
      </w:r>
      <w:r w:rsidR="008A296E">
        <w:rPr>
          <w:sz w:val="28"/>
          <w:szCs w:val="28"/>
        </w:rPr>
        <w:t>.</w:t>
      </w:r>
    </w:p>
    <w:p w:rsidR="005A5380" w:rsidRDefault="00C04434" w:rsidP="00752401">
      <w:pPr>
        <w:shd w:val="clear" w:color="auto" w:fill="FFFFFF" w:themeFill="background1"/>
        <w:ind w:firstLine="708"/>
        <w:jc w:val="both"/>
        <w:rPr>
          <w:sz w:val="28"/>
          <w:szCs w:val="28"/>
        </w:rPr>
      </w:pPr>
      <w:r>
        <w:rPr>
          <w:sz w:val="28"/>
          <w:szCs w:val="28"/>
        </w:rPr>
        <w:t xml:space="preserve">В </w:t>
      </w:r>
      <w:r w:rsidRPr="00997816">
        <w:rPr>
          <w:sz w:val="28"/>
          <w:szCs w:val="28"/>
        </w:rPr>
        <w:t>таблице</w:t>
      </w:r>
      <w:r w:rsidR="005A5380">
        <w:rPr>
          <w:sz w:val="28"/>
          <w:szCs w:val="28"/>
        </w:rPr>
        <w:t xml:space="preserve"> </w:t>
      </w:r>
      <w:r w:rsidR="005A5380">
        <w:rPr>
          <w:sz w:val="28"/>
          <w:szCs w:val="28"/>
          <w:lang w:val="en-US"/>
        </w:rPr>
        <w:t>V</w:t>
      </w:r>
      <w:r w:rsidR="005A5380">
        <w:rPr>
          <w:sz w:val="28"/>
          <w:szCs w:val="28"/>
        </w:rPr>
        <w:t xml:space="preserve"> раздела «Обоснование объема финансовых ресурсов, необходимых для реализации государственной </w:t>
      </w:r>
      <w:r w:rsidR="008A296E">
        <w:rPr>
          <w:sz w:val="28"/>
          <w:szCs w:val="28"/>
        </w:rPr>
        <w:t xml:space="preserve">программы» </w:t>
      </w:r>
      <w:r w:rsidR="005A5380">
        <w:rPr>
          <w:sz w:val="28"/>
          <w:szCs w:val="28"/>
        </w:rPr>
        <w:t xml:space="preserve">графу «Иные </w:t>
      </w:r>
      <w:r>
        <w:rPr>
          <w:sz w:val="28"/>
          <w:szCs w:val="28"/>
        </w:rPr>
        <w:t>источники» целесообразно</w:t>
      </w:r>
      <w:r w:rsidR="005A5380">
        <w:rPr>
          <w:sz w:val="28"/>
          <w:szCs w:val="28"/>
        </w:rPr>
        <w:t xml:space="preserve"> удалить, так как по данной </w:t>
      </w:r>
      <w:r>
        <w:rPr>
          <w:sz w:val="28"/>
          <w:szCs w:val="28"/>
        </w:rPr>
        <w:t>графе финансирование</w:t>
      </w:r>
      <w:r w:rsidR="005A5380">
        <w:rPr>
          <w:sz w:val="28"/>
          <w:szCs w:val="28"/>
        </w:rPr>
        <w:t xml:space="preserve"> не предусмотрено.</w:t>
      </w:r>
    </w:p>
    <w:p w:rsidR="005A5380" w:rsidRDefault="005A5380" w:rsidP="00752401">
      <w:pPr>
        <w:shd w:val="clear" w:color="auto" w:fill="FFFFFF" w:themeFill="background1"/>
        <w:jc w:val="both"/>
        <w:rPr>
          <w:sz w:val="28"/>
          <w:szCs w:val="28"/>
        </w:rPr>
      </w:pPr>
    </w:p>
    <w:p w:rsidR="005A5380" w:rsidRPr="00C04434" w:rsidRDefault="005A5380" w:rsidP="00752401">
      <w:pPr>
        <w:shd w:val="clear" w:color="auto" w:fill="FFFFFF" w:themeFill="background1"/>
        <w:ind w:firstLine="708"/>
        <w:jc w:val="both"/>
        <w:rPr>
          <w:b/>
          <w:sz w:val="28"/>
          <w:szCs w:val="28"/>
        </w:rPr>
      </w:pPr>
      <w:r w:rsidRPr="00C04434">
        <w:rPr>
          <w:b/>
          <w:sz w:val="28"/>
          <w:szCs w:val="28"/>
        </w:rPr>
        <w:t xml:space="preserve">Выводы и предложения: </w:t>
      </w:r>
    </w:p>
    <w:p w:rsidR="005A5380" w:rsidRPr="00AE60C1" w:rsidRDefault="005A5380" w:rsidP="00752401">
      <w:pPr>
        <w:shd w:val="clear" w:color="auto" w:fill="FFFFFF" w:themeFill="background1"/>
        <w:ind w:right="-99" w:firstLine="708"/>
        <w:jc w:val="both"/>
        <w:rPr>
          <w:sz w:val="28"/>
          <w:szCs w:val="28"/>
        </w:rPr>
      </w:pPr>
      <w:r w:rsidRPr="00457036">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Pr>
          <w:sz w:val="28"/>
          <w:szCs w:val="28"/>
        </w:rPr>
        <w:t xml:space="preserve">Молодежная </w:t>
      </w:r>
      <w:r w:rsidR="00C04434">
        <w:rPr>
          <w:sz w:val="28"/>
          <w:szCs w:val="28"/>
        </w:rPr>
        <w:t xml:space="preserve">политика» </w:t>
      </w:r>
      <w:r w:rsidR="00C04434" w:rsidRPr="00457036">
        <w:rPr>
          <w:sz w:val="28"/>
          <w:szCs w:val="28"/>
        </w:rPr>
        <w:t>с</w:t>
      </w:r>
      <w:r w:rsidRPr="00457036">
        <w:rPr>
          <w:sz w:val="28"/>
          <w:szCs w:val="28"/>
        </w:rPr>
        <w:t xml:space="preserve"> учётом изложенных замечаний.</w:t>
      </w:r>
    </w:p>
    <w:p w:rsidR="005A5380" w:rsidRDefault="005A5380" w:rsidP="00752401">
      <w:pPr>
        <w:shd w:val="clear" w:color="auto" w:fill="FFFFFF" w:themeFill="background1"/>
        <w:jc w:val="both"/>
        <w:rPr>
          <w:sz w:val="28"/>
          <w:szCs w:val="28"/>
        </w:rPr>
      </w:pPr>
    </w:p>
    <w:p w:rsidR="005A5380" w:rsidRPr="00457036" w:rsidRDefault="005A5380" w:rsidP="00752401">
      <w:pPr>
        <w:shd w:val="clear" w:color="auto" w:fill="FFFFFF" w:themeFill="background1"/>
        <w:jc w:val="both"/>
        <w:rPr>
          <w:sz w:val="28"/>
          <w:szCs w:val="28"/>
        </w:rPr>
      </w:pPr>
    </w:p>
    <w:p w:rsidR="005A5380" w:rsidRPr="008A296E" w:rsidRDefault="00C04434" w:rsidP="00752401">
      <w:pPr>
        <w:shd w:val="clear" w:color="auto" w:fill="FFFFFF" w:themeFill="background1"/>
        <w:jc w:val="both"/>
        <w:rPr>
          <w:b/>
          <w:i/>
        </w:rPr>
      </w:pPr>
      <w:r w:rsidRPr="008A296E">
        <w:rPr>
          <w:b/>
          <w:i/>
          <w:sz w:val="28"/>
          <w:szCs w:val="28"/>
        </w:rPr>
        <w:t>Аудитор КСП РИ</w:t>
      </w:r>
      <w:r w:rsidR="005A5380" w:rsidRPr="008A296E">
        <w:rPr>
          <w:b/>
          <w:i/>
          <w:sz w:val="28"/>
          <w:szCs w:val="28"/>
        </w:rPr>
        <w:t xml:space="preserve"> </w:t>
      </w:r>
      <w:r w:rsidR="005A5380" w:rsidRPr="008A296E">
        <w:rPr>
          <w:b/>
          <w:i/>
          <w:sz w:val="28"/>
          <w:szCs w:val="28"/>
        </w:rPr>
        <w:tab/>
      </w:r>
      <w:r w:rsidR="005A5380" w:rsidRPr="008A296E">
        <w:rPr>
          <w:b/>
          <w:i/>
          <w:sz w:val="28"/>
          <w:szCs w:val="28"/>
        </w:rPr>
        <w:tab/>
      </w:r>
      <w:r w:rsidR="005A5380" w:rsidRPr="008A296E">
        <w:rPr>
          <w:b/>
          <w:i/>
          <w:sz w:val="28"/>
          <w:szCs w:val="28"/>
        </w:rPr>
        <w:tab/>
      </w:r>
      <w:r w:rsidR="005A5380" w:rsidRPr="008A296E">
        <w:rPr>
          <w:b/>
          <w:i/>
          <w:sz w:val="28"/>
          <w:szCs w:val="28"/>
        </w:rPr>
        <w:tab/>
      </w:r>
      <w:r w:rsidR="005A5380" w:rsidRPr="008A296E">
        <w:rPr>
          <w:b/>
          <w:i/>
          <w:sz w:val="28"/>
          <w:szCs w:val="28"/>
        </w:rPr>
        <w:tab/>
      </w:r>
      <w:r w:rsidRPr="008A296E">
        <w:rPr>
          <w:b/>
          <w:i/>
          <w:sz w:val="28"/>
          <w:szCs w:val="28"/>
        </w:rPr>
        <w:tab/>
      </w:r>
      <w:r w:rsidRPr="008A296E">
        <w:rPr>
          <w:b/>
          <w:i/>
          <w:sz w:val="28"/>
          <w:szCs w:val="28"/>
        </w:rPr>
        <w:tab/>
      </w:r>
      <w:r w:rsidRPr="008A296E">
        <w:rPr>
          <w:b/>
          <w:i/>
          <w:sz w:val="28"/>
          <w:szCs w:val="28"/>
        </w:rPr>
        <w:tab/>
      </w:r>
      <w:r w:rsidRPr="008A296E">
        <w:rPr>
          <w:b/>
          <w:i/>
          <w:sz w:val="28"/>
          <w:szCs w:val="28"/>
        </w:rPr>
        <w:tab/>
        <w:t xml:space="preserve">     </w:t>
      </w:r>
      <w:r w:rsidR="005A5380" w:rsidRPr="008A296E">
        <w:rPr>
          <w:b/>
          <w:i/>
          <w:sz w:val="28"/>
          <w:szCs w:val="28"/>
        </w:rPr>
        <w:t>Х.Х. Гагиев</w:t>
      </w:r>
    </w:p>
    <w:p w:rsidR="005A5380" w:rsidRPr="008A296E" w:rsidRDefault="005A5380" w:rsidP="00752401">
      <w:pPr>
        <w:shd w:val="clear" w:color="auto" w:fill="FFFFFF" w:themeFill="background1"/>
        <w:rPr>
          <w:i/>
          <w:sz w:val="28"/>
          <w:szCs w:val="28"/>
        </w:rPr>
      </w:pPr>
      <w:r w:rsidRPr="008A296E">
        <w:rPr>
          <w:i/>
          <w:sz w:val="28"/>
          <w:szCs w:val="28"/>
        </w:rPr>
        <w:br w:type="page"/>
      </w:r>
    </w:p>
    <w:p w:rsidR="005A5380" w:rsidRPr="00C04434" w:rsidRDefault="005A5380" w:rsidP="00752401">
      <w:pPr>
        <w:shd w:val="clear" w:color="auto" w:fill="FFFFFF" w:themeFill="background1"/>
        <w:jc w:val="center"/>
        <w:rPr>
          <w:b/>
          <w:sz w:val="28"/>
          <w:szCs w:val="28"/>
        </w:rPr>
      </w:pPr>
      <w:r w:rsidRPr="00C04434">
        <w:rPr>
          <w:b/>
          <w:sz w:val="28"/>
          <w:szCs w:val="28"/>
        </w:rPr>
        <w:t xml:space="preserve">Заключение </w:t>
      </w:r>
    </w:p>
    <w:p w:rsidR="005A5380" w:rsidRPr="00C04434" w:rsidRDefault="005A5380" w:rsidP="00752401">
      <w:pPr>
        <w:shd w:val="clear" w:color="auto" w:fill="FFFFFF" w:themeFill="background1"/>
        <w:jc w:val="center"/>
        <w:rPr>
          <w:b/>
          <w:sz w:val="28"/>
          <w:szCs w:val="28"/>
        </w:rPr>
      </w:pPr>
      <w:r w:rsidRPr="00C04434">
        <w:rPr>
          <w:b/>
          <w:sz w:val="28"/>
          <w:szCs w:val="28"/>
        </w:rPr>
        <w:t>на проект постановления Правительства Республики Ингушетия</w:t>
      </w:r>
    </w:p>
    <w:p w:rsidR="005A5380" w:rsidRPr="00C04434" w:rsidRDefault="005A5380" w:rsidP="00752401">
      <w:pPr>
        <w:shd w:val="clear" w:color="auto" w:fill="FFFFFF" w:themeFill="background1"/>
        <w:jc w:val="center"/>
        <w:rPr>
          <w:b/>
          <w:sz w:val="28"/>
          <w:szCs w:val="28"/>
        </w:rPr>
      </w:pPr>
      <w:r w:rsidRPr="00C04434">
        <w:rPr>
          <w:b/>
          <w:sz w:val="28"/>
          <w:szCs w:val="28"/>
        </w:rPr>
        <w:t xml:space="preserve">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w:t>
      </w:r>
      <w:r w:rsidR="009328C1">
        <w:rPr>
          <w:b/>
          <w:sz w:val="28"/>
          <w:szCs w:val="28"/>
        </w:rPr>
        <w:t>современными условиями обучения</w:t>
      </w:r>
      <w:r w:rsidRPr="00C04434">
        <w:rPr>
          <w:b/>
          <w:sz w:val="28"/>
          <w:szCs w:val="28"/>
        </w:rPr>
        <w:t xml:space="preserve"> на 2016-2025 годы»</w:t>
      </w:r>
    </w:p>
    <w:p w:rsidR="005A5380" w:rsidRPr="00701827" w:rsidRDefault="005A5380" w:rsidP="00752401">
      <w:pPr>
        <w:shd w:val="clear" w:color="auto" w:fill="FFFFFF" w:themeFill="background1"/>
        <w:jc w:val="center"/>
        <w:rPr>
          <w:sz w:val="28"/>
          <w:szCs w:val="28"/>
        </w:rPr>
      </w:pPr>
    </w:p>
    <w:p w:rsidR="005A5380" w:rsidRDefault="005A5380" w:rsidP="00752401">
      <w:pPr>
        <w:shd w:val="clear" w:color="auto" w:fill="FFFFFF" w:themeFill="background1"/>
        <w:ind w:firstLine="708"/>
        <w:jc w:val="both"/>
        <w:rPr>
          <w:sz w:val="28"/>
          <w:szCs w:val="28"/>
        </w:rPr>
      </w:pPr>
      <w:r w:rsidRPr="00A05785">
        <w:rPr>
          <w:sz w:val="28"/>
          <w:szCs w:val="28"/>
        </w:rPr>
        <w:t xml:space="preserve">Экспертиза проекта постановления Правительства Республики Ингушетия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w:t>
      </w:r>
      <w:r w:rsidR="00B711D2">
        <w:rPr>
          <w:sz w:val="28"/>
          <w:szCs w:val="28"/>
        </w:rPr>
        <w:t>современными условиями обучения</w:t>
      </w:r>
      <w:r w:rsidRPr="00A05785">
        <w:rPr>
          <w:sz w:val="28"/>
          <w:szCs w:val="28"/>
        </w:rPr>
        <w:t xml:space="preserve"> на 2016-2025 годы»</w:t>
      </w:r>
      <w:r>
        <w:rPr>
          <w:sz w:val="28"/>
          <w:szCs w:val="28"/>
        </w:rPr>
        <w:t xml:space="preserve"> (далее п</w:t>
      </w:r>
      <w:r w:rsidRPr="00701827">
        <w:rPr>
          <w:sz w:val="28"/>
          <w:szCs w:val="28"/>
        </w:rPr>
        <w:t xml:space="preserve">роект </w:t>
      </w:r>
      <w:r>
        <w:rPr>
          <w:sz w:val="28"/>
          <w:szCs w:val="28"/>
        </w:rPr>
        <w:t>Госп</w:t>
      </w:r>
      <w:r w:rsidRPr="00701827">
        <w:rPr>
          <w:sz w:val="28"/>
          <w:szCs w:val="28"/>
        </w:rPr>
        <w:t xml:space="preserve">рограммы) проведена в соответствии со статьей </w:t>
      </w:r>
      <w:r w:rsidR="009C0BEB">
        <w:rPr>
          <w:sz w:val="28"/>
          <w:szCs w:val="28"/>
        </w:rPr>
        <w:t xml:space="preserve">9 Федерального </w:t>
      </w:r>
      <w:r>
        <w:rPr>
          <w:sz w:val="28"/>
          <w:szCs w:val="28"/>
        </w:rPr>
        <w:t>з</w:t>
      </w:r>
      <w:r w:rsidRPr="00701827">
        <w:rPr>
          <w:sz w:val="28"/>
          <w:szCs w:val="28"/>
        </w:rPr>
        <w:t>акона</w:t>
      </w:r>
      <w:r>
        <w:rPr>
          <w:sz w:val="28"/>
          <w:szCs w:val="28"/>
        </w:rPr>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w:t>
      </w:r>
      <w:r w:rsidRPr="00701827">
        <w:rPr>
          <w:sz w:val="28"/>
          <w:szCs w:val="28"/>
        </w:rPr>
        <w:t xml:space="preserve">Республики Ингушетия «О </w:t>
      </w:r>
      <w:r>
        <w:rPr>
          <w:sz w:val="28"/>
          <w:szCs w:val="28"/>
        </w:rPr>
        <w:t>Контрольно-счетной палате Республики Ингушетия» от 28.09.2011 года №27-РЗ</w:t>
      </w:r>
      <w:r w:rsidR="009C0BEB">
        <w:rPr>
          <w:sz w:val="28"/>
          <w:szCs w:val="28"/>
        </w:rPr>
        <w:t>.</w:t>
      </w:r>
    </w:p>
    <w:p w:rsidR="005A5380" w:rsidRPr="00125B5F" w:rsidRDefault="009C0BEB" w:rsidP="00752401">
      <w:pPr>
        <w:shd w:val="clear" w:color="auto" w:fill="FFFFFF" w:themeFill="background1"/>
        <w:ind w:firstLine="708"/>
        <w:jc w:val="both"/>
        <w:rPr>
          <w:sz w:val="28"/>
          <w:szCs w:val="28"/>
        </w:rPr>
      </w:pPr>
      <w:r>
        <w:rPr>
          <w:sz w:val="28"/>
          <w:szCs w:val="28"/>
        </w:rPr>
        <w:t>П</w:t>
      </w:r>
      <w:r w:rsidR="005A5380" w:rsidRPr="00125B5F">
        <w:rPr>
          <w:sz w:val="28"/>
          <w:szCs w:val="28"/>
        </w:rPr>
        <w:t>рое</w:t>
      </w:r>
      <w:r w:rsidR="005A5380">
        <w:rPr>
          <w:sz w:val="28"/>
          <w:szCs w:val="28"/>
        </w:rPr>
        <w:t xml:space="preserve">кт Госпрограммы предусматривает </w:t>
      </w:r>
      <w:r w:rsidR="005A5380" w:rsidRPr="00125B5F">
        <w:rPr>
          <w:sz w:val="28"/>
          <w:szCs w:val="28"/>
        </w:rPr>
        <w:t>приведение объемов финансирования государственной программы «</w:t>
      </w:r>
      <w:r w:rsidR="005A5380" w:rsidRPr="00A05785">
        <w:rPr>
          <w:sz w:val="28"/>
          <w:szCs w:val="28"/>
        </w:rPr>
        <w:t xml:space="preserve">Создание новых мест в общеобразовательных организациях Республики Ингушетия в соответствии с прогнозируемой потребностью и </w:t>
      </w:r>
      <w:r>
        <w:rPr>
          <w:sz w:val="28"/>
          <w:szCs w:val="28"/>
        </w:rPr>
        <w:t>современными условиями обучения,</w:t>
      </w:r>
      <w:r w:rsidR="005A5380" w:rsidRPr="00A05785">
        <w:rPr>
          <w:sz w:val="28"/>
          <w:szCs w:val="28"/>
        </w:rPr>
        <w:t xml:space="preserve"> на 2016-2025 годы</w:t>
      </w:r>
      <w:r w:rsidR="005A5380" w:rsidRPr="00125B5F">
        <w:rPr>
          <w:sz w:val="28"/>
          <w:szCs w:val="28"/>
        </w:rPr>
        <w:t>» в соответствие с Законами Республики Ингушетия №65-РЗ от 26.12.2015 г. «</w:t>
      </w:r>
      <w:r w:rsidRPr="00125B5F">
        <w:rPr>
          <w:sz w:val="28"/>
          <w:szCs w:val="28"/>
        </w:rPr>
        <w:t>О республиканском</w:t>
      </w:r>
      <w:r w:rsidR="005A5380" w:rsidRPr="00125B5F">
        <w:rPr>
          <w:sz w:val="28"/>
          <w:szCs w:val="28"/>
        </w:rPr>
        <w:t xml:space="preserve"> бюджете на 2016 год» (с изменениями от 30.12.2016 года) и №57-РЗ от 28.12.2016 г. «О республиканском бюджете на 2017 год и плановый период 2018 и 2019 годов» (с изменениями от 19.06.2017 года)</w:t>
      </w:r>
      <w:r w:rsidR="005A5380">
        <w:rPr>
          <w:sz w:val="28"/>
          <w:szCs w:val="28"/>
        </w:rPr>
        <w:t>.</w:t>
      </w:r>
    </w:p>
    <w:p w:rsidR="005A5380" w:rsidRDefault="009C0BEB" w:rsidP="00752401">
      <w:pPr>
        <w:shd w:val="clear" w:color="auto" w:fill="FFFFFF" w:themeFill="background1"/>
        <w:ind w:firstLine="708"/>
        <w:jc w:val="both"/>
        <w:rPr>
          <w:sz w:val="28"/>
          <w:szCs w:val="28"/>
        </w:rPr>
      </w:pPr>
      <w:r>
        <w:rPr>
          <w:sz w:val="28"/>
          <w:szCs w:val="28"/>
        </w:rPr>
        <w:t xml:space="preserve">Согласно </w:t>
      </w:r>
      <w:r w:rsidR="005A5380" w:rsidRPr="00AE60C1">
        <w:rPr>
          <w:sz w:val="28"/>
          <w:szCs w:val="28"/>
        </w:rPr>
        <w:t>проекту Госпрограммы общий объем финансирования программы в 2016-2025 годах составляет 2</w:t>
      </w:r>
      <w:r w:rsidR="005A5380">
        <w:rPr>
          <w:sz w:val="28"/>
          <w:szCs w:val="28"/>
        </w:rPr>
        <w:t xml:space="preserve">7 602 098,38 </w:t>
      </w:r>
      <w:r w:rsidR="005A5380" w:rsidRPr="00AE60C1">
        <w:rPr>
          <w:sz w:val="28"/>
          <w:szCs w:val="28"/>
        </w:rPr>
        <w:t xml:space="preserve">тыс. руб., что на </w:t>
      </w:r>
      <w:r w:rsidR="005A5380">
        <w:rPr>
          <w:sz w:val="28"/>
          <w:szCs w:val="28"/>
        </w:rPr>
        <w:t xml:space="preserve">6 398 790,28 </w:t>
      </w:r>
      <w:r w:rsidR="005A5380" w:rsidRPr="00AE60C1">
        <w:rPr>
          <w:sz w:val="28"/>
          <w:szCs w:val="28"/>
        </w:rPr>
        <w:t>тыс. руб. больше объем</w:t>
      </w:r>
      <w:r w:rsidR="005A5380">
        <w:rPr>
          <w:sz w:val="28"/>
          <w:szCs w:val="28"/>
        </w:rPr>
        <w:t>а</w:t>
      </w:r>
      <w:r>
        <w:rPr>
          <w:sz w:val="28"/>
          <w:szCs w:val="28"/>
        </w:rPr>
        <w:t xml:space="preserve"> </w:t>
      </w:r>
      <w:r w:rsidR="005A5380">
        <w:rPr>
          <w:sz w:val="28"/>
          <w:szCs w:val="28"/>
        </w:rPr>
        <w:t xml:space="preserve">средств, </w:t>
      </w:r>
      <w:r w:rsidR="005A5380" w:rsidRPr="00AE60C1">
        <w:rPr>
          <w:sz w:val="28"/>
          <w:szCs w:val="28"/>
        </w:rPr>
        <w:t xml:space="preserve">предусмотренных действующей </w:t>
      </w:r>
      <w:r w:rsidR="005A5380">
        <w:rPr>
          <w:sz w:val="28"/>
          <w:szCs w:val="28"/>
        </w:rPr>
        <w:t>Г</w:t>
      </w:r>
      <w:r w:rsidR="005A5380" w:rsidRPr="00AE60C1">
        <w:rPr>
          <w:sz w:val="28"/>
          <w:szCs w:val="28"/>
        </w:rPr>
        <w:t>осударственн</w:t>
      </w:r>
      <w:r w:rsidR="005A5380">
        <w:rPr>
          <w:sz w:val="28"/>
          <w:szCs w:val="28"/>
        </w:rPr>
        <w:t>ой</w:t>
      </w:r>
      <w:r w:rsidR="005A5380" w:rsidRPr="00AE60C1">
        <w:rPr>
          <w:sz w:val="28"/>
          <w:szCs w:val="28"/>
        </w:rPr>
        <w:t xml:space="preserve"> программ</w:t>
      </w:r>
      <w:r w:rsidR="005A5380">
        <w:rPr>
          <w:sz w:val="28"/>
          <w:szCs w:val="28"/>
        </w:rPr>
        <w:t>ой</w:t>
      </w:r>
      <w:r>
        <w:rPr>
          <w:sz w:val="28"/>
          <w:szCs w:val="28"/>
        </w:rPr>
        <w:t xml:space="preserve"> </w:t>
      </w:r>
      <w:r w:rsidR="005A5380" w:rsidRPr="00AE60C1">
        <w:rPr>
          <w:sz w:val="28"/>
          <w:szCs w:val="28"/>
        </w:rPr>
        <w:t xml:space="preserve">Республики Ингушетия </w:t>
      </w:r>
      <w:r w:rsidR="005A5380">
        <w:rPr>
          <w:sz w:val="28"/>
          <w:szCs w:val="28"/>
        </w:rPr>
        <w:t>«</w:t>
      </w:r>
      <w:r w:rsidR="005A5380" w:rsidRPr="00AE60C1">
        <w:rPr>
          <w:sz w:val="28"/>
          <w:szCs w:val="28"/>
        </w:rPr>
        <w:t>Создание новых мест в общеобразовательных организациях Республики Ингушетия в соответствии с прогнозируемой потребностью и современными услови</w:t>
      </w:r>
      <w:r w:rsidR="005A5380">
        <w:rPr>
          <w:sz w:val="28"/>
          <w:szCs w:val="28"/>
        </w:rPr>
        <w:t>ями обучения, на 2016-2025 годы»,</w:t>
      </w:r>
      <w:r w:rsidR="005A5380" w:rsidRPr="00AE60C1">
        <w:rPr>
          <w:sz w:val="28"/>
          <w:szCs w:val="28"/>
        </w:rPr>
        <w:br/>
        <w:t>утв</w:t>
      </w:r>
      <w:r w:rsidR="005A5380">
        <w:rPr>
          <w:sz w:val="28"/>
          <w:szCs w:val="28"/>
        </w:rPr>
        <w:t xml:space="preserve">ержденной Постановлением Правительства </w:t>
      </w:r>
      <w:r>
        <w:rPr>
          <w:sz w:val="28"/>
          <w:szCs w:val="28"/>
        </w:rPr>
        <w:t>РИ</w:t>
      </w:r>
      <w:r w:rsidR="005A5380">
        <w:rPr>
          <w:sz w:val="28"/>
          <w:szCs w:val="28"/>
        </w:rPr>
        <w:t xml:space="preserve"> от 16 января 2016 г. №</w:t>
      </w:r>
      <w:r w:rsidR="005A5380" w:rsidRPr="00AE60C1">
        <w:rPr>
          <w:sz w:val="28"/>
          <w:szCs w:val="28"/>
        </w:rPr>
        <w:t>4</w:t>
      </w:r>
      <w:r w:rsidR="005A5380">
        <w:rPr>
          <w:sz w:val="28"/>
          <w:szCs w:val="28"/>
        </w:rPr>
        <w:t>.</w:t>
      </w:r>
    </w:p>
    <w:p w:rsidR="005A5380" w:rsidRDefault="009C0BEB" w:rsidP="00752401">
      <w:pPr>
        <w:shd w:val="clear" w:color="auto" w:fill="FFFFFF" w:themeFill="background1"/>
        <w:ind w:firstLine="708"/>
        <w:jc w:val="both"/>
        <w:rPr>
          <w:sz w:val="28"/>
          <w:szCs w:val="28"/>
        </w:rPr>
      </w:pPr>
      <w:r>
        <w:rPr>
          <w:sz w:val="28"/>
          <w:szCs w:val="28"/>
        </w:rPr>
        <w:t xml:space="preserve">В нарушение пункта </w:t>
      </w:r>
      <w:r w:rsidR="005A5380" w:rsidRPr="004F1048">
        <w:rPr>
          <w:sz w:val="28"/>
          <w:szCs w:val="28"/>
        </w:rPr>
        <w:t xml:space="preserve">2 статьи 179 Бюджетного кодекса РФ, не соблюдены сроки приведения Госпрограммы в соответствие с Законом </w:t>
      </w:r>
      <w:r>
        <w:rPr>
          <w:sz w:val="28"/>
          <w:szCs w:val="28"/>
        </w:rPr>
        <w:t>РИ</w:t>
      </w:r>
      <w:r w:rsidR="005A5380" w:rsidRPr="004F1048">
        <w:rPr>
          <w:sz w:val="28"/>
          <w:szCs w:val="28"/>
        </w:rPr>
        <w:t xml:space="preserve"> №65-РЗ от 26.12.2015 г. «</w:t>
      </w:r>
      <w:r w:rsidRPr="004F1048">
        <w:rPr>
          <w:sz w:val="28"/>
          <w:szCs w:val="28"/>
        </w:rPr>
        <w:t>О республиканском</w:t>
      </w:r>
      <w:r w:rsidR="005A5380" w:rsidRPr="004F1048">
        <w:rPr>
          <w:sz w:val="28"/>
          <w:szCs w:val="28"/>
        </w:rPr>
        <w:t xml:space="preserve"> бюджете на 2016 год» (с изменениями от 30.12.2016 года). </w:t>
      </w:r>
    </w:p>
    <w:p w:rsidR="005A5380" w:rsidRDefault="005A5380" w:rsidP="00752401">
      <w:pPr>
        <w:shd w:val="clear" w:color="auto" w:fill="FFFFFF" w:themeFill="background1"/>
        <w:ind w:firstLine="708"/>
        <w:jc w:val="both"/>
        <w:rPr>
          <w:sz w:val="28"/>
          <w:szCs w:val="28"/>
        </w:rPr>
      </w:pPr>
      <w:r>
        <w:rPr>
          <w:sz w:val="28"/>
          <w:szCs w:val="28"/>
        </w:rPr>
        <w:t>В</w:t>
      </w:r>
      <w:r w:rsidRPr="00457036">
        <w:rPr>
          <w:sz w:val="28"/>
          <w:szCs w:val="28"/>
        </w:rPr>
        <w:t xml:space="preserve"> проекте Госпрограммы не приведены расчеты (калькуляция), обосновывающие объемы финансирования в разрезе каждого программного мероприятия</w:t>
      </w:r>
      <w:r>
        <w:rPr>
          <w:sz w:val="28"/>
          <w:szCs w:val="28"/>
        </w:rPr>
        <w:t>.</w:t>
      </w:r>
      <w:r w:rsidRPr="00457036">
        <w:rPr>
          <w:sz w:val="28"/>
          <w:szCs w:val="28"/>
        </w:rPr>
        <w:t xml:space="preserve"> </w:t>
      </w:r>
      <w:r>
        <w:rPr>
          <w:sz w:val="28"/>
          <w:szCs w:val="28"/>
        </w:rPr>
        <w:t xml:space="preserve">Согласно </w:t>
      </w:r>
      <w:r w:rsidR="009C0BEB" w:rsidRPr="00457036">
        <w:rPr>
          <w:sz w:val="28"/>
          <w:szCs w:val="28"/>
        </w:rPr>
        <w:t>Постановлени</w:t>
      </w:r>
      <w:r w:rsidR="009C0BEB">
        <w:rPr>
          <w:sz w:val="28"/>
          <w:szCs w:val="28"/>
        </w:rPr>
        <w:t>ю Правительства РИ</w:t>
      </w:r>
      <w:r>
        <w:rPr>
          <w:sz w:val="28"/>
          <w:szCs w:val="28"/>
        </w:rPr>
        <w:t xml:space="preserve"> </w:t>
      </w:r>
      <w:r w:rsidRPr="00457036">
        <w:rPr>
          <w:sz w:val="28"/>
          <w:szCs w:val="28"/>
        </w:rPr>
        <w:t>от 14</w:t>
      </w:r>
      <w:r w:rsidR="009C0BEB">
        <w:rPr>
          <w:sz w:val="28"/>
          <w:szCs w:val="28"/>
        </w:rPr>
        <w:t>.11.</w:t>
      </w:r>
      <w:r w:rsidRPr="00457036">
        <w:rPr>
          <w:sz w:val="28"/>
          <w:szCs w:val="28"/>
        </w:rPr>
        <w:t xml:space="preserve">2013 г. </w:t>
      </w:r>
      <w:r>
        <w:rPr>
          <w:sz w:val="28"/>
          <w:szCs w:val="28"/>
        </w:rPr>
        <w:t>№259 «</w:t>
      </w:r>
      <w:r w:rsidRPr="00457036">
        <w:rPr>
          <w:sz w:val="28"/>
          <w:szCs w:val="28"/>
        </w:rPr>
        <w:t>Об утверждении Порядка разработки, реализации и оценки эффективности государственных программ Республики Ингушетия</w:t>
      </w:r>
      <w:r w:rsidR="009C0BEB">
        <w:rPr>
          <w:sz w:val="28"/>
          <w:szCs w:val="28"/>
        </w:rPr>
        <w:t>»,</w:t>
      </w:r>
      <w:r>
        <w:rPr>
          <w:sz w:val="28"/>
          <w:szCs w:val="28"/>
        </w:rPr>
        <w:t xml:space="preserve"> к проекту Госпрограммы должны быть приложены обоснования объемов финансирования, необходимых на реализацию программных мероприятий.  </w:t>
      </w:r>
      <w:r w:rsidRPr="00457036">
        <w:rPr>
          <w:sz w:val="28"/>
          <w:szCs w:val="28"/>
        </w:rPr>
        <w:t>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w:t>
      </w:r>
      <w:r>
        <w:rPr>
          <w:sz w:val="28"/>
          <w:szCs w:val="28"/>
        </w:rPr>
        <w:t>.</w:t>
      </w:r>
    </w:p>
    <w:p w:rsidR="005A5380" w:rsidRDefault="00C04434" w:rsidP="00752401">
      <w:pPr>
        <w:shd w:val="clear" w:color="auto" w:fill="FFFFFF" w:themeFill="background1"/>
        <w:tabs>
          <w:tab w:val="left" w:pos="708"/>
          <w:tab w:val="left" w:pos="1968"/>
        </w:tabs>
        <w:jc w:val="both"/>
        <w:rPr>
          <w:sz w:val="28"/>
          <w:szCs w:val="28"/>
        </w:rPr>
      </w:pPr>
      <w:r>
        <w:rPr>
          <w:sz w:val="28"/>
          <w:szCs w:val="28"/>
        </w:rPr>
        <w:tab/>
      </w:r>
      <w:r w:rsidR="005A5380" w:rsidRPr="004F1048">
        <w:rPr>
          <w:sz w:val="28"/>
          <w:szCs w:val="28"/>
        </w:rPr>
        <w:t>Несмотря на планируем</w:t>
      </w:r>
      <w:r w:rsidR="005A5380">
        <w:rPr>
          <w:sz w:val="28"/>
          <w:szCs w:val="28"/>
        </w:rPr>
        <w:t>о</w:t>
      </w:r>
      <w:r w:rsidR="005A5380" w:rsidRPr="004F1048">
        <w:rPr>
          <w:sz w:val="28"/>
          <w:szCs w:val="28"/>
        </w:rPr>
        <w:t xml:space="preserve">е увеличение финансирования </w:t>
      </w:r>
      <w:r w:rsidR="005A5380">
        <w:rPr>
          <w:sz w:val="28"/>
          <w:szCs w:val="28"/>
        </w:rPr>
        <w:t>программн</w:t>
      </w:r>
      <w:r w:rsidR="009C0BEB">
        <w:rPr>
          <w:sz w:val="28"/>
          <w:szCs w:val="28"/>
        </w:rPr>
        <w:t>ых мероприятий, в</w:t>
      </w:r>
      <w:r w:rsidR="005A5380">
        <w:rPr>
          <w:sz w:val="28"/>
          <w:szCs w:val="28"/>
        </w:rPr>
        <w:t xml:space="preserve"> проекте </w:t>
      </w:r>
      <w:r w:rsidR="005A5380" w:rsidRPr="004F1048">
        <w:rPr>
          <w:sz w:val="28"/>
          <w:szCs w:val="28"/>
        </w:rPr>
        <w:t>Госпрограммы не предусмотрены изменения (увеличения) значений целевых показателей</w:t>
      </w:r>
      <w:r w:rsidR="005A5380">
        <w:rPr>
          <w:sz w:val="28"/>
          <w:szCs w:val="28"/>
        </w:rPr>
        <w:t xml:space="preserve"> (индикаторы)</w:t>
      </w:r>
      <w:r w:rsidR="005A5380" w:rsidRPr="004F1048">
        <w:rPr>
          <w:sz w:val="28"/>
          <w:szCs w:val="28"/>
        </w:rPr>
        <w:t xml:space="preserve"> </w:t>
      </w:r>
      <w:r w:rsidR="005A5380">
        <w:rPr>
          <w:sz w:val="28"/>
          <w:szCs w:val="28"/>
        </w:rPr>
        <w:t>в части удельного веса численности обучающихся</w:t>
      </w:r>
      <w:r w:rsidR="005A5380" w:rsidRPr="004F1048">
        <w:rPr>
          <w:sz w:val="28"/>
          <w:szCs w:val="28"/>
        </w:rPr>
        <w:t>,</w:t>
      </w:r>
      <w:r w:rsidR="005A5380">
        <w:rPr>
          <w:sz w:val="28"/>
          <w:szCs w:val="28"/>
        </w:rPr>
        <w:t xml:space="preserve"> занимающихся в одну смену, в общей численности обучающих в о</w:t>
      </w:r>
      <w:r w:rsidR="009C0BEB">
        <w:rPr>
          <w:sz w:val="28"/>
          <w:szCs w:val="28"/>
        </w:rPr>
        <w:t>бщеобразовательных организациях,</w:t>
      </w:r>
      <w:r w:rsidR="005A5380" w:rsidRPr="004F1048">
        <w:rPr>
          <w:sz w:val="28"/>
          <w:szCs w:val="28"/>
        </w:rPr>
        <w:t xml:space="preserve"> что ставит под сомнение </w:t>
      </w:r>
      <w:r w:rsidR="009C0BEB">
        <w:rPr>
          <w:sz w:val="28"/>
          <w:szCs w:val="28"/>
        </w:rPr>
        <w:t xml:space="preserve">их </w:t>
      </w:r>
      <w:r w:rsidR="005A5380">
        <w:rPr>
          <w:sz w:val="28"/>
          <w:szCs w:val="28"/>
        </w:rPr>
        <w:t>реалистичность</w:t>
      </w:r>
      <w:r w:rsidR="00752401">
        <w:rPr>
          <w:sz w:val="28"/>
          <w:szCs w:val="28"/>
        </w:rPr>
        <w:t>.</w:t>
      </w:r>
    </w:p>
    <w:p w:rsidR="009C0BEB" w:rsidRPr="004F1048" w:rsidRDefault="009C0BEB" w:rsidP="00752401">
      <w:pPr>
        <w:shd w:val="clear" w:color="auto" w:fill="FFFFFF" w:themeFill="background1"/>
        <w:tabs>
          <w:tab w:val="left" w:pos="708"/>
          <w:tab w:val="left" w:pos="1968"/>
        </w:tabs>
        <w:jc w:val="both"/>
        <w:rPr>
          <w:sz w:val="28"/>
          <w:szCs w:val="28"/>
        </w:rPr>
      </w:pPr>
    </w:p>
    <w:p w:rsidR="005A5380" w:rsidRPr="00C04434" w:rsidRDefault="005A5380" w:rsidP="00752401">
      <w:pPr>
        <w:shd w:val="clear" w:color="auto" w:fill="FFFFFF" w:themeFill="background1"/>
        <w:ind w:firstLine="708"/>
        <w:jc w:val="both"/>
        <w:rPr>
          <w:b/>
          <w:sz w:val="28"/>
          <w:szCs w:val="28"/>
        </w:rPr>
      </w:pPr>
      <w:r w:rsidRPr="00C04434">
        <w:rPr>
          <w:b/>
          <w:sz w:val="28"/>
          <w:szCs w:val="28"/>
        </w:rPr>
        <w:t xml:space="preserve">Выводы и предложения: </w:t>
      </w:r>
    </w:p>
    <w:p w:rsidR="005A5380" w:rsidRPr="00457036" w:rsidRDefault="005A5380" w:rsidP="00752401">
      <w:pPr>
        <w:shd w:val="clear" w:color="auto" w:fill="FFFFFF" w:themeFill="background1"/>
        <w:ind w:right="-99" w:firstLine="708"/>
        <w:jc w:val="both"/>
        <w:rPr>
          <w:sz w:val="28"/>
          <w:szCs w:val="28"/>
        </w:rPr>
      </w:pPr>
      <w:r w:rsidRPr="00457036">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w:t>
      </w:r>
      <w:r w:rsidR="00C04434">
        <w:rPr>
          <w:sz w:val="28"/>
          <w:szCs w:val="28"/>
        </w:rPr>
        <w:t>ми обучения, на 2016-2025 годы»</w:t>
      </w:r>
      <w:r w:rsidRPr="00457036">
        <w:rPr>
          <w:sz w:val="28"/>
          <w:szCs w:val="28"/>
        </w:rPr>
        <w:t xml:space="preserve"> с учётом изложенных замечаний.</w:t>
      </w:r>
    </w:p>
    <w:p w:rsidR="005A5380" w:rsidRPr="00AE60C1" w:rsidRDefault="005A5380" w:rsidP="00752401">
      <w:pPr>
        <w:shd w:val="clear" w:color="auto" w:fill="FFFFFF" w:themeFill="background1"/>
        <w:jc w:val="both"/>
        <w:rPr>
          <w:sz w:val="28"/>
          <w:szCs w:val="28"/>
        </w:rPr>
      </w:pPr>
    </w:p>
    <w:p w:rsidR="005A5380" w:rsidRPr="00457036" w:rsidRDefault="005A5380" w:rsidP="00752401">
      <w:pPr>
        <w:shd w:val="clear" w:color="auto" w:fill="FFFFFF" w:themeFill="background1"/>
        <w:jc w:val="both"/>
        <w:rPr>
          <w:sz w:val="28"/>
          <w:szCs w:val="28"/>
        </w:rPr>
      </w:pPr>
    </w:p>
    <w:p w:rsidR="005A5380" w:rsidRPr="009C0BEB" w:rsidRDefault="005A5380" w:rsidP="00752401">
      <w:pPr>
        <w:shd w:val="clear" w:color="auto" w:fill="FFFFFF" w:themeFill="background1"/>
        <w:jc w:val="both"/>
        <w:rPr>
          <w:b/>
          <w:i/>
          <w:sz w:val="28"/>
          <w:szCs w:val="28"/>
        </w:rPr>
      </w:pPr>
      <w:r w:rsidRPr="00AC323F">
        <w:rPr>
          <w:b/>
          <w:i/>
          <w:sz w:val="28"/>
          <w:szCs w:val="28"/>
        </w:rPr>
        <w:t xml:space="preserve">Аудитор </w:t>
      </w:r>
      <w:r w:rsidR="00C04434">
        <w:rPr>
          <w:b/>
          <w:i/>
          <w:sz w:val="28"/>
          <w:szCs w:val="28"/>
        </w:rPr>
        <w:t>КСП РИ</w:t>
      </w:r>
      <w:r w:rsidR="00C04434">
        <w:rPr>
          <w:b/>
          <w:i/>
          <w:sz w:val="28"/>
          <w:szCs w:val="28"/>
        </w:rPr>
        <w:tab/>
      </w:r>
      <w:r w:rsidR="00C04434">
        <w:rPr>
          <w:b/>
          <w:i/>
          <w:sz w:val="28"/>
          <w:szCs w:val="28"/>
        </w:rPr>
        <w:tab/>
      </w:r>
      <w:r w:rsidR="00C04434">
        <w:rPr>
          <w:b/>
          <w:i/>
          <w:sz w:val="28"/>
          <w:szCs w:val="28"/>
        </w:rPr>
        <w:tab/>
      </w:r>
      <w:r w:rsidR="00C04434">
        <w:rPr>
          <w:b/>
          <w:i/>
          <w:sz w:val="28"/>
          <w:szCs w:val="28"/>
        </w:rPr>
        <w:tab/>
      </w:r>
      <w:r w:rsidR="00C04434">
        <w:rPr>
          <w:b/>
          <w:i/>
          <w:sz w:val="28"/>
          <w:szCs w:val="28"/>
        </w:rPr>
        <w:tab/>
      </w:r>
      <w:r w:rsidR="00C04434">
        <w:rPr>
          <w:b/>
          <w:i/>
          <w:sz w:val="28"/>
          <w:szCs w:val="28"/>
        </w:rPr>
        <w:tab/>
      </w:r>
      <w:r w:rsidR="00C04434">
        <w:rPr>
          <w:b/>
          <w:i/>
          <w:sz w:val="28"/>
          <w:szCs w:val="28"/>
        </w:rPr>
        <w:tab/>
      </w:r>
      <w:r w:rsidR="00C04434">
        <w:rPr>
          <w:b/>
          <w:i/>
          <w:sz w:val="28"/>
          <w:szCs w:val="28"/>
        </w:rPr>
        <w:tab/>
      </w:r>
      <w:r w:rsidR="00C04434">
        <w:rPr>
          <w:b/>
          <w:i/>
          <w:sz w:val="28"/>
          <w:szCs w:val="28"/>
        </w:rPr>
        <w:tab/>
        <w:t xml:space="preserve">      </w:t>
      </w:r>
      <w:r>
        <w:rPr>
          <w:b/>
          <w:i/>
          <w:sz w:val="28"/>
          <w:szCs w:val="28"/>
        </w:rPr>
        <w:t>Х.Х. Гагиев</w:t>
      </w:r>
    </w:p>
    <w:p w:rsidR="005A5380" w:rsidRDefault="005A5380" w:rsidP="00752401">
      <w:pPr>
        <w:shd w:val="clear" w:color="auto" w:fill="FFFFFF" w:themeFill="background1"/>
        <w:rPr>
          <w:sz w:val="28"/>
          <w:szCs w:val="28"/>
        </w:rPr>
      </w:pPr>
      <w:r>
        <w:rPr>
          <w:sz w:val="28"/>
          <w:szCs w:val="28"/>
        </w:rPr>
        <w:br w:type="page"/>
      </w:r>
    </w:p>
    <w:p w:rsidR="005A5380" w:rsidRPr="000A475A" w:rsidRDefault="005A5380" w:rsidP="00752401">
      <w:pPr>
        <w:shd w:val="clear" w:color="auto" w:fill="FFFFFF" w:themeFill="background1"/>
        <w:jc w:val="center"/>
        <w:rPr>
          <w:b/>
          <w:sz w:val="28"/>
          <w:szCs w:val="28"/>
        </w:rPr>
      </w:pPr>
      <w:r w:rsidRPr="000A475A">
        <w:rPr>
          <w:b/>
          <w:sz w:val="28"/>
          <w:szCs w:val="28"/>
        </w:rPr>
        <w:t>Заключение</w:t>
      </w:r>
    </w:p>
    <w:p w:rsidR="005A5380" w:rsidRDefault="005A5380" w:rsidP="00752401">
      <w:pPr>
        <w:shd w:val="clear" w:color="auto" w:fill="FFFFFF" w:themeFill="background1"/>
        <w:ind w:left="-567" w:firstLine="567"/>
        <w:jc w:val="center"/>
        <w:rPr>
          <w:b/>
          <w:sz w:val="28"/>
          <w:szCs w:val="28"/>
        </w:rPr>
      </w:pPr>
      <w:r w:rsidRPr="000A475A">
        <w:rPr>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«Развитие сельского хозяйства и регулирование рынков</w:t>
      </w:r>
      <w:r>
        <w:rPr>
          <w:b/>
          <w:sz w:val="28"/>
          <w:szCs w:val="28"/>
        </w:rPr>
        <w:t xml:space="preserve"> сельскохозяйственной продукции, сырья и продовольствия</w:t>
      </w:r>
      <w:r w:rsidRPr="00A74756">
        <w:rPr>
          <w:b/>
          <w:sz w:val="28"/>
          <w:szCs w:val="28"/>
        </w:rPr>
        <w:t>»</w:t>
      </w:r>
    </w:p>
    <w:p w:rsidR="005A5380" w:rsidRDefault="005A5380" w:rsidP="00752401">
      <w:pPr>
        <w:shd w:val="clear" w:color="auto" w:fill="FFFFFF" w:themeFill="background1"/>
        <w:rPr>
          <w:b/>
          <w:sz w:val="28"/>
          <w:szCs w:val="28"/>
        </w:rPr>
      </w:pPr>
    </w:p>
    <w:p w:rsidR="005A5380" w:rsidRDefault="005A5380" w:rsidP="00752401">
      <w:pPr>
        <w:shd w:val="clear" w:color="auto" w:fill="FFFFFF" w:themeFill="background1"/>
        <w:ind w:firstLine="708"/>
        <w:jc w:val="both"/>
        <w:rPr>
          <w:sz w:val="28"/>
          <w:szCs w:val="28"/>
        </w:rPr>
      </w:pPr>
      <w:r>
        <w:rPr>
          <w:sz w:val="28"/>
          <w:szCs w:val="28"/>
        </w:rPr>
        <w:t>Э</w:t>
      </w:r>
      <w:r w:rsidRPr="00EE0AF0">
        <w:rPr>
          <w:sz w:val="28"/>
          <w:szCs w:val="28"/>
        </w:rPr>
        <w:t>кспертиза</w:t>
      </w:r>
      <w:r>
        <w:rPr>
          <w:sz w:val="28"/>
          <w:szCs w:val="28"/>
        </w:rPr>
        <w:t xml:space="preserve"> проекта</w:t>
      </w:r>
      <w:r w:rsidRPr="00EE0AF0">
        <w:rPr>
          <w:sz w:val="28"/>
          <w:szCs w:val="28"/>
        </w:rPr>
        <w:t xml:space="preserve"> </w:t>
      </w:r>
      <w:r>
        <w:rPr>
          <w:sz w:val="28"/>
          <w:szCs w:val="28"/>
        </w:rPr>
        <w:t>п</w:t>
      </w:r>
      <w:r w:rsidRPr="00EE0AF0">
        <w:rPr>
          <w:sz w:val="28"/>
          <w:szCs w:val="28"/>
        </w:rPr>
        <w:t xml:space="preserve">остановления Правительства Республики Ингушетия «О внесении изменений в государственную программу Республики Ингушетия </w:t>
      </w:r>
      <w:r w:rsidRPr="00441AEA">
        <w:rPr>
          <w:sz w:val="28"/>
          <w:szCs w:val="28"/>
        </w:rPr>
        <w:t>«Развитие сельского хозяйства и регулирование рынков сельскохозяйственной продукции, сырья и продовольствия»</w:t>
      </w:r>
      <w:r>
        <w:rPr>
          <w:b/>
          <w:sz w:val="28"/>
          <w:szCs w:val="28"/>
        </w:rPr>
        <w:t xml:space="preserve"> </w:t>
      </w:r>
      <w:r>
        <w:rPr>
          <w:sz w:val="28"/>
          <w:szCs w:val="28"/>
        </w:rPr>
        <w:t xml:space="preserve">(далее – проект Госпрограммы) проведена в соответствии со </w:t>
      </w:r>
      <w:r w:rsidR="001C10FB">
        <w:rPr>
          <w:sz w:val="28"/>
          <w:szCs w:val="28"/>
        </w:rPr>
        <w:t>статьей</w:t>
      </w:r>
      <w:r w:rsidRPr="00EE0AF0">
        <w:rPr>
          <w:sz w:val="28"/>
          <w:szCs w:val="28"/>
        </w:rPr>
        <w:t xml:space="preserve"> 9 Федерального закона от </w:t>
      </w:r>
      <w:r w:rsidR="001C10FB">
        <w:rPr>
          <w:sz w:val="28"/>
          <w:szCs w:val="28"/>
        </w:rPr>
        <w:t>0</w:t>
      </w:r>
      <w:r w:rsidRPr="00EE0AF0">
        <w:rPr>
          <w:sz w:val="28"/>
          <w:szCs w:val="28"/>
        </w:rPr>
        <w:t>7</w:t>
      </w:r>
      <w:r w:rsidR="001C10FB">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w:t>
      </w:r>
      <w:r w:rsidR="001C10FB">
        <w:rPr>
          <w:sz w:val="28"/>
          <w:szCs w:val="28"/>
        </w:rPr>
        <w:t xml:space="preserve"> муниципальных образований», статьёй </w:t>
      </w:r>
      <w:r w:rsidRPr="00EE0AF0">
        <w:rPr>
          <w:sz w:val="28"/>
          <w:szCs w:val="28"/>
        </w:rPr>
        <w:t>8 Закона Республики Ингушетия</w:t>
      </w:r>
      <w:r>
        <w:rPr>
          <w:sz w:val="28"/>
          <w:szCs w:val="28"/>
        </w:rPr>
        <w:t xml:space="preserve">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r w:rsidR="001C10FB">
        <w:rPr>
          <w:sz w:val="28"/>
          <w:szCs w:val="28"/>
        </w:rPr>
        <w:t>.</w:t>
      </w:r>
    </w:p>
    <w:p w:rsidR="005A5380" w:rsidRPr="00125B5F" w:rsidRDefault="001C10FB" w:rsidP="00752401">
      <w:pPr>
        <w:shd w:val="clear" w:color="auto" w:fill="FFFFFF" w:themeFill="background1"/>
        <w:ind w:firstLine="708"/>
        <w:jc w:val="both"/>
        <w:rPr>
          <w:sz w:val="28"/>
          <w:szCs w:val="28"/>
        </w:rPr>
      </w:pPr>
      <w:r>
        <w:rPr>
          <w:sz w:val="28"/>
          <w:szCs w:val="28"/>
        </w:rPr>
        <w:t>П</w:t>
      </w:r>
      <w:r w:rsidR="005A5380" w:rsidRPr="00125B5F">
        <w:rPr>
          <w:sz w:val="28"/>
          <w:szCs w:val="28"/>
        </w:rPr>
        <w:t>рое</w:t>
      </w:r>
      <w:r w:rsidR="00196552">
        <w:rPr>
          <w:sz w:val="28"/>
          <w:szCs w:val="28"/>
        </w:rPr>
        <w:t xml:space="preserve">кт </w:t>
      </w:r>
      <w:r w:rsidR="005A5380">
        <w:rPr>
          <w:sz w:val="28"/>
          <w:szCs w:val="28"/>
        </w:rPr>
        <w:t xml:space="preserve">предусматривает </w:t>
      </w:r>
      <w:r w:rsidR="005A5380" w:rsidRPr="00125B5F">
        <w:rPr>
          <w:sz w:val="28"/>
          <w:szCs w:val="28"/>
        </w:rPr>
        <w:t>приведение объемов финансирования государственной программы</w:t>
      </w:r>
      <w:r w:rsidR="005A5380" w:rsidRPr="00F821C9">
        <w:rPr>
          <w:sz w:val="28"/>
          <w:szCs w:val="28"/>
        </w:rPr>
        <w:t xml:space="preserve"> </w:t>
      </w:r>
      <w:r w:rsidR="005A5380">
        <w:rPr>
          <w:sz w:val="28"/>
          <w:szCs w:val="28"/>
        </w:rPr>
        <w:t xml:space="preserve">Республики Ингушетия </w:t>
      </w:r>
      <w:r w:rsidR="005A5380" w:rsidRPr="00441AEA">
        <w:rPr>
          <w:sz w:val="28"/>
          <w:szCs w:val="28"/>
        </w:rPr>
        <w:t>«Развитие сельского хозяйства и регулирование рынков сельскохозяйственной продукции, сырья и продовольствия»</w:t>
      </w:r>
      <w:r w:rsidR="005A5380">
        <w:rPr>
          <w:b/>
          <w:sz w:val="28"/>
          <w:szCs w:val="28"/>
        </w:rPr>
        <w:t xml:space="preserve"> </w:t>
      </w:r>
      <w:r w:rsidR="005A5380" w:rsidRPr="00125B5F">
        <w:rPr>
          <w:sz w:val="28"/>
          <w:szCs w:val="28"/>
        </w:rPr>
        <w:t>в соответствие с Закон</w:t>
      </w:r>
      <w:r w:rsidR="005A5380">
        <w:rPr>
          <w:sz w:val="28"/>
          <w:szCs w:val="28"/>
        </w:rPr>
        <w:t>о</w:t>
      </w:r>
      <w:r w:rsidR="005A5380" w:rsidRPr="00125B5F">
        <w:rPr>
          <w:sz w:val="28"/>
          <w:szCs w:val="28"/>
        </w:rPr>
        <w:t xml:space="preserve">м </w:t>
      </w:r>
      <w:r>
        <w:rPr>
          <w:sz w:val="28"/>
          <w:szCs w:val="28"/>
        </w:rPr>
        <w:t>РИ</w:t>
      </w:r>
      <w:r w:rsidR="005A5380" w:rsidRPr="00125B5F">
        <w:rPr>
          <w:sz w:val="28"/>
          <w:szCs w:val="28"/>
        </w:rPr>
        <w:t xml:space="preserve"> </w:t>
      </w:r>
      <w:r w:rsidR="005A5380">
        <w:rPr>
          <w:sz w:val="28"/>
          <w:szCs w:val="28"/>
        </w:rPr>
        <w:t>№5</w:t>
      </w:r>
      <w:r w:rsidR="005A5380" w:rsidRPr="00125B5F">
        <w:rPr>
          <w:sz w:val="28"/>
          <w:szCs w:val="28"/>
        </w:rPr>
        <w:t>7-РЗ от 28.12.2016 г. «О республиканском бюджете на 2017 год и плановый период 2018 и 2019 годов» (с изменениями от 19.06.2017 года)</w:t>
      </w:r>
      <w:r w:rsidR="005A5380">
        <w:rPr>
          <w:sz w:val="28"/>
          <w:szCs w:val="28"/>
        </w:rPr>
        <w:t>.</w:t>
      </w:r>
    </w:p>
    <w:p w:rsidR="005A5380" w:rsidRPr="008225F5" w:rsidRDefault="001C10FB" w:rsidP="00752401">
      <w:pPr>
        <w:shd w:val="clear" w:color="auto" w:fill="FFFFFF" w:themeFill="background1"/>
        <w:ind w:firstLine="708"/>
        <w:jc w:val="both"/>
        <w:rPr>
          <w:sz w:val="28"/>
          <w:szCs w:val="28"/>
        </w:rPr>
      </w:pPr>
      <w:r>
        <w:rPr>
          <w:sz w:val="28"/>
          <w:szCs w:val="28"/>
        </w:rPr>
        <w:t>Проектом</w:t>
      </w:r>
      <w:r w:rsidR="005A5380">
        <w:rPr>
          <w:sz w:val="28"/>
          <w:szCs w:val="28"/>
        </w:rPr>
        <w:t xml:space="preserve"> </w:t>
      </w:r>
      <w:r w:rsidR="00196552">
        <w:rPr>
          <w:sz w:val="28"/>
          <w:szCs w:val="28"/>
        </w:rPr>
        <w:t xml:space="preserve">Госпрограммы </w:t>
      </w:r>
      <w:r>
        <w:rPr>
          <w:sz w:val="28"/>
          <w:szCs w:val="28"/>
        </w:rPr>
        <w:t>планируются</w:t>
      </w:r>
      <w:r w:rsidR="005A5380">
        <w:rPr>
          <w:sz w:val="28"/>
          <w:szCs w:val="28"/>
        </w:rPr>
        <w:t xml:space="preserve"> объемы </w:t>
      </w:r>
      <w:r w:rsidR="00196552">
        <w:rPr>
          <w:sz w:val="28"/>
          <w:szCs w:val="28"/>
        </w:rPr>
        <w:t xml:space="preserve">финансирования на </w:t>
      </w:r>
      <w:r>
        <w:rPr>
          <w:sz w:val="28"/>
          <w:szCs w:val="28"/>
        </w:rPr>
        <w:t>2014-2020 гг.</w:t>
      </w:r>
      <w:r w:rsidR="005A5380">
        <w:rPr>
          <w:sz w:val="28"/>
          <w:szCs w:val="28"/>
        </w:rPr>
        <w:t xml:space="preserve"> в сумме 4</w:t>
      </w:r>
      <w:r>
        <w:rPr>
          <w:sz w:val="28"/>
          <w:szCs w:val="28"/>
        </w:rPr>
        <w:t> 418 101,4 тыс. руб., что на 276 </w:t>
      </w:r>
      <w:r w:rsidR="005A5380">
        <w:rPr>
          <w:sz w:val="28"/>
          <w:szCs w:val="28"/>
        </w:rPr>
        <w:t>203,1 тыс. руб. бол</w:t>
      </w:r>
      <w:r>
        <w:rPr>
          <w:sz w:val="28"/>
          <w:szCs w:val="28"/>
        </w:rPr>
        <w:t xml:space="preserve">ьше </w:t>
      </w:r>
      <w:r w:rsidR="008F264C">
        <w:rPr>
          <w:sz w:val="28"/>
          <w:szCs w:val="28"/>
        </w:rPr>
        <w:t>бюджетных</w:t>
      </w:r>
      <w:r>
        <w:rPr>
          <w:sz w:val="28"/>
          <w:szCs w:val="28"/>
        </w:rPr>
        <w:t xml:space="preserve"> средств, предусмотренных в действующей</w:t>
      </w:r>
      <w:r w:rsidR="005A5380">
        <w:rPr>
          <w:sz w:val="28"/>
          <w:szCs w:val="28"/>
        </w:rPr>
        <w:t xml:space="preserve"> </w:t>
      </w:r>
      <w:r>
        <w:rPr>
          <w:sz w:val="28"/>
          <w:szCs w:val="28"/>
        </w:rPr>
        <w:t>редакци</w:t>
      </w:r>
      <w:r w:rsidR="00196552">
        <w:rPr>
          <w:sz w:val="28"/>
          <w:szCs w:val="28"/>
        </w:rPr>
        <w:t>и</w:t>
      </w:r>
      <w:r>
        <w:rPr>
          <w:sz w:val="28"/>
          <w:szCs w:val="28"/>
        </w:rPr>
        <w:t xml:space="preserve"> </w:t>
      </w:r>
      <w:r w:rsidR="005A5380" w:rsidRPr="008225F5">
        <w:rPr>
          <w:sz w:val="28"/>
          <w:szCs w:val="28"/>
        </w:rPr>
        <w:t>(4 141 898,3 тыс. руб.)</w:t>
      </w:r>
      <w:r w:rsidR="005A5380">
        <w:rPr>
          <w:sz w:val="28"/>
          <w:szCs w:val="28"/>
        </w:rPr>
        <w:t xml:space="preserve"> государственной программы </w:t>
      </w:r>
      <w:r>
        <w:rPr>
          <w:sz w:val="28"/>
          <w:szCs w:val="28"/>
        </w:rPr>
        <w:t>РИ</w:t>
      </w:r>
      <w:r w:rsidR="005A5380">
        <w:rPr>
          <w:sz w:val="28"/>
          <w:szCs w:val="28"/>
        </w:rPr>
        <w:t xml:space="preserve"> </w:t>
      </w:r>
      <w:r w:rsidR="005A5380" w:rsidRPr="00441AEA">
        <w:rPr>
          <w:sz w:val="28"/>
          <w:szCs w:val="28"/>
        </w:rPr>
        <w:t>«Развитие сельского хозяйства и регулирование рынков сельскохозяйственной продукции, сырья и продовольствия»</w:t>
      </w:r>
      <w:r w:rsidR="005A5380">
        <w:rPr>
          <w:b/>
          <w:sz w:val="28"/>
          <w:szCs w:val="28"/>
        </w:rPr>
        <w:t xml:space="preserve">, </w:t>
      </w:r>
      <w:r w:rsidR="005A5380" w:rsidRPr="008225F5">
        <w:rPr>
          <w:sz w:val="28"/>
          <w:szCs w:val="28"/>
        </w:rPr>
        <w:t>утвержденной Постановлением</w:t>
      </w:r>
      <w:r w:rsidR="005A5380">
        <w:rPr>
          <w:sz w:val="28"/>
          <w:szCs w:val="28"/>
        </w:rPr>
        <w:t xml:space="preserve"> Правительства </w:t>
      </w:r>
      <w:r>
        <w:rPr>
          <w:sz w:val="28"/>
          <w:szCs w:val="28"/>
        </w:rPr>
        <w:t>РИ</w:t>
      </w:r>
      <w:r w:rsidR="005A5380" w:rsidRPr="00701827">
        <w:rPr>
          <w:sz w:val="28"/>
          <w:szCs w:val="28"/>
        </w:rPr>
        <w:t xml:space="preserve"> </w:t>
      </w:r>
      <w:r w:rsidR="005A5380">
        <w:rPr>
          <w:sz w:val="28"/>
          <w:szCs w:val="28"/>
        </w:rPr>
        <w:t xml:space="preserve">от 04.07.2014 </w:t>
      </w:r>
      <w:r>
        <w:rPr>
          <w:sz w:val="28"/>
          <w:szCs w:val="28"/>
        </w:rPr>
        <w:t xml:space="preserve">г. </w:t>
      </w:r>
      <w:r w:rsidR="005A5380">
        <w:rPr>
          <w:sz w:val="28"/>
          <w:szCs w:val="28"/>
        </w:rPr>
        <w:t xml:space="preserve">№126. </w:t>
      </w:r>
    </w:p>
    <w:p w:rsidR="00C04434" w:rsidRDefault="005A5380" w:rsidP="00752401">
      <w:pPr>
        <w:shd w:val="clear" w:color="auto" w:fill="FFFFFF" w:themeFill="background1"/>
        <w:ind w:firstLine="708"/>
        <w:jc w:val="both"/>
        <w:rPr>
          <w:sz w:val="28"/>
          <w:szCs w:val="28"/>
        </w:rPr>
      </w:pPr>
      <w:r w:rsidRPr="00457036">
        <w:rPr>
          <w:sz w:val="28"/>
          <w:szCs w:val="28"/>
        </w:rPr>
        <w:t xml:space="preserve">Главным условием реализации </w:t>
      </w:r>
      <w:r w:rsidR="001C10FB" w:rsidRPr="00457036">
        <w:rPr>
          <w:sz w:val="28"/>
          <w:szCs w:val="28"/>
        </w:rPr>
        <w:t>Госпрограммы в</w:t>
      </w:r>
      <w:r w:rsidRPr="00457036">
        <w:rPr>
          <w:sz w:val="28"/>
          <w:szCs w:val="28"/>
        </w:rPr>
        <w:t xml:space="preserve"> полном объеме является ее обеспеченность должным уровнем финансирования и реалистичность. </w:t>
      </w:r>
    </w:p>
    <w:p w:rsidR="005A5380" w:rsidRPr="00C04434" w:rsidRDefault="005A5380" w:rsidP="00752401">
      <w:pPr>
        <w:shd w:val="clear" w:color="auto" w:fill="FFFFFF" w:themeFill="background1"/>
        <w:ind w:firstLine="708"/>
        <w:jc w:val="both"/>
        <w:rPr>
          <w:sz w:val="28"/>
          <w:szCs w:val="28"/>
        </w:rPr>
      </w:pPr>
      <w:r w:rsidRPr="005A5380">
        <w:rPr>
          <w:sz w:val="28"/>
          <w:szCs w:val="28"/>
        </w:rPr>
        <w:t>Однако, в пред</w:t>
      </w:r>
      <w:r w:rsidR="001C10FB">
        <w:rPr>
          <w:sz w:val="28"/>
          <w:szCs w:val="28"/>
        </w:rPr>
        <w:t xml:space="preserve">ставленном проекте </w:t>
      </w:r>
      <w:r w:rsidRPr="005A5380">
        <w:rPr>
          <w:sz w:val="28"/>
          <w:szCs w:val="28"/>
        </w:rPr>
        <w:t xml:space="preserve">не приведены расчеты (калькуляция), обосновывающие объемы финансирования в разрезе каждого программного мероприятия. Согласно Постановлению Правительства </w:t>
      </w:r>
      <w:r w:rsidR="001C10FB">
        <w:rPr>
          <w:sz w:val="28"/>
          <w:szCs w:val="28"/>
        </w:rPr>
        <w:t>РИ</w:t>
      </w:r>
      <w:r w:rsidRPr="005A5380">
        <w:rPr>
          <w:sz w:val="28"/>
          <w:szCs w:val="28"/>
        </w:rPr>
        <w:t xml:space="preserve"> от 14</w:t>
      </w:r>
      <w:r w:rsidR="001C10FB">
        <w:rPr>
          <w:sz w:val="28"/>
          <w:szCs w:val="28"/>
        </w:rPr>
        <w:t>.11.</w:t>
      </w:r>
      <w:r w:rsidRPr="005A5380">
        <w:rPr>
          <w:sz w:val="28"/>
          <w:szCs w:val="28"/>
        </w:rPr>
        <w:t>2013</w:t>
      </w:r>
      <w:r w:rsidRPr="00457036">
        <w:rPr>
          <w:sz w:val="28"/>
          <w:szCs w:val="28"/>
        </w:rPr>
        <w:t> </w:t>
      </w:r>
      <w:r w:rsidRPr="005A5380">
        <w:rPr>
          <w:sz w:val="28"/>
          <w:szCs w:val="28"/>
        </w:rPr>
        <w:t>г. №259 «Об утверждении Порядка разработки, реализации и оценки эффективности государственных программ Республики Ингушетия</w:t>
      </w:r>
      <w:r w:rsidR="008F264C">
        <w:rPr>
          <w:sz w:val="28"/>
          <w:szCs w:val="28"/>
        </w:rPr>
        <w:t>»</w:t>
      </w:r>
      <w:r w:rsidRPr="005A5380">
        <w:rPr>
          <w:sz w:val="28"/>
          <w:szCs w:val="28"/>
        </w:rPr>
        <w:t xml:space="preserve"> (далее Порядок)</w:t>
      </w:r>
      <w:r w:rsidR="008F264C">
        <w:rPr>
          <w:sz w:val="28"/>
          <w:szCs w:val="28"/>
        </w:rPr>
        <w:t>, к проекту</w:t>
      </w:r>
      <w:r w:rsidRPr="005A5380">
        <w:rPr>
          <w:sz w:val="28"/>
          <w:szCs w:val="28"/>
        </w:rPr>
        <w:t xml:space="preserve"> должны быть приложены обоснования объемов финансирования, необходимых на реализацию программных мероприятий (в том числе объектов капитального строительства).  В связи с этим, не представляется возможным установить обоснованность и достаточность бюджетных средств, планируемых направить на р</w:t>
      </w:r>
      <w:r w:rsidR="008F264C">
        <w:rPr>
          <w:sz w:val="28"/>
          <w:szCs w:val="28"/>
        </w:rPr>
        <w:t>еализацию</w:t>
      </w:r>
      <w:r w:rsidRPr="005A5380">
        <w:rPr>
          <w:sz w:val="28"/>
          <w:szCs w:val="28"/>
        </w:rPr>
        <w:t xml:space="preserve"> Госпрограммы. </w:t>
      </w:r>
    </w:p>
    <w:p w:rsidR="005A5380" w:rsidRDefault="005A5380" w:rsidP="00752401">
      <w:pPr>
        <w:shd w:val="clear" w:color="auto" w:fill="FFFFFF" w:themeFill="background1"/>
        <w:ind w:firstLine="708"/>
        <w:jc w:val="both"/>
        <w:rPr>
          <w:sz w:val="28"/>
          <w:szCs w:val="28"/>
        </w:rPr>
      </w:pPr>
      <w:r w:rsidRPr="006B01CD">
        <w:rPr>
          <w:sz w:val="28"/>
          <w:szCs w:val="28"/>
          <w:lang w:eastAsia="en-US"/>
        </w:rPr>
        <w:t xml:space="preserve">В </w:t>
      </w:r>
      <w:r w:rsidR="008F264C">
        <w:rPr>
          <w:sz w:val="28"/>
          <w:szCs w:val="28"/>
          <w:lang w:eastAsia="en-US"/>
        </w:rPr>
        <w:t>проекте Госпрограммы, кроме</w:t>
      </w:r>
      <w:r>
        <w:rPr>
          <w:sz w:val="28"/>
          <w:szCs w:val="28"/>
          <w:lang w:eastAsia="en-US"/>
        </w:rPr>
        <w:t xml:space="preserve"> бюджетных ассигнований на реализацию программных мероприятий</w:t>
      </w:r>
      <w:r w:rsidR="008F264C">
        <w:rPr>
          <w:sz w:val="28"/>
          <w:szCs w:val="28"/>
          <w:lang w:eastAsia="en-US"/>
        </w:rPr>
        <w:t>, также предусмотрено финансирование из</w:t>
      </w:r>
      <w:r>
        <w:rPr>
          <w:sz w:val="28"/>
          <w:szCs w:val="28"/>
          <w:lang w:eastAsia="en-US"/>
        </w:rPr>
        <w:t xml:space="preserve"> внебюджетных источников и средства муниципальных образований. Однако, в</w:t>
      </w:r>
      <w:r w:rsidR="008F264C">
        <w:rPr>
          <w:sz w:val="28"/>
          <w:szCs w:val="28"/>
          <w:lang w:eastAsia="en-US"/>
        </w:rPr>
        <w:t xml:space="preserve"> нарушение пункта </w:t>
      </w:r>
      <w:r w:rsidRPr="006B01CD">
        <w:rPr>
          <w:sz w:val="28"/>
          <w:szCs w:val="28"/>
          <w:lang w:eastAsia="en-US"/>
        </w:rPr>
        <w:t>21 Порядка</w:t>
      </w:r>
      <w:r w:rsidR="008F264C">
        <w:rPr>
          <w:sz w:val="28"/>
          <w:szCs w:val="28"/>
          <w:lang w:eastAsia="en-US"/>
        </w:rPr>
        <w:t>,</w:t>
      </w:r>
      <w:r w:rsidRPr="006B01CD">
        <w:rPr>
          <w:sz w:val="28"/>
          <w:szCs w:val="28"/>
          <w:lang w:eastAsia="en-US"/>
        </w:rPr>
        <w:t xml:space="preserve"> </w:t>
      </w:r>
      <w:r>
        <w:rPr>
          <w:sz w:val="28"/>
          <w:szCs w:val="28"/>
          <w:lang w:eastAsia="en-US"/>
        </w:rPr>
        <w:t>к</w:t>
      </w:r>
      <w:r w:rsidRPr="006B01CD">
        <w:rPr>
          <w:sz w:val="28"/>
          <w:szCs w:val="28"/>
        </w:rPr>
        <w:t xml:space="preserve"> проект</w:t>
      </w:r>
      <w:r>
        <w:rPr>
          <w:sz w:val="28"/>
          <w:szCs w:val="28"/>
        </w:rPr>
        <w:t>у</w:t>
      </w:r>
      <w:r w:rsidRPr="006B01CD">
        <w:rPr>
          <w:sz w:val="28"/>
          <w:szCs w:val="28"/>
        </w:rPr>
        <w:t xml:space="preserve"> не приложены </w:t>
      </w:r>
      <w:r>
        <w:rPr>
          <w:sz w:val="28"/>
          <w:szCs w:val="28"/>
        </w:rPr>
        <w:t>соглашения о намерениях между ответственным исполнителем государственной программы и общественными, научными и иными организациями, внебюджетными фондами, органами местного самоуправления муниципальных образований Республики Ингушетия, подтверждающие финансирование государственной программы за счет средств внебюджетных источников, средств бюджетов муниципальных обр</w:t>
      </w:r>
      <w:r w:rsidR="008F264C">
        <w:rPr>
          <w:sz w:val="28"/>
          <w:szCs w:val="28"/>
        </w:rPr>
        <w:t>азований Республики Ингушетия.</w:t>
      </w:r>
    </w:p>
    <w:p w:rsidR="005A5380" w:rsidRDefault="005A5380" w:rsidP="00752401">
      <w:pPr>
        <w:shd w:val="clear" w:color="auto" w:fill="FFFFFF" w:themeFill="background1"/>
        <w:jc w:val="both"/>
        <w:rPr>
          <w:sz w:val="28"/>
          <w:szCs w:val="28"/>
        </w:rPr>
      </w:pPr>
    </w:p>
    <w:p w:rsidR="005A5380" w:rsidRPr="00C04434" w:rsidRDefault="005A5380" w:rsidP="00752401">
      <w:pPr>
        <w:shd w:val="clear" w:color="auto" w:fill="FFFFFF" w:themeFill="background1"/>
        <w:tabs>
          <w:tab w:val="left" w:pos="5812"/>
        </w:tabs>
        <w:autoSpaceDE w:val="0"/>
        <w:autoSpaceDN w:val="0"/>
        <w:adjustRightInd w:val="0"/>
        <w:ind w:firstLine="720"/>
        <w:jc w:val="both"/>
        <w:rPr>
          <w:b/>
          <w:sz w:val="28"/>
          <w:szCs w:val="28"/>
        </w:rPr>
      </w:pPr>
      <w:r w:rsidRPr="00C04434">
        <w:rPr>
          <w:b/>
          <w:sz w:val="28"/>
          <w:szCs w:val="28"/>
        </w:rPr>
        <w:t>Выводы и предложения:</w:t>
      </w:r>
    </w:p>
    <w:p w:rsidR="005A5380" w:rsidRDefault="005A5380" w:rsidP="00752401">
      <w:pPr>
        <w:shd w:val="clear" w:color="auto" w:fill="FFFFFF" w:themeFill="background1"/>
        <w:tabs>
          <w:tab w:val="left" w:pos="5812"/>
        </w:tabs>
        <w:autoSpaceDE w:val="0"/>
        <w:autoSpaceDN w:val="0"/>
        <w:adjustRightInd w:val="0"/>
        <w:ind w:firstLine="720"/>
        <w:jc w:val="both"/>
        <w:rPr>
          <w:sz w:val="28"/>
          <w:szCs w:val="28"/>
        </w:rPr>
      </w:pPr>
      <w:r>
        <w:rPr>
          <w:sz w:val="28"/>
          <w:szCs w:val="28"/>
        </w:rPr>
        <w:t>Контрольно-счетная палата РИ считает возможным принятие проекта п</w:t>
      </w:r>
      <w:r w:rsidRPr="00EE0AF0">
        <w:rPr>
          <w:sz w:val="28"/>
          <w:szCs w:val="28"/>
        </w:rPr>
        <w:t xml:space="preserve">остановления Правительства Республики Ингушетия «О внесении изменений в государственную программу Республики Ингушетия </w:t>
      </w:r>
      <w:r w:rsidRPr="00441AEA">
        <w:rPr>
          <w:sz w:val="28"/>
          <w:szCs w:val="28"/>
        </w:rPr>
        <w:t>«Развитие сельского хозяйства и регулирование рынков сельскохозяйственной продукции, сырья и продовольствия»</w:t>
      </w:r>
      <w:r w:rsidRPr="00B605AF">
        <w:rPr>
          <w:sz w:val="28"/>
          <w:szCs w:val="28"/>
        </w:rPr>
        <w:t xml:space="preserve"> </w:t>
      </w:r>
      <w:r>
        <w:rPr>
          <w:sz w:val="28"/>
          <w:szCs w:val="28"/>
        </w:rPr>
        <w:t>с учетом изложенных замечаний.</w:t>
      </w:r>
    </w:p>
    <w:p w:rsidR="005A5380" w:rsidRDefault="005A5380" w:rsidP="00752401">
      <w:pPr>
        <w:shd w:val="clear" w:color="auto" w:fill="FFFFFF" w:themeFill="background1"/>
        <w:jc w:val="both"/>
        <w:rPr>
          <w:sz w:val="28"/>
          <w:szCs w:val="28"/>
        </w:rPr>
      </w:pPr>
    </w:p>
    <w:p w:rsidR="005A5380" w:rsidRDefault="005A5380" w:rsidP="00752401">
      <w:pPr>
        <w:shd w:val="clear" w:color="auto" w:fill="FFFFFF" w:themeFill="background1"/>
        <w:jc w:val="both"/>
        <w:rPr>
          <w:sz w:val="28"/>
          <w:szCs w:val="28"/>
        </w:rPr>
      </w:pPr>
    </w:p>
    <w:p w:rsidR="005A5380" w:rsidRPr="008F264C" w:rsidRDefault="006044B8" w:rsidP="00752401">
      <w:pPr>
        <w:shd w:val="clear" w:color="auto" w:fill="FFFFFF" w:themeFill="background1"/>
        <w:rPr>
          <w:b/>
          <w:i/>
          <w:sz w:val="28"/>
          <w:szCs w:val="28"/>
        </w:rPr>
      </w:pPr>
      <w:r w:rsidRPr="008F264C">
        <w:rPr>
          <w:b/>
          <w:i/>
          <w:sz w:val="28"/>
          <w:szCs w:val="28"/>
        </w:rPr>
        <w:t>Аудитор КСП РИ</w:t>
      </w:r>
      <w:r w:rsidRPr="008F264C">
        <w:rPr>
          <w:b/>
          <w:i/>
          <w:sz w:val="28"/>
          <w:szCs w:val="28"/>
        </w:rPr>
        <w:tab/>
      </w:r>
      <w:r w:rsidRPr="008F264C">
        <w:rPr>
          <w:b/>
          <w:i/>
          <w:sz w:val="28"/>
          <w:szCs w:val="28"/>
        </w:rPr>
        <w:tab/>
      </w:r>
      <w:r w:rsidRPr="008F264C">
        <w:rPr>
          <w:b/>
          <w:i/>
          <w:sz w:val="28"/>
          <w:szCs w:val="28"/>
        </w:rPr>
        <w:tab/>
      </w:r>
      <w:r w:rsidRPr="008F264C">
        <w:rPr>
          <w:b/>
          <w:i/>
          <w:sz w:val="28"/>
          <w:szCs w:val="28"/>
        </w:rPr>
        <w:tab/>
      </w:r>
      <w:r w:rsidRPr="008F264C">
        <w:rPr>
          <w:b/>
          <w:i/>
          <w:sz w:val="28"/>
          <w:szCs w:val="28"/>
        </w:rPr>
        <w:tab/>
      </w:r>
      <w:r w:rsidRPr="008F264C">
        <w:rPr>
          <w:b/>
          <w:i/>
          <w:sz w:val="28"/>
          <w:szCs w:val="28"/>
        </w:rPr>
        <w:tab/>
      </w:r>
      <w:r w:rsidRPr="008F264C">
        <w:rPr>
          <w:b/>
          <w:i/>
          <w:sz w:val="28"/>
          <w:szCs w:val="28"/>
        </w:rPr>
        <w:tab/>
      </w:r>
      <w:r w:rsidRPr="008F264C">
        <w:rPr>
          <w:b/>
          <w:i/>
          <w:sz w:val="28"/>
          <w:szCs w:val="28"/>
        </w:rPr>
        <w:tab/>
      </w:r>
      <w:r w:rsidRPr="008F264C">
        <w:rPr>
          <w:b/>
          <w:i/>
          <w:sz w:val="28"/>
          <w:szCs w:val="28"/>
        </w:rPr>
        <w:tab/>
        <w:t xml:space="preserve">     </w:t>
      </w:r>
      <w:r w:rsidR="008F264C" w:rsidRPr="008F264C">
        <w:rPr>
          <w:b/>
          <w:i/>
          <w:sz w:val="28"/>
          <w:szCs w:val="28"/>
        </w:rPr>
        <w:t>Х.Х. Гагиев</w:t>
      </w:r>
    </w:p>
    <w:p w:rsidR="005A5380" w:rsidRDefault="005A5380" w:rsidP="00752401">
      <w:pPr>
        <w:shd w:val="clear" w:color="auto" w:fill="FFFFFF" w:themeFill="background1"/>
        <w:rPr>
          <w:sz w:val="28"/>
          <w:szCs w:val="28"/>
        </w:rPr>
      </w:pPr>
      <w:r>
        <w:rPr>
          <w:sz w:val="28"/>
          <w:szCs w:val="28"/>
        </w:rPr>
        <w:br w:type="page"/>
      </w:r>
    </w:p>
    <w:p w:rsidR="005A5380" w:rsidRPr="006044B8" w:rsidRDefault="005A5380" w:rsidP="00752401">
      <w:pPr>
        <w:shd w:val="clear" w:color="auto" w:fill="FFFFFF" w:themeFill="background1"/>
        <w:jc w:val="center"/>
        <w:rPr>
          <w:b/>
          <w:sz w:val="28"/>
          <w:szCs w:val="28"/>
        </w:rPr>
      </w:pPr>
      <w:r w:rsidRPr="006044B8">
        <w:rPr>
          <w:b/>
          <w:sz w:val="28"/>
          <w:szCs w:val="28"/>
        </w:rPr>
        <w:t xml:space="preserve">Заключение </w:t>
      </w:r>
    </w:p>
    <w:p w:rsidR="005A5380" w:rsidRPr="006044B8" w:rsidRDefault="005A5380" w:rsidP="00752401">
      <w:pPr>
        <w:shd w:val="clear" w:color="auto" w:fill="FFFFFF" w:themeFill="background1"/>
        <w:jc w:val="center"/>
        <w:rPr>
          <w:b/>
          <w:sz w:val="28"/>
          <w:szCs w:val="28"/>
        </w:rPr>
      </w:pPr>
      <w:r w:rsidRPr="006044B8">
        <w:rPr>
          <w:b/>
          <w:sz w:val="28"/>
          <w:szCs w:val="28"/>
        </w:rPr>
        <w:t>на проект постановления Правительства Республики Ингушетия</w:t>
      </w:r>
    </w:p>
    <w:p w:rsidR="005A5380" w:rsidRPr="006044B8" w:rsidRDefault="005A5380" w:rsidP="00752401">
      <w:pPr>
        <w:shd w:val="clear" w:color="auto" w:fill="FFFFFF" w:themeFill="background1"/>
        <w:jc w:val="center"/>
        <w:rPr>
          <w:b/>
          <w:sz w:val="28"/>
          <w:szCs w:val="28"/>
        </w:rPr>
      </w:pPr>
      <w:r w:rsidRPr="006044B8">
        <w:rPr>
          <w:b/>
          <w:sz w:val="28"/>
          <w:szCs w:val="28"/>
        </w:rPr>
        <w:t xml:space="preserve"> «О внесении изменений в государственную программу Республики Ингушетия «Культурное наследие» </w:t>
      </w:r>
    </w:p>
    <w:p w:rsidR="005A5380" w:rsidRPr="00701827" w:rsidRDefault="005A5380" w:rsidP="00752401">
      <w:pPr>
        <w:shd w:val="clear" w:color="auto" w:fill="FFFFFF" w:themeFill="background1"/>
        <w:jc w:val="center"/>
        <w:rPr>
          <w:sz w:val="28"/>
          <w:szCs w:val="28"/>
        </w:rPr>
      </w:pPr>
      <w:r w:rsidRPr="00701827">
        <w:rPr>
          <w:sz w:val="28"/>
          <w:szCs w:val="28"/>
        </w:rPr>
        <w:tab/>
      </w:r>
    </w:p>
    <w:p w:rsidR="005A5380" w:rsidRDefault="005A5380" w:rsidP="00752401">
      <w:pPr>
        <w:shd w:val="clear" w:color="auto" w:fill="FFFFFF" w:themeFill="background1"/>
        <w:ind w:firstLine="708"/>
        <w:jc w:val="both"/>
        <w:rPr>
          <w:sz w:val="28"/>
          <w:szCs w:val="28"/>
        </w:rPr>
      </w:pPr>
      <w:r w:rsidRPr="00A05785">
        <w:rPr>
          <w:sz w:val="28"/>
          <w:szCs w:val="28"/>
        </w:rPr>
        <w:t>Экспертиза проекта постановления Правительства Республики Ингушетия «О внесении изменений в государственную программу Республики Ингушетия «</w:t>
      </w:r>
      <w:r>
        <w:rPr>
          <w:sz w:val="28"/>
          <w:szCs w:val="28"/>
        </w:rPr>
        <w:t>Культурное наследие» (далее п</w:t>
      </w:r>
      <w:r w:rsidRPr="00701827">
        <w:rPr>
          <w:sz w:val="28"/>
          <w:szCs w:val="28"/>
        </w:rPr>
        <w:t xml:space="preserve">роект </w:t>
      </w:r>
      <w:r>
        <w:rPr>
          <w:sz w:val="28"/>
          <w:szCs w:val="28"/>
        </w:rPr>
        <w:t>Госп</w:t>
      </w:r>
      <w:r w:rsidRPr="00701827">
        <w:rPr>
          <w:sz w:val="28"/>
          <w:szCs w:val="28"/>
        </w:rPr>
        <w:t xml:space="preserve">рограммы) проведена в соответствии со статьей </w:t>
      </w:r>
      <w:r w:rsidR="008F264C">
        <w:rPr>
          <w:sz w:val="28"/>
          <w:szCs w:val="28"/>
        </w:rPr>
        <w:t xml:space="preserve">9 Федерального </w:t>
      </w:r>
      <w:r>
        <w:rPr>
          <w:sz w:val="28"/>
          <w:szCs w:val="28"/>
        </w:rPr>
        <w:t>з</w:t>
      </w:r>
      <w:r w:rsidRPr="00701827">
        <w:rPr>
          <w:sz w:val="28"/>
          <w:szCs w:val="28"/>
        </w:rPr>
        <w:t>акона</w:t>
      </w:r>
      <w:r w:rsidR="008F264C">
        <w:rPr>
          <w:sz w:val="28"/>
          <w:szCs w:val="28"/>
        </w:rPr>
        <w:t xml:space="preserve"> от 07.02.2011 г.</w:t>
      </w:r>
      <w:r>
        <w:rPr>
          <w:sz w:val="28"/>
          <w:szCs w:val="28"/>
        </w:rPr>
        <w:t xml:space="preserve"> №6-ФЗ «Об общих принципах организации и деятельности контрольно-счетных органов субъектов Российской Федерации и му</w:t>
      </w:r>
      <w:r w:rsidR="008F264C">
        <w:rPr>
          <w:sz w:val="28"/>
          <w:szCs w:val="28"/>
        </w:rPr>
        <w:t>ниципальных образований», статьей</w:t>
      </w:r>
      <w:r>
        <w:rPr>
          <w:sz w:val="28"/>
          <w:szCs w:val="28"/>
        </w:rPr>
        <w:t xml:space="preserve"> 8 Закона </w:t>
      </w:r>
      <w:r w:rsidR="008F264C">
        <w:rPr>
          <w:sz w:val="28"/>
          <w:szCs w:val="28"/>
        </w:rPr>
        <w:t>РИ</w:t>
      </w:r>
      <w:r w:rsidRPr="00701827">
        <w:rPr>
          <w:sz w:val="28"/>
          <w:szCs w:val="28"/>
        </w:rPr>
        <w:t xml:space="preserve"> «О </w:t>
      </w:r>
      <w:r>
        <w:rPr>
          <w:sz w:val="28"/>
          <w:szCs w:val="28"/>
        </w:rPr>
        <w:t>Контрольно-счетной палате Республики Ингушетия» от 28.09.2011 года №27-РЗ</w:t>
      </w:r>
      <w:r w:rsidR="008F264C">
        <w:rPr>
          <w:sz w:val="28"/>
          <w:szCs w:val="28"/>
        </w:rPr>
        <w:t>.</w:t>
      </w:r>
    </w:p>
    <w:p w:rsidR="005A5380" w:rsidRDefault="008F264C" w:rsidP="00752401">
      <w:pPr>
        <w:shd w:val="clear" w:color="auto" w:fill="FFFFFF" w:themeFill="background1"/>
        <w:ind w:firstLine="708"/>
        <w:jc w:val="both"/>
        <w:rPr>
          <w:sz w:val="28"/>
          <w:szCs w:val="28"/>
        </w:rPr>
      </w:pPr>
      <w:r>
        <w:rPr>
          <w:sz w:val="28"/>
          <w:szCs w:val="28"/>
        </w:rPr>
        <w:t>П</w:t>
      </w:r>
      <w:r w:rsidR="005A5380" w:rsidRPr="00E56519">
        <w:rPr>
          <w:sz w:val="28"/>
          <w:szCs w:val="28"/>
        </w:rPr>
        <w:t>роект Госпрограммы предусматривает</w:t>
      </w:r>
      <w:r w:rsidR="005A5380">
        <w:rPr>
          <w:sz w:val="28"/>
          <w:szCs w:val="28"/>
        </w:rPr>
        <w:t xml:space="preserve"> </w:t>
      </w:r>
      <w:r w:rsidR="005A5380" w:rsidRPr="00E56519">
        <w:rPr>
          <w:sz w:val="28"/>
          <w:szCs w:val="28"/>
        </w:rPr>
        <w:t>приведение объемов финансирования государственной программы Республики Ингушетия «</w:t>
      </w:r>
      <w:r w:rsidR="005A5380">
        <w:rPr>
          <w:sz w:val="28"/>
          <w:szCs w:val="28"/>
        </w:rPr>
        <w:t>Культурное наследие</w:t>
      </w:r>
      <w:r w:rsidR="005A5380" w:rsidRPr="00E56519">
        <w:rPr>
          <w:sz w:val="28"/>
          <w:szCs w:val="28"/>
        </w:rPr>
        <w:t xml:space="preserve">» в соответствие с Законом </w:t>
      </w:r>
      <w:r>
        <w:rPr>
          <w:sz w:val="28"/>
          <w:szCs w:val="28"/>
        </w:rPr>
        <w:t>РИ</w:t>
      </w:r>
      <w:r w:rsidR="005A5380" w:rsidRPr="00E56519">
        <w:rPr>
          <w:sz w:val="28"/>
          <w:szCs w:val="28"/>
        </w:rPr>
        <w:t xml:space="preserve"> №57-РЗ от 28.12.2016 г. «О республиканском бюджете на 2017 год и плановый период 2018 и 2019 годов»</w:t>
      </w:r>
      <w:r w:rsidR="005A5380">
        <w:rPr>
          <w:sz w:val="28"/>
          <w:szCs w:val="28"/>
        </w:rPr>
        <w:t>.</w:t>
      </w:r>
    </w:p>
    <w:p w:rsidR="005A5380" w:rsidRDefault="005A5380" w:rsidP="00752401">
      <w:pPr>
        <w:shd w:val="clear" w:color="auto" w:fill="FFFFFF" w:themeFill="background1"/>
        <w:ind w:firstLine="708"/>
        <w:jc w:val="both"/>
        <w:rPr>
          <w:sz w:val="28"/>
          <w:szCs w:val="28"/>
        </w:rPr>
      </w:pPr>
      <w:r>
        <w:rPr>
          <w:sz w:val="28"/>
          <w:szCs w:val="28"/>
        </w:rPr>
        <w:t>В</w:t>
      </w:r>
      <w:r w:rsidRPr="00457036">
        <w:rPr>
          <w:sz w:val="28"/>
          <w:szCs w:val="28"/>
        </w:rPr>
        <w:t xml:space="preserve"> представленном проекте Госпрограммы не приведены расчеты (калькуляция), обосновывающие объемы финансирования в разрезе каждого программного мероприятия</w:t>
      </w:r>
      <w:r>
        <w:rPr>
          <w:sz w:val="28"/>
          <w:szCs w:val="28"/>
        </w:rPr>
        <w:t>.</w:t>
      </w:r>
      <w:r w:rsidRPr="00457036">
        <w:rPr>
          <w:sz w:val="28"/>
          <w:szCs w:val="28"/>
        </w:rPr>
        <w:t xml:space="preserve"> </w:t>
      </w:r>
      <w:r>
        <w:rPr>
          <w:sz w:val="28"/>
          <w:szCs w:val="28"/>
        </w:rPr>
        <w:t xml:space="preserve">Согласно </w:t>
      </w:r>
      <w:r w:rsidR="008F264C" w:rsidRPr="00457036">
        <w:rPr>
          <w:sz w:val="28"/>
          <w:szCs w:val="28"/>
        </w:rPr>
        <w:t>Постановлени</w:t>
      </w:r>
      <w:r w:rsidR="008F264C">
        <w:rPr>
          <w:sz w:val="28"/>
          <w:szCs w:val="28"/>
        </w:rPr>
        <w:t>ю Правительства РИ</w:t>
      </w:r>
      <w:r>
        <w:rPr>
          <w:sz w:val="28"/>
          <w:szCs w:val="28"/>
        </w:rPr>
        <w:t xml:space="preserve"> </w:t>
      </w:r>
      <w:r w:rsidR="008F264C">
        <w:rPr>
          <w:sz w:val="28"/>
          <w:szCs w:val="28"/>
        </w:rPr>
        <w:t>от 14.11.</w:t>
      </w:r>
      <w:r w:rsidRPr="00457036">
        <w:rPr>
          <w:sz w:val="28"/>
          <w:szCs w:val="28"/>
        </w:rPr>
        <w:t xml:space="preserve">2013 г. </w:t>
      </w:r>
      <w:r>
        <w:rPr>
          <w:sz w:val="28"/>
          <w:szCs w:val="28"/>
        </w:rPr>
        <w:t>№259 «</w:t>
      </w:r>
      <w:r w:rsidRPr="00457036">
        <w:rPr>
          <w:sz w:val="28"/>
          <w:szCs w:val="28"/>
        </w:rPr>
        <w:t>Об утверждении Порядка разработки, реализации и оценки эффективности государственных программ Республики Ингушетия</w:t>
      </w:r>
      <w:r>
        <w:rPr>
          <w:sz w:val="28"/>
          <w:szCs w:val="28"/>
        </w:rPr>
        <w:t>» (далее Порядок)</w:t>
      </w:r>
      <w:r w:rsidR="008F264C">
        <w:rPr>
          <w:sz w:val="28"/>
          <w:szCs w:val="28"/>
        </w:rPr>
        <w:t>,</w:t>
      </w:r>
      <w:r>
        <w:rPr>
          <w:sz w:val="28"/>
          <w:szCs w:val="28"/>
        </w:rPr>
        <w:t xml:space="preserve"> к проекту должны быть приложены обоснования объемов финансирования, необходимых на реализацию программных мероприятий.  </w:t>
      </w:r>
      <w:r w:rsidRPr="00457036">
        <w:rPr>
          <w:sz w:val="28"/>
          <w:szCs w:val="28"/>
        </w:rPr>
        <w:t>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w:t>
      </w:r>
      <w:r>
        <w:rPr>
          <w:sz w:val="28"/>
          <w:szCs w:val="28"/>
        </w:rPr>
        <w:t>.</w:t>
      </w:r>
    </w:p>
    <w:p w:rsidR="005A5380" w:rsidRDefault="005A5380" w:rsidP="00752401">
      <w:pPr>
        <w:shd w:val="clear" w:color="auto" w:fill="FFFFFF" w:themeFill="background1"/>
        <w:ind w:firstLine="708"/>
        <w:jc w:val="both"/>
        <w:rPr>
          <w:sz w:val="28"/>
          <w:szCs w:val="28"/>
        </w:rPr>
      </w:pPr>
      <w:r w:rsidRPr="00427516">
        <w:rPr>
          <w:sz w:val="28"/>
          <w:szCs w:val="28"/>
        </w:rPr>
        <w:t>В проекте Госпрограммы, кроме, бюджетных ассигнований на реализацию программных мероприятий также предусмотрены средства внебюджетных источников. Однако, в на</w:t>
      </w:r>
      <w:r w:rsidR="008F264C">
        <w:rPr>
          <w:sz w:val="28"/>
          <w:szCs w:val="28"/>
        </w:rPr>
        <w:t xml:space="preserve">рушение пункта </w:t>
      </w:r>
      <w:r w:rsidRPr="00427516">
        <w:rPr>
          <w:sz w:val="28"/>
          <w:szCs w:val="28"/>
        </w:rPr>
        <w:t>21 Порядка</w:t>
      </w:r>
      <w:r w:rsidR="008F264C">
        <w:rPr>
          <w:sz w:val="28"/>
          <w:szCs w:val="28"/>
        </w:rPr>
        <w:t>,</w:t>
      </w:r>
      <w:r w:rsidRPr="00427516">
        <w:rPr>
          <w:sz w:val="28"/>
          <w:szCs w:val="28"/>
        </w:rPr>
        <w:t xml:space="preserve"> к проекту Госпрограммы не приложены соглашения о намерениях между ответственным исполнителем государственной программы и общественными, научными и иными органи</w:t>
      </w:r>
      <w:r>
        <w:rPr>
          <w:sz w:val="28"/>
          <w:szCs w:val="28"/>
        </w:rPr>
        <w:t xml:space="preserve">зациями, внебюджетными фондами, </w:t>
      </w:r>
      <w:r w:rsidRPr="00427516">
        <w:rPr>
          <w:sz w:val="28"/>
          <w:szCs w:val="28"/>
        </w:rPr>
        <w:t>подтверждающие финансирование государственной программы за счет средств внебюджетных источников</w:t>
      </w:r>
      <w:r>
        <w:rPr>
          <w:sz w:val="28"/>
          <w:szCs w:val="28"/>
        </w:rPr>
        <w:t>.</w:t>
      </w:r>
      <w:r w:rsidRPr="00427516">
        <w:rPr>
          <w:sz w:val="28"/>
          <w:szCs w:val="28"/>
        </w:rPr>
        <w:t xml:space="preserve"> </w:t>
      </w:r>
    </w:p>
    <w:p w:rsidR="005A5380" w:rsidRDefault="005A5380" w:rsidP="00752401">
      <w:pPr>
        <w:shd w:val="clear" w:color="auto" w:fill="FFFFFF" w:themeFill="background1"/>
        <w:jc w:val="both"/>
        <w:rPr>
          <w:sz w:val="28"/>
          <w:szCs w:val="28"/>
        </w:rPr>
      </w:pPr>
    </w:p>
    <w:p w:rsidR="005A5380" w:rsidRPr="006044B8" w:rsidRDefault="005A5380" w:rsidP="00752401">
      <w:pPr>
        <w:shd w:val="clear" w:color="auto" w:fill="FFFFFF" w:themeFill="background1"/>
        <w:ind w:firstLine="708"/>
        <w:jc w:val="both"/>
        <w:rPr>
          <w:b/>
          <w:sz w:val="28"/>
          <w:szCs w:val="28"/>
        </w:rPr>
      </w:pPr>
      <w:r w:rsidRPr="006044B8">
        <w:rPr>
          <w:b/>
          <w:sz w:val="28"/>
          <w:szCs w:val="28"/>
        </w:rPr>
        <w:t xml:space="preserve">Выводы и предложения: </w:t>
      </w:r>
    </w:p>
    <w:p w:rsidR="005A5380" w:rsidRPr="00427516" w:rsidRDefault="005A5380" w:rsidP="00752401">
      <w:pPr>
        <w:shd w:val="clear" w:color="auto" w:fill="FFFFFF" w:themeFill="background1"/>
        <w:ind w:right="-99" w:firstLine="708"/>
        <w:jc w:val="both"/>
        <w:rPr>
          <w:sz w:val="28"/>
          <w:szCs w:val="28"/>
        </w:rPr>
      </w:pPr>
      <w:r w:rsidRPr="00427516">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Pr>
          <w:sz w:val="28"/>
          <w:szCs w:val="28"/>
        </w:rPr>
        <w:t xml:space="preserve">Культурное </w:t>
      </w:r>
      <w:r w:rsidR="008F264C">
        <w:rPr>
          <w:sz w:val="28"/>
          <w:szCs w:val="28"/>
        </w:rPr>
        <w:t xml:space="preserve">наследие» </w:t>
      </w:r>
      <w:r w:rsidR="008F264C" w:rsidRPr="00427516">
        <w:rPr>
          <w:sz w:val="28"/>
          <w:szCs w:val="28"/>
        </w:rPr>
        <w:t>с</w:t>
      </w:r>
      <w:r w:rsidRPr="00427516">
        <w:rPr>
          <w:sz w:val="28"/>
          <w:szCs w:val="28"/>
        </w:rPr>
        <w:t xml:space="preserve"> учётом изложенных замечаний.</w:t>
      </w:r>
    </w:p>
    <w:p w:rsidR="005A5380" w:rsidRDefault="005A5380" w:rsidP="00752401">
      <w:pPr>
        <w:shd w:val="clear" w:color="auto" w:fill="FFFFFF" w:themeFill="background1"/>
        <w:jc w:val="both"/>
        <w:rPr>
          <w:sz w:val="28"/>
          <w:szCs w:val="28"/>
        </w:rPr>
      </w:pPr>
    </w:p>
    <w:p w:rsidR="006044B8" w:rsidRPr="00427516" w:rsidRDefault="006044B8" w:rsidP="00752401">
      <w:pPr>
        <w:shd w:val="clear" w:color="auto" w:fill="FFFFFF" w:themeFill="background1"/>
        <w:jc w:val="both"/>
        <w:rPr>
          <w:sz w:val="28"/>
          <w:szCs w:val="28"/>
        </w:rPr>
      </w:pPr>
    </w:p>
    <w:p w:rsidR="005A5380" w:rsidRPr="008F264C" w:rsidRDefault="005A5380" w:rsidP="00752401">
      <w:pPr>
        <w:shd w:val="clear" w:color="auto" w:fill="FFFFFF" w:themeFill="background1"/>
        <w:jc w:val="both"/>
        <w:rPr>
          <w:b/>
          <w:i/>
          <w:sz w:val="28"/>
          <w:szCs w:val="28"/>
        </w:rPr>
      </w:pPr>
      <w:r w:rsidRPr="008F264C">
        <w:rPr>
          <w:b/>
          <w:i/>
          <w:sz w:val="28"/>
          <w:szCs w:val="28"/>
        </w:rPr>
        <w:t>Аудитор</w:t>
      </w:r>
      <w:r w:rsidR="006044B8" w:rsidRPr="008F264C">
        <w:rPr>
          <w:b/>
          <w:i/>
          <w:sz w:val="28"/>
          <w:szCs w:val="28"/>
        </w:rPr>
        <w:t xml:space="preserve"> КСП РИ</w:t>
      </w:r>
      <w:r w:rsidR="006044B8" w:rsidRPr="008F264C">
        <w:rPr>
          <w:b/>
          <w:i/>
          <w:sz w:val="28"/>
          <w:szCs w:val="28"/>
        </w:rPr>
        <w:tab/>
      </w:r>
      <w:r w:rsidR="006044B8" w:rsidRPr="008F264C">
        <w:rPr>
          <w:b/>
          <w:i/>
          <w:sz w:val="28"/>
          <w:szCs w:val="28"/>
        </w:rPr>
        <w:tab/>
      </w:r>
      <w:r w:rsidR="006044B8" w:rsidRPr="008F264C">
        <w:rPr>
          <w:b/>
          <w:i/>
          <w:sz w:val="28"/>
          <w:szCs w:val="28"/>
        </w:rPr>
        <w:tab/>
      </w:r>
      <w:r w:rsidR="006044B8" w:rsidRPr="008F264C">
        <w:rPr>
          <w:b/>
          <w:i/>
          <w:sz w:val="28"/>
          <w:szCs w:val="28"/>
        </w:rPr>
        <w:tab/>
      </w:r>
      <w:r w:rsidR="006044B8" w:rsidRPr="008F264C">
        <w:rPr>
          <w:b/>
          <w:i/>
          <w:sz w:val="28"/>
          <w:szCs w:val="28"/>
        </w:rPr>
        <w:tab/>
      </w:r>
      <w:r w:rsidR="006044B8" w:rsidRPr="008F264C">
        <w:rPr>
          <w:b/>
          <w:i/>
          <w:sz w:val="28"/>
          <w:szCs w:val="28"/>
        </w:rPr>
        <w:tab/>
      </w:r>
      <w:r w:rsidR="006044B8" w:rsidRPr="008F264C">
        <w:rPr>
          <w:b/>
          <w:i/>
          <w:sz w:val="28"/>
          <w:szCs w:val="28"/>
        </w:rPr>
        <w:tab/>
      </w:r>
      <w:r w:rsidR="006044B8" w:rsidRPr="008F264C">
        <w:rPr>
          <w:b/>
          <w:i/>
          <w:sz w:val="28"/>
          <w:szCs w:val="28"/>
        </w:rPr>
        <w:tab/>
      </w:r>
      <w:r w:rsidR="006044B8" w:rsidRPr="008F264C">
        <w:rPr>
          <w:b/>
          <w:i/>
          <w:sz w:val="28"/>
          <w:szCs w:val="28"/>
        </w:rPr>
        <w:tab/>
        <w:t xml:space="preserve">     </w:t>
      </w:r>
      <w:r w:rsidRPr="008F264C">
        <w:rPr>
          <w:b/>
          <w:i/>
          <w:sz w:val="28"/>
          <w:szCs w:val="28"/>
        </w:rPr>
        <w:t>Х.Х. Гагиев</w:t>
      </w:r>
    </w:p>
    <w:p w:rsidR="005A5380" w:rsidRDefault="005A5380" w:rsidP="00752401">
      <w:pPr>
        <w:shd w:val="clear" w:color="auto" w:fill="FFFFFF" w:themeFill="background1"/>
        <w:rPr>
          <w:sz w:val="28"/>
          <w:szCs w:val="28"/>
        </w:rPr>
      </w:pPr>
      <w:r>
        <w:rPr>
          <w:sz w:val="28"/>
          <w:szCs w:val="28"/>
        </w:rPr>
        <w:br w:type="page"/>
      </w:r>
    </w:p>
    <w:p w:rsidR="005A5380" w:rsidRDefault="005A5380" w:rsidP="00752401">
      <w:pPr>
        <w:shd w:val="clear" w:color="auto" w:fill="FFFFFF" w:themeFill="background1"/>
        <w:jc w:val="center"/>
        <w:rPr>
          <w:b/>
          <w:sz w:val="28"/>
          <w:szCs w:val="28"/>
        </w:rPr>
      </w:pPr>
      <w:r w:rsidRPr="00A74756">
        <w:rPr>
          <w:b/>
          <w:sz w:val="28"/>
          <w:szCs w:val="28"/>
        </w:rPr>
        <w:t>Заключение</w:t>
      </w:r>
    </w:p>
    <w:p w:rsidR="005A5380" w:rsidRDefault="005A5380" w:rsidP="00752401">
      <w:pPr>
        <w:shd w:val="clear" w:color="auto" w:fill="FFFFFF" w:themeFill="background1"/>
        <w:ind w:left="-567" w:firstLine="567"/>
        <w:jc w:val="center"/>
        <w:rPr>
          <w:b/>
          <w:sz w:val="28"/>
          <w:szCs w:val="28"/>
        </w:rPr>
      </w:pPr>
      <w:r w:rsidRPr="00A74756">
        <w:rPr>
          <w:b/>
          <w:sz w:val="28"/>
          <w:szCs w:val="28"/>
        </w:rPr>
        <w:t xml:space="preserve">на проект </w:t>
      </w:r>
      <w:r>
        <w:rPr>
          <w:b/>
          <w:sz w:val="28"/>
          <w:szCs w:val="28"/>
        </w:rPr>
        <w:t>п</w:t>
      </w:r>
      <w:r w:rsidRPr="00A74756">
        <w:rPr>
          <w:b/>
          <w:sz w:val="28"/>
          <w:szCs w:val="28"/>
        </w:rPr>
        <w:t>остановления Правительства Республики Ингушетия «О</w:t>
      </w:r>
      <w:r>
        <w:rPr>
          <w:b/>
          <w:sz w:val="28"/>
          <w:szCs w:val="28"/>
        </w:rPr>
        <w:t>б утверждении государственной программы</w:t>
      </w:r>
      <w:r w:rsidRPr="00A74756">
        <w:rPr>
          <w:b/>
          <w:sz w:val="28"/>
          <w:szCs w:val="28"/>
        </w:rPr>
        <w:t xml:space="preserve"> Республики Ингушетия «</w:t>
      </w:r>
      <w:r>
        <w:rPr>
          <w:b/>
          <w:sz w:val="28"/>
          <w:szCs w:val="28"/>
        </w:rPr>
        <w:t xml:space="preserve">Формирование современной городской среды на территории </w:t>
      </w:r>
    </w:p>
    <w:p w:rsidR="005A5380" w:rsidRDefault="005A5380" w:rsidP="00752401">
      <w:pPr>
        <w:shd w:val="clear" w:color="auto" w:fill="FFFFFF" w:themeFill="background1"/>
        <w:ind w:left="-567" w:firstLine="567"/>
        <w:jc w:val="center"/>
        <w:rPr>
          <w:b/>
          <w:sz w:val="28"/>
          <w:szCs w:val="28"/>
        </w:rPr>
      </w:pPr>
      <w:r>
        <w:rPr>
          <w:b/>
          <w:sz w:val="28"/>
          <w:szCs w:val="28"/>
        </w:rPr>
        <w:t>Республики Ингушетия на 2018-2022 годы</w:t>
      </w:r>
      <w:r w:rsidRPr="00A74756">
        <w:rPr>
          <w:b/>
          <w:sz w:val="28"/>
          <w:szCs w:val="28"/>
        </w:rPr>
        <w:t>»</w:t>
      </w:r>
    </w:p>
    <w:p w:rsidR="005A5380" w:rsidRDefault="005A5380" w:rsidP="00752401">
      <w:pPr>
        <w:shd w:val="clear" w:color="auto" w:fill="FFFFFF" w:themeFill="background1"/>
        <w:rPr>
          <w:b/>
          <w:sz w:val="28"/>
          <w:szCs w:val="28"/>
        </w:rPr>
      </w:pPr>
    </w:p>
    <w:p w:rsidR="008F264C" w:rsidRDefault="005A5380" w:rsidP="00752401">
      <w:pPr>
        <w:shd w:val="clear" w:color="auto" w:fill="FFFFFF" w:themeFill="background1"/>
        <w:ind w:firstLine="708"/>
        <w:jc w:val="both"/>
        <w:rPr>
          <w:sz w:val="28"/>
          <w:szCs w:val="28"/>
        </w:rPr>
      </w:pPr>
      <w:r>
        <w:rPr>
          <w:sz w:val="28"/>
          <w:szCs w:val="28"/>
        </w:rPr>
        <w:t>Э</w:t>
      </w:r>
      <w:r w:rsidRPr="00EE0AF0">
        <w:rPr>
          <w:sz w:val="28"/>
          <w:szCs w:val="28"/>
        </w:rPr>
        <w:t>кспертиза</w:t>
      </w:r>
      <w:r>
        <w:rPr>
          <w:sz w:val="28"/>
          <w:szCs w:val="28"/>
        </w:rPr>
        <w:t xml:space="preserve"> проекта</w:t>
      </w:r>
      <w:r w:rsidRPr="00EE0AF0">
        <w:rPr>
          <w:sz w:val="28"/>
          <w:szCs w:val="28"/>
        </w:rPr>
        <w:t xml:space="preserve"> </w:t>
      </w:r>
      <w:r>
        <w:rPr>
          <w:sz w:val="28"/>
          <w:szCs w:val="28"/>
        </w:rPr>
        <w:t>п</w:t>
      </w:r>
      <w:r w:rsidRPr="00EE0AF0">
        <w:rPr>
          <w:sz w:val="28"/>
          <w:szCs w:val="28"/>
        </w:rPr>
        <w:t>остановления Правительства Республики Ингушетия «О</w:t>
      </w:r>
      <w:r>
        <w:rPr>
          <w:sz w:val="28"/>
          <w:szCs w:val="28"/>
        </w:rPr>
        <w:t xml:space="preserve">б утверждении </w:t>
      </w:r>
      <w:r w:rsidRPr="00EE0AF0">
        <w:rPr>
          <w:sz w:val="28"/>
          <w:szCs w:val="28"/>
        </w:rPr>
        <w:t>государственн</w:t>
      </w:r>
      <w:r>
        <w:rPr>
          <w:sz w:val="28"/>
          <w:szCs w:val="28"/>
        </w:rPr>
        <w:t xml:space="preserve">ой </w:t>
      </w:r>
      <w:r w:rsidRPr="00EE0AF0">
        <w:rPr>
          <w:sz w:val="28"/>
          <w:szCs w:val="28"/>
        </w:rPr>
        <w:t>программ</w:t>
      </w:r>
      <w:r>
        <w:rPr>
          <w:sz w:val="28"/>
          <w:szCs w:val="28"/>
        </w:rPr>
        <w:t>ы</w:t>
      </w:r>
      <w:r w:rsidRPr="00EE0AF0">
        <w:rPr>
          <w:sz w:val="28"/>
          <w:szCs w:val="28"/>
        </w:rPr>
        <w:t xml:space="preserve"> Республики Ингушетия </w:t>
      </w:r>
      <w:r w:rsidRPr="00441AEA">
        <w:rPr>
          <w:sz w:val="28"/>
          <w:szCs w:val="28"/>
        </w:rPr>
        <w:t>«</w:t>
      </w:r>
      <w:r>
        <w:rPr>
          <w:sz w:val="28"/>
          <w:szCs w:val="28"/>
        </w:rPr>
        <w:t xml:space="preserve">Формирование современной городской среды на территории Республики Ингушетия на 2018-2022 годы» (далее – проект Госпрограммы) проведена в соответствии со </w:t>
      </w:r>
      <w:r w:rsidR="008F264C">
        <w:rPr>
          <w:sz w:val="28"/>
          <w:szCs w:val="28"/>
        </w:rPr>
        <w:t>статьей</w:t>
      </w:r>
      <w:r w:rsidRPr="00EE0AF0">
        <w:rPr>
          <w:sz w:val="28"/>
          <w:szCs w:val="28"/>
        </w:rPr>
        <w:t xml:space="preserve"> 9 Федерального закона от </w:t>
      </w:r>
      <w:r w:rsidR="008F264C">
        <w:rPr>
          <w:sz w:val="28"/>
          <w:szCs w:val="28"/>
        </w:rPr>
        <w:t>0</w:t>
      </w:r>
      <w:r w:rsidRPr="00EE0AF0">
        <w:rPr>
          <w:sz w:val="28"/>
          <w:szCs w:val="28"/>
        </w:rPr>
        <w:t>7</w:t>
      </w:r>
      <w:r w:rsidR="008F264C">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w:t>
      </w:r>
      <w:r w:rsidR="008F264C">
        <w:rPr>
          <w:sz w:val="28"/>
          <w:szCs w:val="28"/>
        </w:rPr>
        <w:t xml:space="preserve"> муниципальных образований», статьей </w:t>
      </w:r>
      <w:r w:rsidRPr="00EE0AF0">
        <w:rPr>
          <w:sz w:val="28"/>
          <w:szCs w:val="28"/>
        </w:rPr>
        <w:t>8 Закона Республики Ингушетия</w:t>
      </w:r>
      <w:r>
        <w:rPr>
          <w:sz w:val="28"/>
          <w:szCs w:val="28"/>
        </w:rPr>
        <w:t xml:space="preserve">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r w:rsidR="008F264C">
        <w:rPr>
          <w:sz w:val="28"/>
          <w:szCs w:val="28"/>
        </w:rPr>
        <w:t>.</w:t>
      </w:r>
    </w:p>
    <w:p w:rsidR="005A5380" w:rsidRDefault="008F264C" w:rsidP="00752401">
      <w:pPr>
        <w:shd w:val="clear" w:color="auto" w:fill="FFFFFF" w:themeFill="background1"/>
        <w:ind w:firstLine="708"/>
        <w:jc w:val="both"/>
        <w:rPr>
          <w:sz w:val="28"/>
          <w:szCs w:val="28"/>
        </w:rPr>
      </w:pPr>
      <w:r>
        <w:rPr>
          <w:sz w:val="28"/>
          <w:szCs w:val="28"/>
        </w:rPr>
        <w:t xml:space="preserve">Целями реализации </w:t>
      </w:r>
      <w:r w:rsidR="005A5380">
        <w:rPr>
          <w:sz w:val="28"/>
          <w:szCs w:val="28"/>
        </w:rPr>
        <w:t>Гос</w:t>
      </w:r>
      <w:r>
        <w:rPr>
          <w:sz w:val="28"/>
          <w:szCs w:val="28"/>
        </w:rPr>
        <w:t xml:space="preserve">ударственной </w:t>
      </w:r>
      <w:r w:rsidR="005A5380">
        <w:rPr>
          <w:sz w:val="28"/>
          <w:szCs w:val="28"/>
        </w:rPr>
        <w:t>программы являются:</w:t>
      </w:r>
    </w:p>
    <w:p w:rsidR="005A5380" w:rsidRPr="008F264C" w:rsidRDefault="005A5380" w:rsidP="000906FB">
      <w:pPr>
        <w:pStyle w:val="ListParagraph"/>
        <w:numPr>
          <w:ilvl w:val="0"/>
          <w:numId w:val="26"/>
        </w:numPr>
        <w:shd w:val="clear" w:color="auto" w:fill="FFFFFF" w:themeFill="background1"/>
        <w:tabs>
          <w:tab w:val="left" w:pos="1134"/>
        </w:tabs>
        <w:ind w:left="0" w:firstLine="709"/>
        <w:jc w:val="both"/>
        <w:rPr>
          <w:sz w:val="28"/>
          <w:szCs w:val="28"/>
        </w:rPr>
      </w:pPr>
      <w:r w:rsidRPr="008F264C">
        <w:rPr>
          <w:sz w:val="28"/>
          <w:szCs w:val="28"/>
        </w:rPr>
        <w:t>создание условий для системного повышения качества</w:t>
      </w:r>
      <w:r w:rsidR="008F264C">
        <w:rPr>
          <w:sz w:val="28"/>
          <w:szCs w:val="28"/>
        </w:rPr>
        <w:t xml:space="preserve"> и комфорта среды обитания и жизнедеятельности</w:t>
      </w:r>
      <w:r w:rsidRPr="008F264C">
        <w:rPr>
          <w:sz w:val="28"/>
          <w:szCs w:val="28"/>
        </w:rPr>
        <w:t xml:space="preserve"> для жителей Республики Ингушетия;</w:t>
      </w:r>
    </w:p>
    <w:p w:rsidR="005A5380" w:rsidRPr="008F264C" w:rsidRDefault="005A5380" w:rsidP="000906FB">
      <w:pPr>
        <w:pStyle w:val="ListParagraph"/>
        <w:numPr>
          <w:ilvl w:val="0"/>
          <w:numId w:val="26"/>
        </w:numPr>
        <w:shd w:val="clear" w:color="auto" w:fill="FFFFFF" w:themeFill="background1"/>
        <w:tabs>
          <w:tab w:val="left" w:pos="1134"/>
        </w:tabs>
        <w:ind w:left="0" w:firstLine="709"/>
        <w:jc w:val="both"/>
        <w:rPr>
          <w:sz w:val="28"/>
          <w:szCs w:val="28"/>
        </w:rPr>
      </w:pPr>
      <w:r w:rsidRPr="008F264C">
        <w:rPr>
          <w:sz w:val="28"/>
          <w:szCs w:val="28"/>
        </w:rPr>
        <w:t>повышение уровня благоустройства территорий муниципальных образований Республики Ингушетия.</w:t>
      </w:r>
    </w:p>
    <w:p w:rsidR="005A5380" w:rsidRDefault="005A5380" w:rsidP="00752401">
      <w:pPr>
        <w:shd w:val="clear" w:color="auto" w:fill="FFFFFF" w:themeFill="background1"/>
        <w:ind w:firstLine="708"/>
        <w:jc w:val="both"/>
        <w:rPr>
          <w:sz w:val="28"/>
          <w:szCs w:val="28"/>
        </w:rPr>
      </w:pPr>
      <w:r>
        <w:rPr>
          <w:sz w:val="28"/>
          <w:szCs w:val="28"/>
        </w:rPr>
        <w:t>П</w:t>
      </w:r>
      <w:r w:rsidR="008F264C">
        <w:rPr>
          <w:sz w:val="28"/>
          <w:szCs w:val="28"/>
        </w:rPr>
        <w:t xml:space="preserve">роектом </w:t>
      </w:r>
      <w:r>
        <w:rPr>
          <w:sz w:val="28"/>
          <w:szCs w:val="28"/>
        </w:rPr>
        <w:t>предусмотрены объемы бюджетных ассигнований на реализацию Госпрограммы в сумме 504 167,4 тыс. руб.</w:t>
      </w:r>
      <w:r w:rsidR="008F264C">
        <w:rPr>
          <w:sz w:val="28"/>
          <w:szCs w:val="28"/>
        </w:rPr>
        <w:t xml:space="preserve"> (из</w:t>
      </w:r>
      <w:r>
        <w:rPr>
          <w:sz w:val="28"/>
          <w:szCs w:val="28"/>
        </w:rPr>
        <w:t xml:space="preserve"> федерального бюджета</w:t>
      </w:r>
      <w:r w:rsidR="008F264C">
        <w:rPr>
          <w:sz w:val="28"/>
          <w:szCs w:val="28"/>
        </w:rPr>
        <w:t xml:space="preserve"> –</w:t>
      </w:r>
      <w:r>
        <w:rPr>
          <w:sz w:val="28"/>
          <w:szCs w:val="28"/>
        </w:rPr>
        <w:t xml:space="preserve"> 478</w:t>
      </w:r>
      <w:r w:rsidR="008F264C">
        <w:rPr>
          <w:sz w:val="28"/>
          <w:szCs w:val="28"/>
        </w:rPr>
        <w:t> </w:t>
      </w:r>
      <w:r>
        <w:rPr>
          <w:sz w:val="28"/>
          <w:szCs w:val="28"/>
        </w:rPr>
        <w:t xml:space="preserve">959,0 тыс. руб., </w:t>
      </w:r>
      <w:r w:rsidR="008F264C">
        <w:rPr>
          <w:sz w:val="28"/>
          <w:szCs w:val="28"/>
        </w:rPr>
        <w:t>из</w:t>
      </w:r>
      <w:r>
        <w:rPr>
          <w:sz w:val="28"/>
          <w:szCs w:val="28"/>
        </w:rPr>
        <w:t xml:space="preserve"> республиканского бюджета </w:t>
      </w:r>
      <w:r w:rsidR="008F264C">
        <w:rPr>
          <w:sz w:val="28"/>
          <w:szCs w:val="28"/>
        </w:rPr>
        <w:t xml:space="preserve">– </w:t>
      </w:r>
      <w:r>
        <w:rPr>
          <w:sz w:val="28"/>
          <w:szCs w:val="28"/>
        </w:rPr>
        <w:t>25</w:t>
      </w:r>
      <w:r w:rsidR="008F264C">
        <w:rPr>
          <w:sz w:val="28"/>
          <w:szCs w:val="28"/>
        </w:rPr>
        <w:t> </w:t>
      </w:r>
      <w:r>
        <w:rPr>
          <w:sz w:val="28"/>
          <w:szCs w:val="28"/>
        </w:rPr>
        <w:t>208,</w:t>
      </w:r>
      <w:r w:rsidR="00E86712">
        <w:rPr>
          <w:sz w:val="28"/>
          <w:szCs w:val="28"/>
        </w:rPr>
        <w:t>4 тыс.</w:t>
      </w:r>
      <w:r w:rsidRPr="008225F5">
        <w:rPr>
          <w:sz w:val="28"/>
          <w:szCs w:val="28"/>
        </w:rPr>
        <w:t xml:space="preserve"> руб.</w:t>
      </w:r>
      <w:r w:rsidR="00E86712">
        <w:rPr>
          <w:sz w:val="28"/>
          <w:szCs w:val="28"/>
        </w:rPr>
        <w:t>).</w:t>
      </w:r>
    </w:p>
    <w:p w:rsidR="005A5380" w:rsidRDefault="005A5380" w:rsidP="00752401">
      <w:pPr>
        <w:shd w:val="clear" w:color="auto" w:fill="FFFFFF" w:themeFill="background1"/>
        <w:ind w:firstLine="708"/>
        <w:jc w:val="both"/>
        <w:rPr>
          <w:sz w:val="28"/>
          <w:szCs w:val="28"/>
        </w:rPr>
      </w:pPr>
      <w:r>
        <w:rPr>
          <w:sz w:val="28"/>
          <w:szCs w:val="28"/>
        </w:rPr>
        <w:t xml:space="preserve">В нарушение </w:t>
      </w:r>
      <w:r w:rsidRPr="00457036">
        <w:rPr>
          <w:sz w:val="28"/>
          <w:szCs w:val="28"/>
        </w:rPr>
        <w:t>Постановлени</w:t>
      </w:r>
      <w:r w:rsidR="00E86712">
        <w:rPr>
          <w:sz w:val="28"/>
          <w:szCs w:val="28"/>
        </w:rPr>
        <w:t>я Правительства РИ</w:t>
      </w:r>
      <w:r>
        <w:rPr>
          <w:sz w:val="28"/>
          <w:szCs w:val="28"/>
        </w:rPr>
        <w:t xml:space="preserve"> </w:t>
      </w:r>
      <w:r w:rsidRPr="00457036">
        <w:rPr>
          <w:sz w:val="28"/>
          <w:szCs w:val="28"/>
        </w:rPr>
        <w:t>от 14</w:t>
      </w:r>
      <w:r w:rsidR="00330C46">
        <w:rPr>
          <w:sz w:val="28"/>
          <w:szCs w:val="28"/>
        </w:rPr>
        <w:t>.11.</w:t>
      </w:r>
      <w:r w:rsidRPr="00457036">
        <w:rPr>
          <w:sz w:val="28"/>
          <w:szCs w:val="28"/>
        </w:rPr>
        <w:t xml:space="preserve">2013 г. </w:t>
      </w:r>
      <w:r>
        <w:rPr>
          <w:sz w:val="28"/>
          <w:szCs w:val="28"/>
        </w:rPr>
        <w:t>№259 «</w:t>
      </w:r>
      <w:r w:rsidRPr="00457036">
        <w:rPr>
          <w:sz w:val="28"/>
          <w:szCs w:val="28"/>
        </w:rPr>
        <w:t>Об утверждении Порядка разработки, реализации и оценки эффективности государственных программ Республики Ингушетия</w:t>
      </w:r>
      <w:r>
        <w:rPr>
          <w:sz w:val="28"/>
          <w:szCs w:val="28"/>
        </w:rPr>
        <w:t xml:space="preserve">» (далее Порядок), в представленном проекте отсутствует приложение «Сведения об основных мерах правового регулирования в сфере реализации государственной программы Республики Ингушетия». </w:t>
      </w:r>
    </w:p>
    <w:p w:rsidR="005A5380" w:rsidRDefault="00E86712" w:rsidP="00752401">
      <w:pPr>
        <w:shd w:val="clear" w:color="auto" w:fill="FFFFFF" w:themeFill="background1"/>
        <w:ind w:firstLine="708"/>
        <w:jc w:val="both"/>
        <w:rPr>
          <w:sz w:val="28"/>
          <w:szCs w:val="28"/>
        </w:rPr>
      </w:pPr>
      <w:r>
        <w:rPr>
          <w:sz w:val="28"/>
          <w:szCs w:val="28"/>
        </w:rPr>
        <w:t>Помимо этого, в</w:t>
      </w:r>
      <w:r w:rsidR="005A5380">
        <w:rPr>
          <w:sz w:val="28"/>
          <w:szCs w:val="28"/>
        </w:rPr>
        <w:t xml:space="preserve"> проекте Госпрограммы цифровые значения, характеризующие объемы финансирования, в некоторых случаях отражены с округлением до десятых, в других – до тысячных. В связи с этим, для обеспечения единообразия, цифровые значения объемов финансирования во всех случаях целесообразно отр</w:t>
      </w:r>
      <w:r>
        <w:rPr>
          <w:sz w:val="28"/>
          <w:szCs w:val="28"/>
        </w:rPr>
        <w:t>азить с округлением до десятых.</w:t>
      </w:r>
    </w:p>
    <w:p w:rsidR="005A5380" w:rsidRPr="008225F5" w:rsidRDefault="00E86712" w:rsidP="00752401">
      <w:pPr>
        <w:shd w:val="clear" w:color="auto" w:fill="FFFFFF" w:themeFill="background1"/>
        <w:ind w:firstLine="708"/>
        <w:jc w:val="both"/>
        <w:rPr>
          <w:sz w:val="28"/>
          <w:szCs w:val="28"/>
        </w:rPr>
      </w:pPr>
      <w:r>
        <w:rPr>
          <w:sz w:val="28"/>
          <w:szCs w:val="28"/>
        </w:rPr>
        <w:t xml:space="preserve">Кроме того, </w:t>
      </w:r>
      <w:r w:rsidR="005A5380">
        <w:rPr>
          <w:sz w:val="28"/>
          <w:szCs w:val="28"/>
        </w:rPr>
        <w:t>после раздела 4 «Обоснование объема финансовых ресурсов, необходимых для реализации государственной программы» следует раздел 6 «Обобщенная характеристика подпрограмм государственной программы», в связи с чем необходимо упорядочить нумерацию разделов.</w:t>
      </w:r>
    </w:p>
    <w:p w:rsidR="006044B8" w:rsidRDefault="005A5380" w:rsidP="00752401">
      <w:pPr>
        <w:shd w:val="clear" w:color="auto" w:fill="FFFFFF" w:themeFill="background1"/>
        <w:ind w:firstLine="708"/>
        <w:jc w:val="both"/>
        <w:rPr>
          <w:sz w:val="28"/>
          <w:szCs w:val="28"/>
        </w:rPr>
      </w:pPr>
      <w:r w:rsidRPr="00457036">
        <w:rPr>
          <w:sz w:val="28"/>
          <w:szCs w:val="28"/>
        </w:rPr>
        <w:t xml:space="preserve">Главным условием реализации </w:t>
      </w:r>
      <w:r w:rsidR="006044B8" w:rsidRPr="00457036">
        <w:rPr>
          <w:sz w:val="28"/>
          <w:szCs w:val="28"/>
        </w:rPr>
        <w:t>Госпрограммы в</w:t>
      </w:r>
      <w:r w:rsidRPr="00457036">
        <w:rPr>
          <w:sz w:val="28"/>
          <w:szCs w:val="28"/>
        </w:rPr>
        <w:t xml:space="preserve"> полном объеме является ее обеспеченность должным уровнем финансирования и реалистичность. </w:t>
      </w:r>
    </w:p>
    <w:p w:rsidR="005A5380" w:rsidRDefault="005A5380" w:rsidP="00752401">
      <w:pPr>
        <w:shd w:val="clear" w:color="auto" w:fill="FFFFFF" w:themeFill="background1"/>
        <w:ind w:firstLine="708"/>
        <w:jc w:val="both"/>
        <w:rPr>
          <w:sz w:val="28"/>
          <w:szCs w:val="28"/>
        </w:rPr>
      </w:pPr>
      <w:r w:rsidRPr="005A5380">
        <w:rPr>
          <w:sz w:val="28"/>
          <w:szCs w:val="28"/>
        </w:rPr>
        <w:t>Однако, в представленном проект</w:t>
      </w:r>
      <w:r w:rsidR="00E86712">
        <w:rPr>
          <w:sz w:val="28"/>
          <w:szCs w:val="28"/>
        </w:rPr>
        <w:t>е</w:t>
      </w:r>
      <w:r w:rsidRPr="005A5380">
        <w:rPr>
          <w:sz w:val="28"/>
          <w:szCs w:val="28"/>
        </w:rPr>
        <w:t xml:space="preserve"> не приведены расчеты (калькуляция), обосновывающие объемы финансирования в разрезе каждого программного мероприятия. Согласно </w:t>
      </w:r>
      <w:r w:rsidR="00E86712">
        <w:rPr>
          <w:sz w:val="28"/>
          <w:szCs w:val="28"/>
        </w:rPr>
        <w:t xml:space="preserve">Порядку, к проекту </w:t>
      </w:r>
      <w:r w:rsidRPr="005A5380">
        <w:rPr>
          <w:sz w:val="28"/>
          <w:szCs w:val="28"/>
        </w:rPr>
        <w:t xml:space="preserve">должны быть приложены обоснования объемов финансирования, необходимых на реализацию программных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представленному проекту Госпрограммы. </w:t>
      </w:r>
    </w:p>
    <w:p w:rsidR="005A5380" w:rsidRPr="006044B8" w:rsidRDefault="005A5380" w:rsidP="00752401">
      <w:pPr>
        <w:shd w:val="clear" w:color="auto" w:fill="FFFFFF" w:themeFill="background1"/>
        <w:tabs>
          <w:tab w:val="left" w:pos="5812"/>
        </w:tabs>
        <w:autoSpaceDE w:val="0"/>
        <w:autoSpaceDN w:val="0"/>
        <w:adjustRightInd w:val="0"/>
        <w:ind w:firstLine="720"/>
        <w:jc w:val="both"/>
        <w:rPr>
          <w:b/>
          <w:sz w:val="28"/>
          <w:szCs w:val="28"/>
        </w:rPr>
      </w:pPr>
      <w:r w:rsidRPr="006044B8">
        <w:rPr>
          <w:b/>
          <w:sz w:val="28"/>
          <w:szCs w:val="28"/>
        </w:rPr>
        <w:t>Выводы и предложения:</w:t>
      </w:r>
    </w:p>
    <w:p w:rsidR="005A5380" w:rsidRDefault="005A5380" w:rsidP="00752401">
      <w:pPr>
        <w:shd w:val="clear" w:color="auto" w:fill="FFFFFF" w:themeFill="background1"/>
        <w:tabs>
          <w:tab w:val="left" w:pos="5812"/>
        </w:tabs>
        <w:autoSpaceDE w:val="0"/>
        <w:autoSpaceDN w:val="0"/>
        <w:adjustRightInd w:val="0"/>
        <w:ind w:firstLine="720"/>
        <w:jc w:val="both"/>
        <w:rPr>
          <w:sz w:val="28"/>
          <w:szCs w:val="28"/>
        </w:rPr>
      </w:pPr>
      <w:r>
        <w:rPr>
          <w:sz w:val="28"/>
          <w:szCs w:val="28"/>
        </w:rPr>
        <w:t>Контрольно-счетная палата РИ считает возможным принятие проекта п</w:t>
      </w:r>
      <w:r w:rsidRPr="00EE0AF0">
        <w:rPr>
          <w:sz w:val="28"/>
          <w:szCs w:val="28"/>
        </w:rPr>
        <w:t>остановления Правительства Республики Ингушетия «О</w:t>
      </w:r>
      <w:r>
        <w:rPr>
          <w:sz w:val="28"/>
          <w:szCs w:val="28"/>
        </w:rPr>
        <w:t xml:space="preserve">б утверждении государственной </w:t>
      </w:r>
      <w:r w:rsidRPr="00EE0AF0">
        <w:rPr>
          <w:sz w:val="28"/>
          <w:szCs w:val="28"/>
        </w:rPr>
        <w:t>программ</w:t>
      </w:r>
      <w:r>
        <w:rPr>
          <w:sz w:val="28"/>
          <w:szCs w:val="28"/>
        </w:rPr>
        <w:t>ы</w:t>
      </w:r>
      <w:r w:rsidRPr="00EE0AF0">
        <w:rPr>
          <w:sz w:val="28"/>
          <w:szCs w:val="28"/>
        </w:rPr>
        <w:t xml:space="preserve"> Республики Ингушетия </w:t>
      </w:r>
      <w:r w:rsidRPr="00441AEA">
        <w:rPr>
          <w:sz w:val="28"/>
          <w:szCs w:val="28"/>
        </w:rPr>
        <w:t>«</w:t>
      </w:r>
      <w:r>
        <w:rPr>
          <w:sz w:val="28"/>
          <w:szCs w:val="28"/>
        </w:rPr>
        <w:t>Формирование современной городской среды на территории Республики Ингушетия на 2018-2022 годы» с учетом изложенных замечаний.</w:t>
      </w:r>
    </w:p>
    <w:p w:rsidR="005A5380" w:rsidRDefault="005A5380" w:rsidP="00752401">
      <w:pPr>
        <w:shd w:val="clear" w:color="auto" w:fill="FFFFFF" w:themeFill="background1"/>
        <w:jc w:val="both"/>
        <w:rPr>
          <w:sz w:val="28"/>
          <w:szCs w:val="28"/>
        </w:rPr>
      </w:pPr>
    </w:p>
    <w:p w:rsidR="005A5380" w:rsidRDefault="005A5380" w:rsidP="00752401">
      <w:pPr>
        <w:shd w:val="clear" w:color="auto" w:fill="FFFFFF" w:themeFill="background1"/>
        <w:jc w:val="both"/>
        <w:rPr>
          <w:sz w:val="28"/>
          <w:szCs w:val="28"/>
        </w:rPr>
      </w:pPr>
    </w:p>
    <w:p w:rsidR="005A5380" w:rsidRPr="00E86712" w:rsidRDefault="005A5380" w:rsidP="00752401">
      <w:pPr>
        <w:shd w:val="clear" w:color="auto" w:fill="FFFFFF" w:themeFill="background1"/>
        <w:rPr>
          <w:b/>
          <w:i/>
          <w:sz w:val="28"/>
          <w:szCs w:val="28"/>
        </w:rPr>
      </w:pPr>
      <w:r w:rsidRPr="00E86712">
        <w:rPr>
          <w:b/>
          <w:i/>
          <w:sz w:val="28"/>
          <w:szCs w:val="28"/>
        </w:rPr>
        <w:t xml:space="preserve">Аудитор </w:t>
      </w:r>
      <w:r w:rsidR="006044B8" w:rsidRPr="00E86712">
        <w:rPr>
          <w:b/>
          <w:i/>
          <w:sz w:val="28"/>
          <w:szCs w:val="28"/>
        </w:rPr>
        <w:t>КСП РИ</w:t>
      </w:r>
      <w:r w:rsidR="006044B8" w:rsidRPr="00E86712">
        <w:rPr>
          <w:b/>
          <w:i/>
          <w:sz w:val="28"/>
          <w:szCs w:val="28"/>
        </w:rPr>
        <w:tab/>
      </w:r>
      <w:r w:rsidR="006044B8" w:rsidRPr="00E86712">
        <w:rPr>
          <w:b/>
          <w:i/>
          <w:sz w:val="28"/>
          <w:szCs w:val="28"/>
        </w:rPr>
        <w:tab/>
      </w:r>
      <w:r w:rsidR="006044B8" w:rsidRPr="00E86712">
        <w:rPr>
          <w:b/>
          <w:i/>
          <w:sz w:val="28"/>
          <w:szCs w:val="28"/>
        </w:rPr>
        <w:tab/>
      </w:r>
      <w:r w:rsidR="006044B8" w:rsidRPr="00E86712">
        <w:rPr>
          <w:b/>
          <w:i/>
          <w:sz w:val="28"/>
          <w:szCs w:val="28"/>
        </w:rPr>
        <w:tab/>
      </w:r>
      <w:r w:rsidR="006044B8" w:rsidRPr="00E86712">
        <w:rPr>
          <w:b/>
          <w:i/>
          <w:sz w:val="28"/>
          <w:szCs w:val="28"/>
        </w:rPr>
        <w:tab/>
      </w:r>
      <w:r w:rsidR="006044B8" w:rsidRPr="00E86712">
        <w:rPr>
          <w:b/>
          <w:i/>
          <w:sz w:val="28"/>
          <w:szCs w:val="28"/>
        </w:rPr>
        <w:tab/>
      </w:r>
      <w:r w:rsidR="006044B8" w:rsidRPr="00E86712">
        <w:rPr>
          <w:b/>
          <w:i/>
          <w:sz w:val="28"/>
          <w:szCs w:val="28"/>
        </w:rPr>
        <w:tab/>
      </w:r>
      <w:r w:rsidR="006044B8" w:rsidRPr="00E86712">
        <w:rPr>
          <w:b/>
          <w:i/>
          <w:sz w:val="28"/>
          <w:szCs w:val="28"/>
        </w:rPr>
        <w:tab/>
      </w:r>
      <w:r w:rsidR="006044B8" w:rsidRPr="00E86712">
        <w:rPr>
          <w:b/>
          <w:i/>
          <w:sz w:val="28"/>
          <w:szCs w:val="28"/>
        </w:rPr>
        <w:tab/>
        <w:t xml:space="preserve">    </w:t>
      </w:r>
      <w:r w:rsidR="00E86712" w:rsidRPr="00E86712">
        <w:rPr>
          <w:b/>
          <w:i/>
          <w:sz w:val="28"/>
          <w:szCs w:val="28"/>
        </w:rPr>
        <w:t>Х.Х. Гагиев</w:t>
      </w:r>
    </w:p>
    <w:p w:rsidR="005A5380" w:rsidRDefault="005A5380" w:rsidP="00752401">
      <w:pPr>
        <w:shd w:val="clear" w:color="auto" w:fill="FFFFFF" w:themeFill="background1"/>
        <w:rPr>
          <w:sz w:val="28"/>
          <w:szCs w:val="28"/>
        </w:rPr>
      </w:pPr>
      <w:r>
        <w:rPr>
          <w:sz w:val="28"/>
          <w:szCs w:val="28"/>
        </w:rPr>
        <w:br w:type="page"/>
      </w:r>
    </w:p>
    <w:p w:rsidR="005A5380" w:rsidRPr="002C77B6" w:rsidRDefault="005A5380" w:rsidP="00752401">
      <w:pPr>
        <w:shd w:val="clear" w:color="auto" w:fill="FFFFFF" w:themeFill="background1"/>
        <w:contextualSpacing/>
        <w:jc w:val="center"/>
        <w:rPr>
          <w:b/>
          <w:sz w:val="28"/>
          <w:szCs w:val="28"/>
        </w:rPr>
      </w:pPr>
      <w:bookmarkStart w:id="1" w:name="_Toc262539071"/>
      <w:r w:rsidRPr="002C77B6">
        <w:rPr>
          <w:b/>
          <w:sz w:val="28"/>
          <w:szCs w:val="28"/>
        </w:rPr>
        <w:t>Информация</w:t>
      </w:r>
    </w:p>
    <w:p w:rsidR="005A5380" w:rsidRPr="002C77B6" w:rsidRDefault="005A5380" w:rsidP="00752401">
      <w:pPr>
        <w:shd w:val="clear" w:color="auto" w:fill="FFFFFF" w:themeFill="background1"/>
        <w:contextualSpacing/>
        <w:jc w:val="center"/>
        <w:rPr>
          <w:b/>
          <w:sz w:val="28"/>
          <w:szCs w:val="28"/>
        </w:rPr>
      </w:pPr>
      <w:r w:rsidRPr="002C77B6">
        <w:rPr>
          <w:b/>
          <w:sz w:val="28"/>
          <w:szCs w:val="28"/>
        </w:rPr>
        <w:t>о ходе исполнения республиканского бюджета</w:t>
      </w:r>
    </w:p>
    <w:p w:rsidR="005A5380" w:rsidRPr="002C77B6" w:rsidRDefault="005A5380" w:rsidP="00752401">
      <w:pPr>
        <w:shd w:val="clear" w:color="auto" w:fill="FFFFFF" w:themeFill="background1"/>
        <w:ind w:firstLine="240"/>
        <w:contextualSpacing/>
        <w:jc w:val="center"/>
        <w:rPr>
          <w:sz w:val="28"/>
          <w:szCs w:val="28"/>
        </w:rPr>
      </w:pPr>
      <w:r w:rsidRPr="002C77B6">
        <w:rPr>
          <w:b/>
          <w:sz w:val="28"/>
          <w:szCs w:val="28"/>
        </w:rPr>
        <w:t xml:space="preserve">за </w:t>
      </w:r>
      <w:r>
        <w:rPr>
          <w:b/>
          <w:sz w:val="28"/>
          <w:szCs w:val="28"/>
        </w:rPr>
        <w:t>первое полугодие</w:t>
      </w:r>
      <w:r w:rsidRPr="002C77B6">
        <w:rPr>
          <w:b/>
          <w:sz w:val="28"/>
          <w:szCs w:val="28"/>
        </w:rPr>
        <w:t xml:space="preserve"> 201</w:t>
      </w:r>
      <w:r>
        <w:rPr>
          <w:b/>
          <w:sz w:val="28"/>
          <w:szCs w:val="28"/>
        </w:rPr>
        <w:t>7</w:t>
      </w:r>
      <w:r w:rsidRPr="002C77B6">
        <w:rPr>
          <w:b/>
          <w:sz w:val="28"/>
          <w:szCs w:val="28"/>
        </w:rPr>
        <w:t xml:space="preserve"> года</w:t>
      </w:r>
    </w:p>
    <w:p w:rsidR="005A5380" w:rsidRPr="006E797E" w:rsidRDefault="005A5380" w:rsidP="00752401">
      <w:pPr>
        <w:pStyle w:val="Heading1"/>
        <w:shd w:val="clear" w:color="auto" w:fill="FFFFFF" w:themeFill="background1"/>
        <w:spacing w:after="0" w:line="240" w:lineRule="auto"/>
        <w:contextualSpacing/>
        <w:rPr>
          <w:rFonts w:ascii="Times New Roman" w:hAnsi="Times New Roman"/>
          <w:b/>
          <w:bCs/>
          <w:sz w:val="28"/>
          <w:szCs w:val="28"/>
          <w:lang w:val="ru-RU"/>
        </w:rPr>
      </w:pPr>
    </w:p>
    <w:p w:rsidR="005A5380" w:rsidRPr="006E797E" w:rsidRDefault="005A5380" w:rsidP="00752401">
      <w:pPr>
        <w:pStyle w:val="Heading1"/>
        <w:shd w:val="clear" w:color="auto" w:fill="FFFFFF" w:themeFill="background1"/>
        <w:spacing w:after="0" w:line="240" w:lineRule="auto"/>
        <w:contextualSpacing/>
        <w:jc w:val="center"/>
        <w:rPr>
          <w:rFonts w:ascii="Times New Roman" w:hAnsi="Times New Roman"/>
          <w:b/>
          <w:bCs/>
          <w:sz w:val="28"/>
          <w:szCs w:val="28"/>
          <w:lang w:val="ru-RU"/>
        </w:rPr>
      </w:pPr>
      <w:r w:rsidRPr="006E797E">
        <w:rPr>
          <w:rFonts w:ascii="Times New Roman" w:hAnsi="Times New Roman"/>
          <w:b/>
          <w:sz w:val="28"/>
          <w:szCs w:val="28"/>
          <w:lang w:val="ru-RU"/>
        </w:rPr>
        <w:t>Общие положения</w:t>
      </w:r>
    </w:p>
    <w:p w:rsidR="005A5380" w:rsidRPr="004D4CEE" w:rsidRDefault="005A5380" w:rsidP="00752401">
      <w:pPr>
        <w:shd w:val="clear" w:color="auto" w:fill="FFFFFF" w:themeFill="background1"/>
        <w:contextualSpacing/>
        <w:jc w:val="center"/>
        <w:rPr>
          <w:sz w:val="28"/>
          <w:szCs w:val="28"/>
        </w:rPr>
      </w:pPr>
    </w:p>
    <w:p w:rsidR="005A5380" w:rsidRPr="002C77B6" w:rsidRDefault="005A5380" w:rsidP="00752401">
      <w:pPr>
        <w:shd w:val="clear" w:color="auto" w:fill="FFFFFF" w:themeFill="background1"/>
        <w:ind w:right="-99" w:firstLine="720"/>
        <w:contextualSpacing/>
        <w:jc w:val="both"/>
        <w:rPr>
          <w:sz w:val="28"/>
          <w:szCs w:val="28"/>
        </w:rPr>
      </w:pPr>
      <w:r w:rsidRPr="002C77B6">
        <w:rPr>
          <w:sz w:val="28"/>
          <w:szCs w:val="28"/>
        </w:rPr>
        <w:t xml:space="preserve">Информация Контрольно-счетной палаты Республики Ингушетия о ходе исполнения республиканского бюджета за </w:t>
      </w:r>
      <w:r>
        <w:rPr>
          <w:sz w:val="28"/>
          <w:szCs w:val="28"/>
        </w:rPr>
        <w:t>первое полугодие</w:t>
      </w:r>
      <w:r w:rsidRPr="002C77B6">
        <w:rPr>
          <w:sz w:val="28"/>
          <w:szCs w:val="28"/>
        </w:rPr>
        <w:t xml:space="preserve"> 201</w:t>
      </w:r>
      <w:r>
        <w:rPr>
          <w:sz w:val="28"/>
          <w:szCs w:val="28"/>
        </w:rPr>
        <w:t>7</w:t>
      </w:r>
      <w:r w:rsidRPr="002C77B6">
        <w:rPr>
          <w:sz w:val="28"/>
          <w:szCs w:val="28"/>
        </w:rPr>
        <w:t xml:space="preserve"> года подготовлена в соответствии с требованиями статьи 8 Закона Республики Ингушетия «О Контрольно-счетной палате Республики Ингушетия» №27-</w:t>
      </w:r>
      <w:r w:rsidRPr="002C77B6">
        <w:rPr>
          <w:sz w:val="28"/>
          <w:szCs w:val="28"/>
          <w:lang w:val="en-US"/>
        </w:rPr>
        <w:t>P</w:t>
      </w:r>
      <w:r w:rsidRPr="002C77B6">
        <w:rPr>
          <w:sz w:val="28"/>
          <w:szCs w:val="28"/>
        </w:rPr>
        <w:t>З от 28 сентября 2011 г. на основании отчета, утвержденного Распоряжением Правительства РИ №</w:t>
      </w:r>
      <w:r>
        <w:rPr>
          <w:sz w:val="28"/>
          <w:szCs w:val="28"/>
        </w:rPr>
        <w:t>625-</w:t>
      </w:r>
      <w:r w:rsidRPr="002C77B6">
        <w:rPr>
          <w:sz w:val="28"/>
          <w:szCs w:val="28"/>
        </w:rPr>
        <w:t>р от 1</w:t>
      </w:r>
      <w:r>
        <w:rPr>
          <w:sz w:val="28"/>
          <w:szCs w:val="28"/>
        </w:rPr>
        <w:t>1 августа 2017</w:t>
      </w:r>
      <w:r w:rsidRPr="002C77B6">
        <w:rPr>
          <w:sz w:val="28"/>
          <w:szCs w:val="28"/>
        </w:rPr>
        <w:t xml:space="preserve"> года.</w:t>
      </w:r>
    </w:p>
    <w:p w:rsidR="005A5380" w:rsidRDefault="005A5380" w:rsidP="00752401">
      <w:pPr>
        <w:shd w:val="clear" w:color="auto" w:fill="FFFFFF" w:themeFill="background1"/>
        <w:ind w:firstLine="709"/>
        <w:jc w:val="both"/>
        <w:rPr>
          <w:sz w:val="28"/>
          <w:szCs w:val="28"/>
        </w:rPr>
      </w:pPr>
      <w:r w:rsidRPr="000B363F">
        <w:rPr>
          <w:sz w:val="28"/>
          <w:szCs w:val="28"/>
        </w:rPr>
        <w:t xml:space="preserve">Отчет об исполнении </w:t>
      </w:r>
      <w:r w:rsidRPr="00FF01A7">
        <w:rPr>
          <w:sz w:val="28"/>
          <w:szCs w:val="28"/>
        </w:rPr>
        <w:t xml:space="preserve">республиканского бюджета </w:t>
      </w:r>
      <w:r>
        <w:rPr>
          <w:sz w:val="28"/>
          <w:szCs w:val="28"/>
        </w:rPr>
        <w:t xml:space="preserve">за первое полугодие </w:t>
      </w:r>
      <w:r w:rsidRPr="00B92E98">
        <w:rPr>
          <w:sz w:val="28"/>
          <w:szCs w:val="28"/>
        </w:rPr>
        <w:t>201</w:t>
      </w:r>
      <w:r>
        <w:rPr>
          <w:sz w:val="28"/>
          <w:szCs w:val="28"/>
        </w:rPr>
        <w:t>7</w:t>
      </w:r>
      <w:r w:rsidRPr="00B92E98">
        <w:rPr>
          <w:sz w:val="28"/>
          <w:szCs w:val="28"/>
        </w:rPr>
        <w:t xml:space="preserve"> </w:t>
      </w:r>
      <w:r w:rsidRPr="004D4CEE">
        <w:rPr>
          <w:sz w:val="28"/>
          <w:szCs w:val="28"/>
        </w:rPr>
        <w:t>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4D4CEE">
        <w:rPr>
          <w:sz w:val="28"/>
          <w:szCs w:val="28"/>
          <w:lang w:val="en-US"/>
        </w:rPr>
        <w:t>P</w:t>
      </w:r>
      <w:r w:rsidRPr="004D4CEE">
        <w:rPr>
          <w:sz w:val="28"/>
          <w:szCs w:val="28"/>
        </w:rPr>
        <w:t>З от 31 декабря 2008 года.</w:t>
      </w:r>
    </w:p>
    <w:p w:rsidR="005A5380" w:rsidRPr="009F4D1E" w:rsidRDefault="005A5380" w:rsidP="00752401">
      <w:pPr>
        <w:shd w:val="clear" w:color="auto" w:fill="FFFFFF" w:themeFill="background1"/>
        <w:ind w:right="-99" w:firstLine="708"/>
        <w:contextualSpacing/>
        <w:jc w:val="both"/>
        <w:rPr>
          <w:sz w:val="28"/>
          <w:szCs w:val="28"/>
        </w:rPr>
      </w:pPr>
    </w:p>
    <w:p w:rsidR="006044B8" w:rsidRDefault="005A5380" w:rsidP="00752401">
      <w:pPr>
        <w:shd w:val="clear" w:color="auto" w:fill="FFFFFF" w:themeFill="background1"/>
        <w:contextualSpacing/>
        <w:jc w:val="center"/>
        <w:rPr>
          <w:b/>
          <w:sz w:val="28"/>
        </w:rPr>
      </w:pPr>
      <w:r w:rsidRPr="002C77B6">
        <w:rPr>
          <w:b/>
          <w:sz w:val="28"/>
        </w:rPr>
        <w:t>Исполнение основных пара</w:t>
      </w:r>
      <w:r w:rsidR="006044B8">
        <w:rPr>
          <w:b/>
          <w:sz w:val="28"/>
        </w:rPr>
        <w:t>метров республиканского бюджета</w:t>
      </w:r>
    </w:p>
    <w:p w:rsidR="006044B8" w:rsidRDefault="006044B8" w:rsidP="00752401">
      <w:pPr>
        <w:shd w:val="clear" w:color="auto" w:fill="FFFFFF" w:themeFill="background1"/>
        <w:contextualSpacing/>
        <w:jc w:val="center"/>
        <w:rPr>
          <w:b/>
          <w:sz w:val="28"/>
        </w:rPr>
      </w:pPr>
    </w:p>
    <w:p w:rsidR="005A5380" w:rsidRPr="006044B8" w:rsidRDefault="005A5380" w:rsidP="00752401">
      <w:pPr>
        <w:shd w:val="clear" w:color="auto" w:fill="FFFFFF" w:themeFill="background1"/>
        <w:ind w:firstLine="708"/>
        <w:contextualSpacing/>
        <w:jc w:val="both"/>
        <w:rPr>
          <w:b/>
          <w:sz w:val="28"/>
        </w:rPr>
      </w:pPr>
      <w:r w:rsidRPr="005A5380">
        <w:rPr>
          <w:sz w:val="28"/>
          <w:szCs w:val="28"/>
        </w:rPr>
        <w:t>Согласно Закону Республики Ингушетия №57-РЗ от 28.12.2016</w:t>
      </w:r>
      <w:r w:rsidRPr="00F217F3">
        <w:rPr>
          <w:sz w:val="28"/>
          <w:szCs w:val="28"/>
        </w:rPr>
        <w:t> </w:t>
      </w:r>
      <w:r w:rsidRPr="005A5380">
        <w:rPr>
          <w:sz w:val="28"/>
          <w:szCs w:val="28"/>
        </w:rPr>
        <w:t>г. «О республиканском бюджете на 2017 год и плановый период 2018 и 2019 годов» основные параметры республиканского бюджета на 2017 год первоначально были утверждены по доходам в объеме 19</w:t>
      </w:r>
      <w:r>
        <w:rPr>
          <w:sz w:val="28"/>
          <w:szCs w:val="28"/>
        </w:rPr>
        <w:t> </w:t>
      </w:r>
      <w:r w:rsidRPr="005A5380">
        <w:rPr>
          <w:sz w:val="28"/>
          <w:szCs w:val="28"/>
        </w:rPr>
        <w:t>620</w:t>
      </w:r>
      <w:r>
        <w:rPr>
          <w:sz w:val="28"/>
          <w:szCs w:val="28"/>
        </w:rPr>
        <w:t> </w:t>
      </w:r>
      <w:r w:rsidRPr="005A5380">
        <w:rPr>
          <w:sz w:val="28"/>
          <w:szCs w:val="28"/>
        </w:rPr>
        <w:t>346,4 тыс. рублей, по расходам в объеме 19</w:t>
      </w:r>
      <w:r>
        <w:rPr>
          <w:sz w:val="28"/>
          <w:szCs w:val="28"/>
        </w:rPr>
        <w:t> </w:t>
      </w:r>
      <w:r w:rsidRPr="005A5380">
        <w:rPr>
          <w:sz w:val="28"/>
          <w:szCs w:val="28"/>
        </w:rPr>
        <w:t>992</w:t>
      </w:r>
      <w:r>
        <w:rPr>
          <w:sz w:val="28"/>
          <w:szCs w:val="28"/>
        </w:rPr>
        <w:t> </w:t>
      </w:r>
      <w:r w:rsidRPr="005A5380">
        <w:rPr>
          <w:sz w:val="28"/>
          <w:szCs w:val="28"/>
        </w:rPr>
        <w:t>787,2 тыс. рублей с дефицитом в размере 372</w:t>
      </w:r>
      <w:r>
        <w:rPr>
          <w:sz w:val="28"/>
          <w:szCs w:val="28"/>
        </w:rPr>
        <w:t> </w:t>
      </w:r>
      <w:r w:rsidRPr="005A5380">
        <w:rPr>
          <w:sz w:val="28"/>
          <w:szCs w:val="28"/>
        </w:rPr>
        <w:t>440,8 тыс. рублей.</w:t>
      </w:r>
    </w:p>
    <w:p w:rsidR="005A5380" w:rsidRPr="00AE18E3" w:rsidRDefault="005A5380" w:rsidP="00752401">
      <w:pPr>
        <w:shd w:val="clear" w:color="auto" w:fill="FFFFFF" w:themeFill="background1"/>
        <w:ind w:firstLine="709"/>
        <w:jc w:val="both"/>
        <w:rPr>
          <w:sz w:val="28"/>
          <w:szCs w:val="28"/>
          <w:lang w:eastAsia="en-US"/>
        </w:rPr>
      </w:pPr>
      <w:r>
        <w:rPr>
          <w:sz w:val="28"/>
          <w:szCs w:val="28"/>
        </w:rPr>
        <w:t xml:space="preserve">В течение отчетного периода </w:t>
      </w:r>
      <w:r w:rsidRPr="003157AF">
        <w:rPr>
          <w:sz w:val="28"/>
          <w:szCs w:val="28"/>
        </w:rPr>
        <w:t xml:space="preserve">показатели </w:t>
      </w:r>
      <w:r>
        <w:rPr>
          <w:sz w:val="28"/>
          <w:szCs w:val="28"/>
        </w:rPr>
        <w:t>республиканского</w:t>
      </w:r>
      <w:r w:rsidRPr="003157AF">
        <w:rPr>
          <w:sz w:val="28"/>
          <w:szCs w:val="28"/>
        </w:rPr>
        <w:t xml:space="preserve"> бюджета на 201</w:t>
      </w:r>
      <w:r>
        <w:rPr>
          <w:sz w:val="28"/>
          <w:szCs w:val="28"/>
        </w:rPr>
        <w:t>7</w:t>
      </w:r>
      <w:r w:rsidRPr="003157AF">
        <w:rPr>
          <w:sz w:val="28"/>
          <w:szCs w:val="28"/>
        </w:rPr>
        <w:t xml:space="preserve"> год корректировались </w:t>
      </w:r>
      <w:r>
        <w:rPr>
          <w:sz w:val="28"/>
          <w:szCs w:val="28"/>
        </w:rPr>
        <w:t>два раза З</w:t>
      </w:r>
      <w:r w:rsidRPr="003157AF">
        <w:rPr>
          <w:sz w:val="28"/>
          <w:szCs w:val="28"/>
        </w:rPr>
        <w:t xml:space="preserve">аконами </w:t>
      </w:r>
      <w:r>
        <w:rPr>
          <w:sz w:val="28"/>
          <w:szCs w:val="28"/>
        </w:rPr>
        <w:t>Республики Ингушетия</w:t>
      </w:r>
      <w:r w:rsidRPr="003157AF">
        <w:rPr>
          <w:sz w:val="28"/>
          <w:szCs w:val="28"/>
        </w:rPr>
        <w:t xml:space="preserve"> </w:t>
      </w:r>
      <w:r>
        <w:rPr>
          <w:sz w:val="28"/>
          <w:szCs w:val="28"/>
        </w:rPr>
        <w:t>№4</w:t>
      </w:r>
      <w:r w:rsidRPr="002C77B6">
        <w:rPr>
          <w:sz w:val="28"/>
          <w:szCs w:val="28"/>
        </w:rPr>
        <w:t xml:space="preserve">-РЗ от </w:t>
      </w:r>
      <w:r>
        <w:rPr>
          <w:sz w:val="28"/>
          <w:szCs w:val="28"/>
        </w:rPr>
        <w:t>22</w:t>
      </w:r>
      <w:r w:rsidRPr="002C77B6">
        <w:rPr>
          <w:sz w:val="28"/>
          <w:szCs w:val="28"/>
        </w:rPr>
        <w:t>.0</w:t>
      </w:r>
      <w:r>
        <w:rPr>
          <w:sz w:val="28"/>
          <w:szCs w:val="28"/>
        </w:rPr>
        <w:t>2</w:t>
      </w:r>
      <w:r w:rsidRPr="002C77B6">
        <w:rPr>
          <w:sz w:val="28"/>
          <w:szCs w:val="28"/>
        </w:rPr>
        <w:t>.201</w:t>
      </w:r>
      <w:r>
        <w:rPr>
          <w:sz w:val="28"/>
          <w:szCs w:val="28"/>
        </w:rPr>
        <w:t>7</w:t>
      </w:r>
      <w:r w:rsidRPr="002C77B6">
        <w:rPr>
          <w:sz w:val="28"/>
          <w:szCs w:val="28"/>
        </w:rPr>
        <w:t> г.</w:t>
      </w:r>
      <w:r>
        <w:rPr>
          <w:sz w:val="28"/>
          <w:szCs w:val="28"/>
        </w:rPr>
        <w:t xml:space="preserve"> и</w:t>
      </w:r>
      <w:r w:rsidRPr="006D09F5">
        <w:rPr>
          <w:sz w:val="28"/>
          <w:szCs w:val="28"/>
        </w:rPr>
        <w:t xml:space="preserve"> №</w:t>
      </w:r>
      <w:r>
        <w:rPr>
          <w:sz w:val="28"/>
          <w:szCs w:val="28"/>
        </w:rPr>
        <w:t>30</w:t>
      </w:r>
      <w:r w:rsidRPr="006D09F5">
        <w:rPr>
          <w:sz w:val="28"/>
          <w:szCs w:val="28"/>
        </w:rPr>
        <w:t xml:space="preserve">-РЗ от </w:t>
      </w:r>
      <w:r>
        <w:rPr>
          <w:sz w:val="28"/>
          <w:szCs w:val="28"/>
        </w:rPr>
        <w:t>19</w:t>
      </w:r>
      <w:r w:rsidRPr="006D09F5">
        <w:rPr>
          <w:sz w:val="28"/>
          <w:szCs w:val="28"/>
        </w:rPr>
        <w:t>.0</w:t>
      </w:r>
      <w:r>
        <w:rPr>
          <w:sz w:val="28"/>
          <w:szCs w:val="28"/>
        </w:rPr>
        <w:t>6</w:t>
      </w:r>
      <w:r w:rsidRPr="006D09F5">
        <w:rPr>
          <w:sz w:val="28"/>
          <w:szCs w:val="28"/>
        </w:rPr>
        <w:t>.201</w:t>
      </w:r>
      <w:r>
        <w:rPr>
          <w:sz w:val="28"/>
          <w:szCs w:val="28"/>
        </w:rPr>
        <w:t>7 </w:t>
      </w:r>
      <w:r w:rsidRPr="006D09F5">
        <w:rPr>
          <w:sz w:val="28"/>
          <w:szCs w:val="28"/>
        </w:rPr>
        <w:t>г.</w:t>
      </w:r>
      <w:r w:rsidRPr="00AE18E3">
        <w:rPr>
          <w:sz w:val="28"/>
          <w:szCs w:val="28"/>
          <w:lang w:eastAsia="en-US"/>
        </w:rPr>
        <w:t>, в результате которых:</w:t>
      </w:r>
    </w:p>
    <w:p w:rsidR="005A5380" w:rsidRPr="002C77B6" w:rsidRDefault="005A5380" w:rsidP="00752401">
      <w:pPr>
        <w:pStyle w:val="ListParagraph"/>
        <w:widowControl/>
        <w:numPr>
          <w:ilvl w:val="0"/>
          <w:numId w:val="1"/>
        </w:numPr>
        <w:shd w:val="clear" w:color="auto" w:fill="FFFFFF" w:themeFill="background1"/>
        <w:tabs>
          <w:tab w:val="left" w:pos="993"/>
        </w:tabs>
        <w:autoSpaceDE/>
        <w:autoSpaceDN/>
        <w:adjustRightInd/>
        <w:ind w:left="0" w:firstLine="709"/>
        <w:contextualSpacing/>
        <w:jc w:val="both"/>
        <w:rPr>
          <w:sz w:val="28"/>
          <w:szCs w:val="28"/>
          <w:lang w:eastAsia="en-US"/>
        </w:rPr>
      </w:pPr>
      <w:r w:rsidRPr="002C77B6">
        <w:rPr>
          <w:sz w:val="28"/>
          <w:szCs w:val="28"/>
          <w:lang w:eastAsia="en-US"/>
        </w:rPr>
        <w:t xml:space="preserve">доходная часть бюджета увеличилась на </w:t>
      </w:r>
      <w:r>
        <w:rPr>
          <w:sz w:val="28"/>
          <w:szCs w:val="28"/>
          <w:lang w:eastAsia="en-US"/>
        </w:rPr>
        <w:t>1 378 851,3</w:t>
      </w:r>
      <w:r w:rsidRPr="002C77B6">
        <w:rPr>
          <w:sz w:val="28"/>
          <w:szCs w:val="28"/>
          <w:lang w:eastAsia="en-US"/>
        </w:rPr>
        <w:t xml:space="preserve"> тыс. рублей (или на </w:t>
      </w:r>
      <w:r>
        <w:rPr>
          <w:sz w:val="28"/>
          <w:szCs w:val="28"/>
          <w:lang w:eastAsia="en-US"/>
        </w:rPr>
        <w:t>7,0</w:t>
      </w:r>
      <w:r w:rsidRPr="002C77B6">
        <w:rPr>
          <w:sz w:val="28"/>
          <w:szCs w:val="28"/>
          <w:lang w:eastAsia="en-US"/>
        </w:rPr>
        <w:t>% к первоначально утвержденному бюджету) и составила 2</w:t>
      </w:r>
      <w:r>
        <w:rPr>
          <w:sz w:val="28"/>
          <w:szCs w:val="28"/>
          <w:lang w:eastAsia="en-US"/>
        </w:rPr>
        <w:t>0</w:t>
      </w:r>
      <w:r w:rsidRPr="002C77B6">
        <w:rPr>
          <w:sz w:val="28"/>
          <w:szCs w:val="28"/>
          <w:lang w:eastAsia="en-US"/>
        </w:rPr>
        <w:t> </w:t>
      </w:r>
      <w:r>
        <w:rPr>
          <w:sz w:val="28"/>
          <w:szCs w:val="28"/>
          <w:lang w:eastAsia="en-US"/>
        </w:rPr>
        <w:t>999 197,7</w:t>
      </w:r>
      <w:r w:rsidRPr="002C77B6">
        <w:rPr>
          <w:sz w:val="28"/>
          <w:szCs w:val="28"/>
          <w:lang w:eastAsia="en-US"/>
        </w:rPr>
        <w:t xml:space="preserve"> тыс. рублей;</w:t>
      </w:r>
    </w:p>
    <w:p w:rsidR="005A5380" w:rsidRPr="003C5536" w:rsidRDefault="005A5380" w:rsidP="00752401">
      <w:pPr>
        <w:pStyle w:val="ListParagraph"/>
        <w:widowControl/>
        <w:numPr>
          <w:ilvl w:val="0"/>
          <w:numId w:val="1"/>
        </w:numPr>
        <w:shd w:val="clear" w:color="auto" w:fill="FFFFFF" w:themeFill="background1"/>
        <w:tabs>
          <w:tab w:val="left" w:pos="993"/>
        </w:tabs>
        <w:autoSpaceDE/>
        <w:autoSpaceDN/>
        <w:adjustRightInd/>
        <w:ind w:left="0" w:firstLine="709"/>
        <w:contextualSpacing/>
        <w:jc w:val="both"/>
        <w:rPr>
          <w:sz w:val="28"/>
          <w:szCs w:val="28"/>
          <w:lang w:eastAsia="en-US"/>
        </w:rPr>
      </w:pPr>
      <w:r w:rsidRPr="002C77B6">
        <w:rPr>
          <w:sz w:val="28"/>
          <w:szCs w:val="28"/>
          <w:lang w:eastAsia="en-US"/>
        </w:rPr>
        <w:t xml:space="preserve">расходная часть бюджета выросла на </w:t>
      </w:r>
      <w:r>
        <w:rPr>
          <w:sz w:val="28"/>
          <w:szCs w:val="28"/>
          <w:lang w:eastAsia="en-US"/>
        </w:rPr>
        <w:t>1</w:t>
      </w:r>
      <w:r w:rsidRPr="002C77B6">
        <w:rPr>
          <w:sz w:val="28"/>
          <w:szCs w:val="28"/>
          <w:lang w:eastAsia="en-US"/>
        </w:rPr>
        <w:t> </w:t>
      </w:r>
      <w:r>
        <w:rPr>
          <w:sz w:val="28"/>
          <w:szCs w:val="28"/>
          <w:lang w:eastAsia="en-US"/>
        </w:rPr>
        <w:t>870 445,5</w:t>
      </w:r>
      <w:r w:rsidRPr="003C5536">
        <w:rPr>
          <w:sz w:val="28"/>
          <w:szCs w:val="28"/>
          <w:lang w:eastAsia="en-US"/>
        </w:rPr>
        <w:t xml:space="preserve"> тыс. рублей (или на </w:t>
      </w:r>
      <w:r>
        <w:rPr>
          <w:sz w:val="28"/>
          <w:szCs w:val="28"/>
          <w:lang w:eastAsia="en-US"/>
        </w:rPr>
        <w:t>9,4</w:t>
      </w:r>
      <w:r w:rsidRPr="003C5536">
        <w:rPr>
          <w:sz w:val="28"/>
          <w:szCs w:val="28"/>
          <w:lang w:eastAsia="en-US"/>
        </w:rPr>
        <w:t>%) и составила 21 </w:t>
      </w:r>
      <w:r>
        <w:rPr>
          <w:sz w:val="28"/>
          <w:szCs w:val="28"/>
          <w:lang w:eastAsia="en-US"/>
        </w:rPr>
        <w:t>863 232,7</w:t>
      </w:r>
      <w:r w:rsidRPr="003C5536">
        <w:rPr>
          <w:sz w:val="28"/>
          <w:szCs w:val="28"/>
          <w:lang w:eastAsia="en-US"/>
        </w:rPr>
        <w:t xml:space="preserve"> тыс. рублей;</w:t>
      </w:r>
    </w:p>
    <w:p w:rsidR="005A5380" w:rsidRDefault="005A5380" w:rsidP="00752401">
      <w:pPr>
        <w:shd w:val="clear" w:color="auto" w:fill="FFFFFF" w:themeFill="background1"/>
        <w:tabs>
          <w:tab w:val="left" w:pos="993"/>
        </w:tabs>
        <w:ind w:firstLine="709"/>
        <w:contextualSpacing/>
        <w:jc w:val="both"/>
        <w:rPr>
          <w:sz w:val="28"/>
          <w:szCs w:val="28"/>
          <w:lang w:eastAsia="en-US"/>
        </w:rPr>
      </w:pPr>
      <w:r>
        <w:rPr>
          <w:sz w:val="28"/>
          <w:szCs w:val="28"/>
          <w:lang w:eastAsia="en-US"/>
        </w:rPr>
        <w:t xml:space="preserve">Таким образом, внесенные корректировки </w:t>
      </w:r>
      <w:r w:rsidRPr="00AA6578">
        <w:rPr>
          <w:sz w:val="28"/>
          <w:szCs w:val="28"/>
          <w:lang w:eastAsia="en-US"/>
        </w:rPr>
        <w:t xml:space="preserve">послужили </w:t>
      </w:r>
      <w:r>
        <w:rPr>
          <w:sz w:val="28"/>
          <w:szCs w:val="28"/>
          <w:lang w:eastAsia="en-US"/>
        </w:rPr>
        <w:t xml:space="preserve">значительному </w:t>
      </w:r>
      <w:r w:rsidRPr="00AA6578">
        <w:rPr>
          <w:sz w:val="28"/>
          <w:szCs w:val="28"/>
          <w:lang w:eastAsia="en-US"/>
        </w:rPr>
        <w:t xml:space="preserve">увеличению дефицита республиканского бюджета до </w:t>
      </w:r>
      <w:r>
        <w:rPr>
          <w:sz w:val="28"/>
          <w:szCs w:val="28"/>
          <w:lang w:eastAsia="en-US"/>
        </w:rPr>
        <w:t>864 035,0</w:t>
      </w:r>
      <w:r w:rsidRPr="002C77B6">
        <w:rPr>
          <w:sz w:val="28"/>
          <w:szCs w:val="28"/>
          <w:lang w:eastAsia="en-US"/>
        </w:rPr>
        <w:t xml:space="preserve"> тыс. рублей </w:t>
      </w:r>
      <w:r w:rsidRPr="00897ADE">
        <w:rPr>
          <w:sz w:val="28"/>
          <w:szCs w:val="28"/>
          <w:lang w:eastAsia="en-US"/>
        </w:rPr>
        <w:t xml:space="preserve">(на </w:t>
      </w:r>
      <w:r>
        <w:rPr>
          <w:sz w:val="28"/>
          <w:szCs w:val="28"/>
          <w:lang w:eastAsia="en-US"/>
        </w:rPr>
        <w:t xml:space="preserve">491 594,2 </w:t>
      </w:r>
      <w:r w:rsidRPr="00897ADE">
        <w:rPr>
          <w:sz w:val="28"/>
          <w:szCs w:val="28"/>
          <w:lang w:eastAsia="en-US"/>
        </w:rPr>
        <w:t>тыс. рублей или в 2,</w:t>
      </w:r>
      <w:r>
        <w:rPr>
          <w:sz w:val="28"/>
          <w:szCs w:val="28"/>
          <w:lang w:eastAsia="en-US"/>
        </w:rPr>
        <w:t>3</w:t>
      </w:r>
      <w:r w:rsidRPr="00897ADE">
        <w:rPr>
          <w:sz w:val="28"/>
          <w:szCs w:val="28"/>
          <w:lang w:eastAsia="en-US"/>
        </w:rPr>
        <w:t xml:space="preserve"> раза).</w:t>
      </w:r>
    </w:p>
    <w:p w:rsidR="005A5380" w:rsidRPr="009114AF" w:rsidRDefault="005A5380" w:rsidP="00752401">
      <w:pPr>
        <w:shd w:val="clear" w:color="auto" w:fill="FFFFFF" w:themeFill="background1"/>
        <w:tabs>
          <w:tab w:val="left" w:pos="993"/>
        </w:tabs>
        <w:ind w:firstLine="709"/>
        <w:contextualSpacing/>
        <w:jc w:val="both"/>
        <w:rPr>
          <w:sz w:val="28"/>
          <w:szCs w:val="28"/>
          <w:lang w:eastAsia="en-US"/>
        </w:rPr>
      </w:pPr>
      <w:r>
        <w:rPr>
          <w:sz w:val="28"/>
          <w:szCs w:val="28"/>
          <w:lang w:eastAsia="en-US"/>
        </w:rPr>
        <w:t>З</w:t>
      </w:r>
      <w:r w:rsidRPr="009114AF">
        <w:rPr>
          <w:sz w:val="28"/>
          <w:szCs w:val="28"/>
          <w:lang w:eastAsia="en-US"/>
        </w:rPr>
        <w:t xml:space="preserve">а </w:t>
      </w:r>
      <w:r>
        <w:rPr>
          <w:sz w:val="28"/>
          <w:szCs w:val="28"/>
          <w:lang w:eastAsia="en-US"/>
        </w:rPr>
        <w:t>шесть месяцев 2017 года</w:t>
      </w:r>
      <w:r w:rsidRPr="009114AF">
        <w:rPr>
          <w:sz w:val="28"/>
          <w:szCs w:val="28"/>
          <w:lang w:eastAsia="en-US"/>
        </w:rPr>
        <w:t xml:space="preserve"> бюджетные назначения исполнены по доходам в размере </w:t>
      </w:r>
      <w:r>
        <w:rPr>
          <w:sz w:val="28"/>
          <w:szCs w:val="28"/>
          <w:lang w:eastAsia="en-US"/>
        </w:rPr>
        <w:t>9</w:t>
      </w:r>
      <w:r w:rsidRPr="009114AF">
        <w:rPr>
          <w:sz w:val="28"/>
          <w:szCs w:val="28"/>
          <w:lang w:eastAsia="en-US"/>
        </w:rPr>
        <w:t> </w:t>
      </w:r>
      <w:r>
        <w:rPr>
          <w:sz w:val="28"/>
          <w:szCs w:val="28"/>
          <w:lang w:eastAsia="en-US"/>
        </w:rPr>
        <w:t>779 005,2</w:t>
      </w:r>
      <w:r w:rsidRPr="009114AF">
        <w:rPr>
          <w:sz w:val="28"/>
          <w:szCs w:val="28"/>
          <w:lang w:eastAsia="en-US"/>
        </w:rPr>
        <w:t xml:space="preserve"> тыс. рублей или </w:t>
      </w:r>
      <w:r>
        <w:rPr>
          <w:sz w:val="28"/>
          <w:szCs w:val="28"/>
          <w:lang w:eastAsia="en-US"/>
        </w:rPr>
        <w:t>46,6</w:t>
      </w:r>
      <w:r w:rsidRPr="009114AF">
        <w:rPr>
          <w:sz w:val="28"/>
          <w:szCs w:val="28"/>
          <w:lang w:eastAsia="en-US"/>
        </w:rPr>
        <w:t xml:space="preserve">% годовых плановых назначений, по расходам – </w:t>
      </w:r>
      <w:r>
        <w:rPr>
          <w:sz w:val="28"/>
          <w:szCs w:val="28"/>
          <w:lang w:eastAsia="en-US"/>
        </w:rPr>
        <w:t>10</w:t>
      </w:r>
      <w:r w:rsidRPr="009114AF">
        <w:rPr>
          <w:sz w:val="28"/>
          <w:szCs w:val="28"/>
          <w:lang w:eastAsia="en-US"/>
        </w:rPr>
        <w:t> </w:t>
      </w:r>
      <w:r>
        <w:rPr>
          <w:sz w:val="28"/>
          <w:szCs w:val="28"/>
          <w:lang w:eastAsia="en-US"/>
        </w:rPr>
        <w:t>129 967,3</w:t>
      </w:r>
      <w:r w:rsidRPr="009114AF">
        <w:rPr>
          <w:sz w:val="28"/>
          <w:szCs w:val="28"/>
          <w:lang w:eastAsia="en-US"/>
        </w:rPr>
        <w:t xml:space="preserve"> тыс. рублей или </w:t>
      </w:r>
      <w:r>
        <w:rPr>
          <w:sz w:val="28"/>
          <w:szCs w:val="28"/>
          <w:lang w:eastAsia="en-US"/>
        </w:rPr>
        <w:t>46,3</w:t>
      </w:r>
      <w:r w:rsidRPr="009114AF">
        <w:rPr>
          <w:sz w:val="28"/>
          <w:szCs w:val="28"/>
          <w:lang w:eastAsia="en-US"/>
        </w:rPr>
        <w:t xml:space="preserve">% плановых назначений. Республиканский бюджет исполнен с превышением расходов над доходами в размере </w:t>
      </w:r>
      <w:r>
        <w:rPr>
          <w:sz w:val="28"/>
          <w:szCs w:val="28"/>
          <w:lang w:eastAsia="en-US"/>
        </w:rPr>
        <w:t>350 962,1</w:t>
      </w:r>
      <w:r w:rsidRPr="009114AF">
        <w:rPr>
          <w:sz w:val="28"/>
          <w:szCs w:val="28"/>
          <w:lang w:eastAsia="en-US"/>
        </w:rPr>
        <w:t xml:space="preserve"> тыс. рублей.</w:t>
      </w:r>
    </w:p>
    <w:bookmarkEnd w:id="1"/>
    <w:p w:rsidR="005A5380" w:rsidRDefault="005A5380" w:rsidP="00752401">
      <w:pPr>
        <w:shd w:val="clear" w:color="auto" w:fill="FFFFFF" w:themeFill="background1"/>
        <w:jc w:val="center"/>
        <w:rPr>
          <w:b/>
          <w:sz w:val="28"/>
        </w:rPr>
      </w:pPr>
    </w:p>
    <w:p w:rsidR="005A5380" w:rsidRPr="002C77B6" w:rsidRDefault="005A5380" w:rsidP="00752401">
      <w:pPr>
        <w:shd w:val="clear" w:color="auto" w:fill="FFFFFF" w:themeFill="background1"/>
        <w:jc w:val="center"/>
        <w:rPr>
          <w:b/>
          <w:sz w:val="28"/>
        </w:rPr>
      </w:pPr>
      <w:r w:rsidRPr="002C77B6">
        <w:rPr>
          <w:b/>
          <w:sz w:val="28"/>
        </w:rPr>
        <w:t>Доходы республиканского бюджета</w:t>
      </w:r>
    </w:p>
    <w:p w:rsidR="005A5380" w:rsidRPr="002C77B6" w:rsidRDefault="005A5380" w:rsidP="00752401">
      <w:pPr>
        <w:shd w:val="clear" w:color="auto" w:fill="FFFFFF" w:themeFill="background1"/>
        <w:ind w:firstLine="709"/>
        <w:jc w:val="center"/>
        <w:rPr>
          <w:sz w:val="28"/>
        </w:rPr>
      </w:pPr>
    </w:p>
    <w:p w:rsidR="005A5380" w:rsidRPr="00DF0497" w:rsidRDefault="005A5380" w:rsidP="00752401">
      <w:pPr>
        <w:shd w:val="clear" w:color="auto" w:fill="FFFFFF" w:themeFill="background1"/>
        <w:ind w:firstLine="709"/>
        <w:jc w:val="both"/>
        <w:rPr>
          <w:sz w:val="28"/>
          <w:szCs w:val="28"/>
        </w:rPr>
      </w:pPr>
      <w:r>
        <w:rPr>
          <w:sz w:val="28"/>
          <w:szCs w:val="28"/>
        </w:rPr>
        <w:t>В январе-июне 2017</w:t>
      </w:r>
      <w:r w:rsidRPr="00DF0497">
        <w:rPr>
          <w:sz w:val="28"/>
          <w:szCs w:val="28"/>
        </w:rPr>
        <w:t xml:space="preserve"> года </w:t>
      </w:r>
      <w:r>
        <w:rPr>
          <w:sz w:val="28"/>
          <w:szCs w:val="28"/>
        </w:rPr>
        <w:t xml:space="preserve">в республиканский бюджет поступило </w:t>
      </w:r>
      <w:r w:rsidRPr="003F0FF2">
        <w:rPr>
          <w:i/>
          <w:sz w:val="28"/>
          <w:szCs w:val="28"/>
        </w:rPr>
        <w:t xml:space="preserve">доходов </w:t>
      </w:r>
      <w:r>
        <w:rPr>
          <w:sz w:val="28"/>
          <w:szCs w:val="28"/>
        </w:rPr>
        <w:t xml:space="preserve">в размере </w:t>
      </w:r>
      <w:r w:rsidRPr="00D7386F">
        <w:rPr>
          <w:sz w:val="28"/>
          <w:szCs w:val="28"/>
        </w:rPr>
        <w:t>9 779 005,2</w:t>
      </w:r>
      <w:r w:rsidRPr="00DF0497">
        <w:rPr>
          <w:sz w:val="28"/>
          <w:szCs w:val="28"/>
        </w:rPr>
        <w:t xml:space="preserve"> тыс. рублей или </w:t>
      </w:r>
      <w:r>
        <w:rPr>
          <w:sz w:val="28"/>
          <w:szCs w:val="28"/>
        </w:rPr>
        <w:t>46,6</w:t>
      </w:r>
      <w:r w:rsidRPr="00DF0497">
        <w:rPr>
          <w:sz w:val="28"/>
          <w:szCs w:val="28"/>
        </w:rPr>
        <w:t xml:space="preserve">% уточненных годовых </w:t>
      </w:r>
      <w:r>
        <w:rPr>
          <w:sz w:val="28"/>
          <w:szCs w:val="28"/>
        </w:rPr>
        <w:t>н</w:t>
      </w:r>
      <w:r w:rsidRPr="00DF0497">
        <w:rPr>
          <w:sz w:val="28"/>
          <w:szCs w:val="28"/>
        </w:rPr>
        <w:t>азначений (</w:t>
      </w:r>
      <w:r>
        <w:rPr>
          <w:sz w:val="28"/>
          <w:szCs w:val="28"/>
        </w:rPr>
        <w:t>за 6 месяцев 2016 года</w:t>
      </w:r>
      <w:r w:rsidRPr="00DF0497">
        <w:rPr>
          <w:sz w:val="28"/>
          <w:szCs w:val="28"/>
        </w:rPr>
        <w:t xml:space="preserve"> </w:t>
      </w:r>
      <w:r>
        <w:rPr>
          <w:sz w:val="28"/>
          <w:szCs w:val="28"/>
        </w:rPr>
        <w:t>–</w:t>
      </w:r>
      <w:r w:rsidRPr="00DF0497">
        <w:rPr>
          <w:sz w:val="28"/>
          <w:szCs w:val="28"/>
        </w:rPr>
        <w:t xml:space="preserve"> </w:t>
      </w:r>
      <w:r>
        <w:rPr>
          <w:sz w:val="28"/>
          <w:szCs w:val="28"/>
        </w:rPr>
        <w:t>39,2</w:t>
      </w:r>
      <w:r w:rsidRPr="00DF0497">
        <w:rPr>
          <w:sz w:val="28"/>
          <w:szCs w:val="28"/>
        </w:rPr>
        <w:t xml:space="preserve">% </w:t>
      </w:r>
      <w:r>
        <w:rPr>
          <w:sz w:val="28"/>
          <w:szCs w:val="28"/>
        </w:rPr>
        <w:t xml:space="preserve">от </w:t>
      </w:r>
      <w:r w:rsidRPr="00DF0497">
        <w:rPr>
          <w:sz w:val="28"/>
          <w:szCs w:val="28"/>
        </w:rPr>
        <w:t xml:space="preserve">утверждённого бюджета). По сравнению с аналогичным периодом </w:t>
      </w:r>
      <w:r>
        <w:rPr>
          <w:sz w:val="28"/>
          <w:szCs w:val="28"/>
        </w:rPr>
        <w:t>прошлого</w:t>
      </w:r>
      <w:r w:rsidRPr="00DF0497">
        <w:rPr>
          <w:sz w:val="28"/>
          <w:szCs w:val="28"/>
        </w:rPr>
        <w:t xml:space="preserve"> года доходная часть бюджета </w:t>
      </w:r>
      <w:r>
        <w:rPr>
          <w:sz w:val="28"/>
          <w:szCs w:val="28"/>
        </w:rPr>
        <w:t xml:space="preserve">сократилась </w:t>
      </w:r>
      <w:r w:rsidRPr="00DF0497">
        <w:rPr>
          <w:sz w:val="28"/>
          <w:szCs w:val="28"/>
        </w:rPr>
        <w:t xml:space="preserve">на </w:t>
      </w:r>
      <w:r>
        <w:rPr>
          <w:sz w:val="28"/>
          <w:szCs w:val="28"/>
        </w:rPr>
        <w:t>776 457,8</w:t>
      </w:r>
      <w:r w:rsidRPr="00DF0497">
        <w:rPr>
          <w:sz w:val="28"/>
          <w:szCs w:val="28"/>
        </w:rPr>
        <w:t xml:space="preserve"> тыс. рублей или на </w:t>
      </w:r>
      <w:r>
        <w:rPr>
          <w:sz w:val="28"/>
          <w:szCs w:val="28"/>
        </w:rPr>
        <w:t>7,3</w:t>
      </w:r>
      <w:r w:rsidRPr="00DF0497">
        <w:rPr>
          <w:sz w:val="28"/>
          <w:szCs w:val="28"/>
        </w:rPr>
        <w:t>%.</w:t>
      </w:r>
    </w:p>
    <w:p w:rsidR="005A5380" w:rsidRPr="002026C3" w:rsidRDefault="005A5380" w:rsidP="00752401">
      <w:pPr>
        <w:shd w:val="clear" w:color="auto" w:fill="FFFFFF" w:themeFill="background1"/>
        <w:ind w:firstLine="708"/>
        <w:jc w:val="both"/>
        <w:rPr>
          <w:sz w:val="28"/>
        </w:rPr>
      </w:pPr>
      <w:r>
        <w:rPr>
          <w:spacing w:val="-6"/>
          <w:sz w:val="28"/>
          <w:szCs w:val="28"/>
        </w:rPr>
        <w:t>При этом, в</w:t>
      </w:r>
      <w:r w:rsidRPr="00B62939">
        <w:rPr>
          <w:spacing w:val="-6"/>
          <w:sz w:val="28"/>
          <w:szCs w:val="28"/>
        </w:rPr>
        <w:t xml:space="preserve"> отчетном периоде </w:t>
      </w:r>
      <w:r>
        <w:rPr>
          <w:spacing w:val="-6"/>
          <w:sz w:val="28"/>
          <w:szCs w:val="28"/>
        </w:rPr>
        <w:t>доходная часть</w:t>
      </w:r>
      <w:r w:rsidRPr="00B62939">
        <w:rPr>
          <w:spacing w:val="-6"/>
          <w:sz w:val="28"/>
          <w:szCs w:val="28"/>
        </w:rPr>
        <w:t xml:space="preserve"> бюджета </w:t>
      </w:r>
      <w:r>
        <w:rPr>
          <w:spacing w:val="-6"/>
          <w:sz w:val="28"/>
          <w:szCs w:val="28"/>
        </w:rPr>
        <w:t xml:space="preserve">на 14,6% обеспечена </w:t>
      </w:r>
      <w:r w:rsidRPr="00B62939">
        <w:rPr>
          <w:spacing w:val="-6"/>
          <w:sz w:val="28"/>
          <w:szCs w:val="28"/>
        </w:rPr>
        <w:t>поступлением</w:t>
      </w:r>
      <w:r>
        <w:rPr>
          <w:spacing w:val="-6"/>
          <w:sz w:val="28"/>
          <w:szCs w:val="28"/>
        </w:rPr>
        <w:t xml:space="preserve"> собственных доходов, </w:t>
      </w:r>
      <w:r w:rsidRPr="00FD2726">
        <w:rPr>
          <w:spacing w:val="-6"/>
          <w:sz w:val="28"/>
          <w:szCs w:val="28"/>
        </w:rPr>
        <w:t xml:space="preserve">что </w:t>
      </w:r>
      <w:r>
        <w:rPr>
          <w:spacing w:val="-6"/>
          <w:sz w:val="28"/>
          <w:szCs w:val="28"/>
        </w:rPr>
        <w:t>больше</w:t>
      </w:r>
      <w:r w:rsidRPr="00FD2726">
        <w:rPr>
          <w:spacing w:val="-6"/>
          <w:sz w:val="28"/>
          <w:szCs w:val="28"/>
        </w:rPr>
        <w:t xml:space="preserve"> соответствующего периода </w:t>
      </w:r>
      <w:r>
        <w:rPr>
          <w:spacing w:val="-6"/>
          <w:sz w:val="28"/>
          <w:szCs w:val="28"/>
        </w:rPr>
        <w:t>2016</w:t>
      </w:r>
      <w:r w:rsidRPr="00FD2726">
        <w:rPr>
          <w:spacing w:val="-6"/>
          <w:sz w:val="28"/>
          <w:szCs w:val="28"/>
        </w:rPr>
        <w:t xml:space="preserve"> года на </w:t>
      </w:r>
      <w:r>
        <w:rPr>
          <w:spacing w:val="-6"/>
          <w:sz w:val="28"/>
          <w:szCs w:val="28"/>
        </w:rPr>
        <w:t>0,5</w:t>
      </w:r>
      <w:r w:rsidRPr="00FD2726">
        <w:rPr>
          <w:spacing w:val="-6"/>
          <w:sz w:val="28"/>
          <w:szCs w:val="28"/>
        </w:rPr>
        <w:t xml:space="preserve"> процентн</w:t>
      </w:r>
      <w:r>
        <w:rPr>
          <w:spacing w:val="-6"/>
          <w:sz w:val="28"/>
          <w:szCs w:val="28"/>
        </w:rPr>
        <w:t>ых пункта. На долю безвозмездных поступлений приходится 85,4% доходной части бюджета (за 6 месяцев 2016 года – 85,9%).</w:t>
      </w:r>
    </w:p>
    <w:p w:rsidR="005A5380" w:rsidRPr="006071A7" w:rsidRDefault="005A5380" w:rsidP="00752401">
      <w:pPr>
        <w:shd w:val="clear" w:color="auto" w:fill="FFFFFF" w:themeFill="background1"/>
        <w:ind w:firstLine="709"/>
        <w:jc w:val="both"/>
        <w:rPr>
          <w:sz w:val="28"/>
          <w:szCs w:val="28"/>
        </w:rPr>
      </w:pPr>
      <w:r w:rsidRPr="006071A7">
        <w:rPr>
          <w:sz w:val="28"/>
          <w:szCs w:val="28"/>
        </w:rPr>
        <w:t xml:space="preserve">В рассматриваемом периоде </w:t>
      </w:r>
      <w:r w:rsidRPr="003F0FF2">
        <w:rPr>
          <w:i/>
          <w:sz w:val="28"/>
          <w:szCs w:val="28"/>
        </w:rPr>
        <w:t>налоговые и неналоговые доходы</w:t>
      </w:r>
      <w:r w:rsidRPr="006071A7">
        <w:rPr>
          <w:sz w:val="28"/>
          <w:szCs w:val="28"/>
        </w:rPr>
        <w:t xml:space="preserve"> исполнены в объеме </w:t>
      </w:r>
      <w:r>
        <w:rPr>
          <w:sz w:val="28"/>
          <w:szCs w:val="28"/>
        </w:rPr>
        <w:t>1 431 719,4</w:t>
      </w:r>
      <w:r w:rsidRPr="006071A7">
        <w:rPr>
          <w:sz w:val="28"/>
          <w:szCs w:val="28"/>
        </w:rPr>
        <w:t xml:space="preserve"> тыс. рублей или </w:t>
      </w:r>
      <w:r>
        <w:rPr>
          <w:sz w:val="28"/>
          <w:szCs w:val="28"/>
        </w:rPr>
        <w:t>39,3</w:t>
      </w:r>
      <w:r w:rsidRPr="006071A7">
        <w:rPr>
          <w:sz w:val="28"/>
          <w:szCs w:val="28"/>
        </w:rPr>
        <w:t>% от годовых назначений (в 201</w:t>
      </w:r>
      <w:r>
        <w:rPr>
          <w:sz w:val="28"/>
          <w:szCs w:val="28"/>
        </w:rPr>
        <w:t>6</w:t>
      </w:r>
      <w:r w:rsidRPr="006071A7">
        <w:rPr>
          <w:sz w:val="28"/>
          <w:szCs w:val="28"/>
        </w:rPr>
        <w:t xml:space="preserve"> году – </w:t>
      </w:r>
      <w:r>
        <w:rPr>
          <w:sz w:val="28"/>
          <w:szCs w:val="28"/>
        </w:rPr>
        <w:t>40,1</w:t>
      </w:r>
      <w:r w:rsidRPr="006071A7">
        <w:rPr>
          <w:sz w:val="28"/>
          <w:szCs w:val="28"/>
        </w:rPr>
        <w:t xml:space="preserve">%). В текущем году данный показатель на </w:t>
      </w:r>
      <w:r>
        <w:rPr>
          <w:sz w:val="28"/>
          <w:szCs w:val="28"/>
        </w:rPr>
        <w:t>52 465,9</w:t>
      </w:r>
      <w:r w:rsidRPr="006071A7">
        <w:rPr>
          <w:sz w:val="28"/>
          <w:szCs w:val="28"/>
        </w:rPr>
        <w:t xml:space="preserve"> тыс. рублей или на </w:t>
      </w:r>
      <w:r>
        <w:rPr>
          <w:sz w:val="28"/>
          <w:szCs w:val="28"/>
        </w:rPr>
        <w:t>3,5% ниже</w:t>
      </w:r>
      <w:r w:rsidRPr="006071A7">
        <w:rPr>
          <w:sz w:val="28"/>
          <w:szCs w:val="28"/>
        </w:rPr>
        <w:t xml:space="preserve"> прошлогодн</w:t>
      </w:r>
      <w:r>
        <w:rPr>
          <w:sz w:val="28"/>
          <w:szCs w:val="28"/>
        </w:rPr>
        <w:t>его</w:t>
      </w:r>
      <w:r w:rsidRPr="006071A7">
        <w:rPr>
          <w:sz w:val="28"/>
          <w:szCs w:val="28"/>
        </w:rPr>
        <w:t xml:space="preserve"> уров</w:t>
      </w:r>
      <w:r>
        <w:rPr>
          <w:sz w:val="28"/>
          <w:szCs w:val="28"/>
        </w:rPr>
        <w:t>ня.</w:t>
      </w:r>
    </w:p>
    <w:p w:rsidR="005A5380" w:rsidRDefault="005A5380" w:rsidP="00752401">
      <w:pPr>
        <w:shd w:val="clear" w:color="auto" w:fill="FFFFFF" w:themeFill="background1"/>
        <w:ind w:firstLine="709"/>
        <w:jc w:val="both"/>
        <w:rPr>
          <w:sz w:val="28"/>
          <w:szCs w:val="28"/>
        </w:rPr>
      </w:pPr>
      <w:r>
        <w:rPr>
          <w:sz w:val="28"/>
          <w:szCs w:val="28"/>
        </w:rPr>
        <w:t>С начала года п</w:t>
      </w:r>
      <w:r w:rsidRPr="006071A7">
        <w:rPr>
          <w:sz w:val="28"/>
          <w:szCs w:val="28"/>
        </w:rPr>
        <w:t xml:space="preserve">оступление </w:t>
      </w:r>
      <w:r w:rsidRPr="00A06CC4">
        <w:rPr>
          <w:i/>
          <w:sz w:val="28"/>
          <w:szCs w:val="28"/>
        </w:rPr>
        <w:t>налоговых доходов</w:t>
      </w:r>
      <w:r w:rsidRPr="006071A7">
        <w:rPr>
          <w:sz w:val="28"/>
          <w:szCs w:val="28"/>
        </w:rPr>
        <w:t xml:space="preserve"> в бюджет </w:t>
      </w:r>
      <w:r>
        <w:rPr>
          <w:sz w:val="28"/>
          <w:szCs w:val="28"/>
        </w:rPr>
        <w:t>Республики Ингушетия</w:t>
      </w:r>
      <w:r w:rsidRPr="006071A7">
        <w:rPr>
          <w:sz w:val="28"/>
          <w:szCs w:val="28"/>
        </w:rPr>
        <w:t xml:space="preserve"> по сравнению с тем же периодом </w:t>
      </w:r>
      <w:r>
        <w:rPr>
          <w:sz w:val="28"/>
          <w:szCs w:val="28"/>
        </w:rPr>
        <w:t>2016</w:t>
      </w:r>
      <w:r w:rsidRPr="006071A7">
        <w:rPr>
          <w:sz w:val="28"/>
          <w:szCs w:val="28"/>
        </w:rPr>
        <w:t xml:space="preserve"> года </w:t>
      </w:r>
      <w:r>
        <w:rPr>
          <w:sz w:val="28"/>
          <w:szCs w:val="28"/>
        </w:rPr>
        <w:t xml:space="preserve">сократилось </w:t>
      </w:r>
      <w:r w:rsidRPr="006071A7">
        <w:rPr>
          <w:sz w:val="28"/>
          <w:szCs w:val="28"/>
        </w:rPr>
        <w:t xml:space="preserve">на </w:t>
      </w:r>
      <w:r>
        <w:rPr>
          <w:sz w:val="28"/>
          <w:szCs w:val="28"/>
        </w:rPr>
        <w:t xml:space="preserve">50 214,6 </w:t>
      </w:r>
      <w:r w:rsidRPr="006071A7">
        <w:rPr>
          <w:sz w:val="28"/>
          <w:szCs w:val="28"/>
        </w:rPr>
        <w:t xml:space="preserve">тыс. рублей </w:t>
      </w:r>
      <w:r>
        <w:rPr>
          <w:sz w:val="28"/>
          <w:szCs w:val="28"/>
        </w:rPr>
        <w:t>(</w:t>
      </w:r>
      <w:r w:rsidRPr="006071A7">
        <w:rPr>
          <w:sz w:val="28"/>
          <w:szCs w:val="28"/>
        </w:rPr>
        <w:t xml:space="preserve">или на </w:t>
      </w:r>
      <w:r>
        <w:rPr>
          <w:sz w:val="28"/>
          <w:szCs w:val="28"/>
        </w:rPr>
        <w:t xml:space="preserve">3,5%) </w:t>
      </w:r>
      <w:r w:rsidRPr="006071A7">
        <w:rPr>
          <w:sz w:val="28"/>
          <w:szCs w:val="28"/>
        </w:rPr>
        <w:t xml:space="preserve">и составило </w:t>
      </w:r>
      <w:r>
        <w:rPr>
          <w:sz w:val="28"/>
          <w:szCs w:val="28"/>
        </w:rPr>
        <w:t>1 380 004,9 тыс. рублей.</w:t>
      </w:r>
      <w:r w:rsidRPr="006071A7">
        <w:rPr>
          <w:sz w:val="28"/>
          <w:szCs w:val="28"/>
        </w:rPr>
        <w:t xml:space="preserve"> В целом отмечается более </w:t>
      </w:r>
      <w:r>
        <w:rPr>
          <w:sz w:val="28"/>
          <w:szCs w:val="28"/>
        </w:rPr>
        <w:t>низкий</w:t>
      </w:r>
      <w:r w:rsidRPr="006071A7">
        <w:rPr>
          <w:sz w:val="28"/>
          <w:szCs w:val="28"/>
        </w:rPr>
        <w:t xml:space="preserve"> уровень исполнения бюджета </w:t>
      </w:r>
      <w:r>
        <w:rPr>
          <w:sz w:val="28"/>
          <w:szCs w:val="28"/>
        </w:rPr>
        <w:t>республики</w:t>
      </w:r>
      <w:r w:rsidRPr="006071A7">
        <w:rPr>
          <w:sz w:val="28"/>
          <w:szCs w:val="28"/>
        </w:rPr>
        <w:t xml:space="preserve"> по </w:t>
      </w:r>
      <w:r>
        <w:rPr>
          <w:sz w:val="28"/>
          <w:szCs w:val="28"/>
        </w:rPr>
        <w:t>указанным</w:t>
      </w:r>
      <w:r w:rsidRPr="006071A7">
        <w:rPr>
          <w:sz w:val="28"/>
          <w:szCs w:val="28"/>
        </w:rPr>
        <w:t xml:space="preserve"> доходам по сравнению с </w:t>
      </w:r>
      <w:r>
        <w:rPr>
          <w:sz w:val="28"/>
          <w:szCs w:val="28"/>
        </w:rPr>
        <w:t>предыдущим</w:t>
      </w:r>
      <w:r w:rsidRPr="006071A7">
        <w:rPr>
          <w:sz w:val="28"/>
          <w:szCs w:val="28"/>
        </w:rPr>
        <w:t xml:space="preserve"> годом (в 201</w:t>
      </w:r>
      <w:r>
        <w:rPr>
          <w:sz w:val="28"/>
          <w:szCs w:val="28"/>
        </w:rPr>
        <w:t>7</w:t>
      </w:r>
      <w:r w:rsidRPr="006071A7">
        <w:rPr>
          <w:sz w:val="28"/>
          <w:szCs w:val="28"/>
        </w:rPr>
        <w:t xml:space="preserve"> году </w:t>
      </w:r>
      <w:r>
        <w:rPr>
          <w:sz w:val="28"/>
          <w:szCs w:val="28"/>
        </w:rPr>
        <w:t>–</w:t>
      </w:r>
      <w:r w:rsidRPr="006071A7">
        <w:rPr>
          <w:sz w:val="28"/>
          <w:szCs w:val="28"/>
        </w:rPr>
        <w:t xml:space="preserve"> </w:t>
      </w:r>
      <w:r>
        <w:rPr>
          <w:sz w:val="28"/>
          <w:szCs w:val="28"/>
        </w:rPr>
        <w:t>39,2 </w:t>
      </w:r>
      <w:r w:rsidRPr="006071A7">
        <w:rPr>
          <w:sz w:val="28"/>
          <w:szCs w:val="28"/>
        </w:rPr>
        <w:t>%, в 201</w:t>
      </w:r>
      <w:r>
        <w:rPr>
          <w:sz w:val="28"/>
          <w:szCs w:val="28"/>
        </w:rPr>
        <w:t>6</w:t>
      </w:r>
      <w:r w:rsidRPr="006071A7">
        <w:rPr>
          <w:sz w:val="28"/>
          <w:szCs w:val="28"/>
        </w:rPr>
        <w:t xml:space="preserve"> году </w:t>
      </w:r>
      <w:r>
        <w:rPr>
          <w:sz w:val="28"/>
          <w:szCs w:val="28"/>
        </w:rPr>
        <w:t>–</w:t>
      </w:r>
      <w:r w:rsidRPr="006071A7">
        <w:rPr>
          <w:sz w:val="28"/>
          <w:szCs w:val="28"/>
        </w:rPr>
        <w:t xml:space="preserve"> </w:t>
      </w:r>
      <w:r>
        <w:rPr>
          <w:sz w:val="28"/>
          <w:szCs w:val="28"/>
        </w:rPr>
        <w:t>52,2 </w:t>
      </w:r>
      <w:r w:rsidRPr="006071A7">
        <w:rPr>
          <w:sz w:val="28"/>
          <w:szCs w:val="28"/>
        </w:rPr>
        <w:t>%).</w:t>
      </w:r>
    </w:p>
    <w:p w:rsidR="005A5380" w:rsidRDefault="005A5380" w:rsidP="00752401">
      <w:pPr>
        <w:shd w:val="clear" w:color="auto" w:fill="FFFFFF" w:themeFill="background1"/>
        <w:ind w:firstLine="709"/>
        <w:jc w:val="both"/>
        <w:rPr>
          <w:sz w:val="28"/>
          <w:szCs w:val="28"/>
        </w:rPr>
      </w:pPr>
      <w:r w:rsidRPr="006071A7">
        <w:rPr>
          <w:sz w:val="28"/>
          <w:szCs w:val="28"/>
        </w:rPr>
        <w:t xml:space="preserve">Динамика поступления налоговых доходов бюджета Республики Ингушетия в состоянию на 1 </w:t>
      </w:r>
      <w:r>
        <w:rPr>
          <w:sz w:val="28"/>
          <w:szCs w:val="28"/>
        </w:rPr>
        <w:t>июля 2017</w:t>
      </w:r>
      <w:r w:rsidRPr="006071A7">
        <w:rPr>
          <w:sz w:val="28"/>
          <w:szCs w:val="28"/>
        </w:rPr>
        <w:t xml:space="preserve"> года представлена в таблице.</w:t>
      </w:r>
    </w:p>
    <w:p w:rsidR="005A5380" w:rsidRPr="002C77B6" w:rsidRDefault="005A5380" w:rsidP="00752401">
      <w:pPr>
        <w:shd w:val="clear" w:color="auto" w:fill="FFFFFF" w:themeFill="background1"/>
        <w:ind w:firstLine="708"/>
        <w:jc w:val="both"/>
        <w:rPr>
          <w:sz w:val="16"/>
          <w:szCs w:val="16"/>
        </w:rPr>
      </w:pPr>
    </w:p>
    <w:p w:rsidR="005A5380" w:rsidRPr="002C77B6" w:rsidRDefault="00752401" w:rsidP="00752401">
      <w:pPr>
        <w:shd w:val="clear" w:color="auto" w:fill="FFFFFF" w:themeFill="background1"/>
        <w:jc w:val="right"/>
      </w:pPr>
      <w:r>
        <w:t>(тыс. руб.)</w:t>
      </w:r>
    </w:p>
    <w:tbl>
      <w:tblPr>
        <w:tblW w:w="1040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6"/>
        <w:gridCol w:w="1772"/>
        <w:gridCol w:w="1772"/>
        <w:gridCol w:w="2041"/>
      </w:tblGrid>
      <w:tr w:rsidR="005A5380" w:rsidRPr="002C77B6" w:rsidTr="006044B8">
        <w:trPr>
          <w:trHeight w:val="369"/>
        </w:trPr>
        <w:tc>
          <w:tcPr>
            <w:tcW w:w="4816" w:type="dxa"/>
            <w:vMerge w:val="restart"/>
            <w:vAlign w:val="center"/>
          </w:tcPr>
          <w:p w:rsidR="005A5380" w:rsidRPr="00752401" w:rsidRDefault="005A5380" w:rsidP="00752401">
            <w:pPr>
              <w:shd w:val="clear" w:color="auto" w:fill="FFFFFF" w:themeFill="background1"/>
              <w:jc w:val="center"/>
              <w:rPr>
                <w:b/>
                <w:sz w:val="22"/>
                <w:szCs w:val="22"/>
              </w:rPr>
            </w:pPr>
            <w:r w:rsidRPr="00752401">
              <w:rPr>
                <w:b/>
                <w:sz w:val="22"/>
                <w:szCs w:val="22"/>
              </w:rPr>
              <w:t>Виды налоговых доходов</w:t>
            </w:r>
          </w:p>
        </w:tc>
        <w:tc>
          <w:tcPr>
            <w:tcW w:w="3544" w:type="dxa"/>
            <w:gridSpan w:val="2"/>
            <w:vAlign w:val="center"/>
          </w:tcPr>
          <w:p w:rsidR="005A5380" w:rsidRPr="00752401" w:rsidRDefault="005A5380" w:rsidP="00752401">
            <w:pPr>
              <w:shd w:val="clear" w:color="auto" w:fill="FFFFFF" w:themeFill="background1"/>
              <w:jc w:val="center"/>
              <w:rPr>
                <w:b/>
                <w:sz w:val="22"/>
                <w:szCs w:val="22"/>
              </w:rPr>
            </w:pPr>
            <w:r w:rsidRPr="00752401">
              <w:rPr>
                <w:b/>
                <w:sz w:val="22"/>
                <w:szCs w:val="22"/>
              </w:rPr>
              <w:t xml:space="preserve">Поступление за </w:t>
            </w:r>
            <w:r w:rsidRPr="00752401">
              <w:rPr>
                <w:b/>
                <w:sz w:val="22"/>
                <w:szCs w:val="22"/>
                <w:lang w:val="en-US"/>
              </w:rPr>
              <w:t>I</w:t>
            </w:r>
            <w:r w:rsidRPr="00752401">
              <w:rPr>
                <w:b/>
                <w:sz w:val="22"/>
                <w:szCs w:val="22"/>
              </w:rPr>
              <w:t xml:space="preserve"> полугодие</w:t>
            </w:r>
          </w:p>
        </w:tc>
        <w:tc>
          <w:tcPr>
            <w:tcW w:w="2041" w:type="dxa"/>
            <w:vMerge w:val="restart"/>
            <w:vAlign w:val="center"/>
          </w:tcPr>
          <w:p w:rsidR="005A5380" w:rsidRPr="00752401" w:rsidRDefault="005A5380" w:rsidP="00752401">
            <w:pPr>
              <w:shd w:val="clear" w:color="auto" w:fill="FFFFFF" w:themeFill="background1"/>
              <w:jc w:val="center"/>
              <w:rPr>
                <w:b/>
                <w:sz w:val="22"/>
                <w:szCs w:val="22"/>
              </w:rPr>
            </w:pPr>
            <w:r w:rsidRPr="00752401">
              <w:rPr>
                <w:b/>
                <w:sz w:val="22"/>
                <w:szCs w:val="22"/>
              </w:rPr>
              <w:t>Темпы</w:t>
            </w:r>
          </w:p>
          <w:p w:rsidR="005A5380" w:rsidRPr="00752401" w:rsidRDefault="005A5380" w:rsidP="00752401">
            <w:pPr>
              <w:shd w:val="clear" w:color="auto" w:fill="FFFFFF" w:themeFill="background1"/>
              <w:jc w:val="center"/>
              <w:rPr>
                <w:b/>
                <w:sz w:val="22"/>
                <w:szCs w:val="22"/>
              </w:rPr>
            </w:pPr>
            <w:r w:rsidRPr="00752401">
              <w:rPr>
                <w:b/>
                <w:sz w:val="22"/>
                <w:szCs w:val="22"/>
              </w:rPr>
              <w:t>роста/снижения,(%)</w:t>
            </w:r>
          </w:p>
        </w:tc>
      </w:tr>
      <w:tr w:rsidR="005A5380" w:rsidRPr="002C77B6" w:rsidTr="006044B8">
        <w:trPr>
          <w:trHeight w:val="418"/>
        </w:trPr>
        <w:tc>
          <w:tcPr>
            <w:tcW w:w="4816" w:type="dxa"/>
            <w:vMerge/>
            <w:vAlign w:val="center"/>
          </w:tcPr>
          <w:p w:rsidR="005A5380" w:rsidRPr="00752401" w:rsidRDefault="005A5380" w:rsidP="00752401">
            <w:pPr>
              <w:shd w:val="clear" w:color="auto" w:fill="FFFFFF" w:themeFill="background1"/>
              <w:jc w:val="center"/>
              <w:rPr>
                <w:b/>
                <w:sz w:val="22"/>
                <w:szCs w:val="22"/>
              </w:rPr>
            </w:pPr>
          </w:p>
        </w:tc>
        <w:tc>
          <w:tcPr>
            <w:tcW w:w="1772" w:type="dxa"/>
            <w:vAlign w:val="center"/>
          </w:tcPr>
          <w:p w:rsidR="005A5380" w:rsidRPr="00752401" w:rsidRDefault="005A5380" w:rsidP="00752401">
            <w:pPr>
              <w:shd w:val="clear" w:color="auto" w:fill="FFFFFF" w:themeFill="background1"/>
              <w:jc w:val="center"/>
              <w:rPr>
                <w:b/>
                <w:sz w:val="22"/>
                <w:szCs w:val="22"/>
              </w:rPr>
            </w:pPr>
            <w:r w:rsidRPr="00752401">
              <w:rPr>
                <w:b/>
                <w:sz w:val="22"/>
                <w:szCs w:val="22"/>
              </w:rPr>
              <w:t>2016 г.</w:t>
            </w:r>
          </w:p>
        </w:tc>
        <w:tc>
          <w:tcPr>
            <w:tcW w:w="1772" w:type="dxa"/>
            <w:vAlign w:val="center"/>
          </w:tcPr>
          <w:p w:rsidR="005A5380" w:rsidRPr="00752401" w:rsidRDefault="005A5380" w:rsidP="00752401">
            <w:pPr>
              <w:shd w:val="clear" w:color="auto" w:fill="FFFFFF" w:themeFill="background1"/>
              <w:jc w:val="center"/>
              <w:rPr>
                <w:b/>
                <w:sz w:val="22"/>
                <w:szCs w:val="22"/>
              </w:rPr>
            </w:pPr>
            <w:r w:rsidRPr="00752401">
              <w:rPr>
                <w:b/>
                <w:sz w:val="22"/>
                <w:szCs w:val="22"/>
              </w:rPr>
              <w:t>2017 г.</w:t>
            </w:r>
          </w:p>
        </w:tc>
        <w:tc>
          <w:tcPr>
            <w:tcW w:w="2041" w:type="dxa"/>
            <w:vMerge/>
            <w:vAlign w:val="center"/>
          </w:tcPr>
          <w:p w:rsidR="005A5380" w:rsidRPr="00752401" w:rsidRDefault="005A5380" w:rsidP="00752401">
            <w:pPr>
              <w:shd w:val="clear" w:color="auto" w:fill="FFFFFF" w:themeFill="background1"/>
              <w:jc w:val="center"/>
              <w:rPr>
                <w:b/>
                <w:sz w:val="22"/>
                <w:szCs w:val="22"/>
              </w:rPr>
            </w:pPr>
          </w:p>
        </w:tc>
      </w:tr>
      <w:tr w:rsidR="005A5380" w:rsidRPr="002C77B6" w:rsidTr="006044B8">
        <w:trPr>
          <w:trHeight w:val="399"/>
        </w:trPr>
        <w:tc>
          <w:tcPr>
            <w:tcW w:w="4816" w:type="dxa"/>
            <w:vAlign w:val="center"/>
          </w:tcPr>
          <w:p w:rsidR="005A5380" w:rsidRPr="00752401" w:rsidRDefault="005A5380" w:rsidP="00752401">
            <w:pPr>
              <w:shd w:val="clear" w:color="auto" w:fill="FFFFFF" w:themeFill="background1"/>
              <w:rPr>
                <w:sz w:val="22"/>
                <w:szCs w:val="22"/>
              </w:rPr>
            </w:pPr>
            <w:r w:rsidRPr="00752401">
              <w:rPr>
                <w:sz w:val="22"/>
                <w:szCs w:val="22"/>
              </w:rPr>
              <w:t>Налог на прибыль организаций</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111 765,3</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131 008,7</w:t>
            </w:r>
          </w:p>
        </w:tc>
        <w:tc>
          <w:tcPr>
            <w:tcW w:w="2041"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117,2</w:t>
            </w:r>
          </w:p>
        </w:tc>
      </w:tr>
      <w:tr w:rsidR="005A5380" w:rsidRPr="002C77B6" w:rsidTr="006044B8">
        <w:trPr>
          <w:trHeight w:val="380"/>
        </w:trPr>
        <w:tc>
          <w:tcPr>
            <w:tcW w:w="4816" w:type="dxa"/>
            <w:vAlign w:val="center"/>
          </w:tcPr>
          <w:p w:rsidR="005A5380" w:rsidRPr="00752401" w:rsidRDefault="005A5380" w:rsidP="00752401">
            <w:pPr>
              <w:shd w:val="clear" w:color="auto" w:fill="FFFFFF" w:themeFill="background1"/>
              <w:rPr>
                <w:sz w:val="22"/>
                <w:szCs w:val="22"/>
              </w:rPr>
            </w:pPr>
            <w:r w:rsidRPr="00752401">
              <w:rPr>
                <w:sz w:val="22"/>
                <w:szCs w:val="22"/>
              </w:rPr>
              <w:t>Налог на доходы физических лиц</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653 157,3</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646 797,9</w:t>
            </w:r>
          </w:p>
        </w:tc>
        <w:tc>
          <w:tcPr>
            <w:tcW w:w="2041"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99,0</w:t>
            </w:r>
          </w:p>
        </w:tc>
      </w:tr>
      <w:tr w:rsidR="005A5380" w:rsidRPr="002C77B6" w:rsidTr="006044B8">
        <w:trPr>
          <w:trHeight w:val="380"/>
        </w:trPr>
        <w:tc>
          <w:tcPr>
            <w:tcW w:w="4816" w:type="dxa"/>
            <w:vAlign w:val="center"/>
          </w:tcPr>
          <w:p w:rsidR="005A5380" w:rsidRPr="00752401" w:rsidRDefault="005A5380" w:rsidP="00752401">
            <w:pPr>
              <w:shd w:val="clear" w:color="auto" w:fill="FFFFFF" w:themeFill="background1"/>
              <w:rPr>
                <w:sz w:val="22"/>
                <w:szCs w:val="22"/>
              </w:rPr>
            </w:pPr>
            <w:r w:rsidRPr="00752401">
              <w:rPr>
                <w:sz w:val="22"/>
                <w:szCs w:val="22"/>
              </w:rPr>
              <w:t>Акцизы</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250 548,7</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244 293,2</w:t>
            </w:r>
          </w:p>
        </w:tc>
        <w:tc>
          <w:tcPr>
            <w:tcW w:w="2041"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97,5</w:t>
            </w:r>
          </w:p>
        </w:tc>
      </w:tr>
      <w:tr w:rsidR="005A5380" w:rsidRPr="002C77B6" w:rsidTr="006044B8">
        <w:trPr>
          <w:trHeight w:val="380"/>
        </w:trPr>
        <w:tc>
          <w:tcPr>
            <w:tcW w:w="4816" w:type="dxa"/>
            <w:vAlign w:val="center"/>
          </w:tcPr>
          <w:p w:rsidR="005A5380" w:rsidRPr="00752401" w:rsidRDefault="005A5380" w:rsidP="00752401">
            <w:pPr>
              <w:shd w:val="clear" w:color="auto" w:fill="FFFFFF" w:themeFill="background1"/>
              <w:rPr>
                <w:sz w:val="22"/>
                <w:szCs w:val="22"/>
              </w:rPr>
            </w:pPr>
            <w:r w:rsidRPr="00752401">
              <w:rPr>
                <w:sz w:val="22"/>
                <w:szCs w:val="22"/>
              </w:rPr>
              <w:t>Налоги на совокупный доход</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62 560,7</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61 322,1</w:t>
            </w:r>
          </w:p>
        </w:tc>
        <w:tc>
          <w:tcPr>
            <w:tcW w:w="2041"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98,0</w:t>
            </w:r>
          </w:p>
        </w:tc>
      </w:tr>
      <w:tr w:rsidR="005A5380" w:rsidRPr="002C77B6" w:rsidTr="006044B8">
        <w:trPr>
          <w:trHeight w:val="380"/>
        </w:trPr>
        <w:tc>
          <w:tcPr>
            <w:tcW w:w="4816" w:type="dxa"/>
            <w:vAlign w:val="center"/>
          </w:tcPr>
          <w:p w:rsidR="005A5380" w:rsidRPr="00752401" w:rsidRDefault="005A5380" w:rsidP="00752401">
            <w:pPr>
              <w:shd w:val="clear" w:color="auto" w:fill="FFFFFF" w:themeFill="background1"/>
              <w:rPr>
                <w:sz w:val="22"/>
                <w:szCs w:val="22"/>
              </w:rPr>
            </w:pPr>
            <w:r w:rsidRPr="00752401">
              <w:rPr>
                <w:sz w:val="22"/>
                <w:szCs w:val="22"/>
              </w:rPr>
              <w:t>Налоги на имущество</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340 197,3</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285 737,1</w:t>
            </w:r>
          </w:p>
        </w:tc>
        <w:tc>
          <w:tcPr>
            <w:tcW w:w="2041"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84,0</w:t>
            </w:r>
          </w:p>
        </w:tc>
      </w:tr>
      <w:tr w:rsidR="005A5380" w:rsidRPr="002C77B6" w:rsidTr="006044B8">
        <w:trPr>
          <w:trHeight w:val="380"/>
        </w:trPr>
        <w:tc>
          <w:tcPr>
            <w:tcW w:w="4816" w:type="dxa"/>
            <w:vAlign w:val="center"/>
          </w:tcPr>
          <w:p w:rsidR="005A5380" w:rsidRPr="00752401" w:rsidRDefault="005A5380" w:rsidP="00752401">
            <w:pPr>
              <w:shd w:val="clear" w:color="auto" w:fill="FFFFFF" w:themeFill="background1"/>
              <w:rPr>
                <w:sz w:val="22"/>
                <w:szCs w:val="22"/>
              </w:rPr>
            </w:pPr>
            <w:r w:rsidRPr="00752401">
              <w:rPr>
                <w:sz w:val="22"/>
                <w:szCs w:val="22"/>
              </w:rPr>
              <w:t>Прочие налоги и сборы</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11 990,2</w:t>
            </w:r>
          </w:p>
        </w:tc>
        <w:tc>
          <w:tcPr>
            <w:tcW w:w="1772"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10 845,9</w:t>
            </w:r>
          </w:p>
        </w:tc>
        <w:tc>
          <w:tcPr>
            <w:tcW w:w="2041"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90,5</w:t>
            </w:r>
          </w:p>
        </w:tc>
      </w:tr>
      <w:tr w:rsidR="005A5380" w:rsidRPr="002C77B6" w:rsidTr="006044B8">
        <w:trPr>
          <w:trHeight w:val="380"/>
        </w:trPr>
        <w:tc>
          <w:tcPr>
            <w:tcW w:w="4816" w:type="dxa"/>
            <w:vAlign w:val="center"/>
          </w:tcPr>
          <w:p w:rsidR="005A5380" w:rsidRPr="00752401" w:rsidRDefault="005A5380" w:rsidP="00752401">
            <w:pPr>
              <w:shd w:val="clear" w:color="auto" w:fill="FFFFFF" w:themeFill="background1"/>
              <w:jc w:val="center"/>
              <w:rPr>
                <w:b/>
                <w:i/>
                <w:sz w:val="22"/>
                <w:szCs w:val="22"/>
              </w:rPr>
            </w:pPr>
            <w:r w:rsidRPr="00752401">
              <w:rPr>
                <w:b/>
                <w:i/>
                <w:sz w:val="22"/>
                <w:szCs w:val="22"/>
              </w:rPr>
              <w:t>Итого:</w:t>
            </w:r>
          </w:p>
        </w:tc>
        <w:tc>
          <w:tcPr>
            <w:tcW w:w="1772" w:type="dxa"/>
            <w:vAlign w:val="center"/>
          </w:tcPr>
          <w:p w:rsidR="005A5380" w:rsidRPr="00752401" w:rsidRDefault="005A5380" w:rsidP="00752401">
            <w:pPr>
              <w:shd w:val="clear" w:color="auto" w:fill="FFFFFF" w:themeFill="background1"/>
              <w:ind w:right="318"/>
              <w:jc w:val="right"/>
              <w:rPr>
                <w:b/>
                <w:i/>
                <w:sz w:val="22"/>
                <w:szCs w:val="22"/>
              </w:rPr>
            </w:pPr>
            <w:r w:rsidRPr="00752401">
              <w:rPr>
                <w:b/>
                <w:i/>
                <w:sz w:val="22"/>
                <w:szCs w:val="22"/>
              </w:rPr>
              <w:t>1 430 219,5</w:t>
            </w:r>
          </w:p>
        </w:tc>
        <w:tc>
          <w:tcPr>
            <w:tcW w:w="1772" w:type="dxa"/>
            <w:vAlign w:val="center"/>
          </w:tcPr>
          <w:p w:rsidR="005A5380" w:rsidRPr="00752401" w:rsidRDefault="005A5380" w:rsidP="00752401">
            <w:pPr>
              <w:shd w:val="clear" w:color="auto" w:fill="FFFFFF" w:themeFill="background1"/>
              <w:ind w:right="318"/>
              <w:jc w:val="right"/>
              <w:rPr>
                <w:b/>
                <w:i/>
                <w:sz w:val="22"/>
                <w:szCs w:val="22"/>
              </w:rPr>
            </w:pPr>
            <w:r w:rsidRPr="00752401">
              <w:rPr>
                <w:b/>
                <w:i/>
                <w:sz w:val="22"/>
                <w:szCs w:val="22"/>
              </w:rPr>
              <w:t>1 380 004,9</w:t>
            </w:r>
          </w:p>
        </w:tc>
        <w:tc>
          <w:tcPr>
            <w:tcW w:w="2041" w:type="dxa"/>
            <w:vAlign w:val="center"/>
          </w:tcPr>
          <w:p w:rsidR="005A5380" w:rsidRPr="00752401" w:rsidRDefault="005A5380" w:rsidP="00752401">
            <w:pPr>
              <w:shd w:val="clear" w:color="auto" w:fill="FFFFFF" w:themeFill="background1"/>
              <w:jc w:val="center"/>
              <w:rPr>
                <w:b/>
                <w:i/>
                <w:sz w:val="22"/>
                <w:szCs w:val="22"/>
              </w:rPr>
            </w:pPr>
            <w:r w:rsidRPr="00752401">
              <w:rPr>
                <w:b/>
                <w:i/>
                <w:sz w:val="22"/>
                <w:szCs w:val="22"/>
              </w:rPr>
              <w:t>96,5</w:t>
            </w:r>
          </w:p>
        </w:tc>
      </w:tr>
    </w:tbl>
    <w:p w:rsidR="005A5380" w:rsidRPr="000D015D" w:rsidRDefault="005A5380" w:rsidP="00752401">
      <w:pPr>
        <w:shd w:val="clear" w:color="auto" w:fill="FFFFFF" w:themeFill="background1"/>
        <w:ind w:right="-85" w:firstLine="720"/>
        <w:jc w:val="both"/>
        <w:rPr>
          <w:sz w:val="16"/>
          <w:szCs w:val="16"/>
        </w:rPr>
      </w:pPr>
    </w:p>
    <w:p w:rsidR="005A5380" w:rsidRPr="00CD7C08" w:rsidRDefault="005A5380" w:rsidP="00752401">
      <w:pPr>
        <w:shd w:val="clear" w:color="auto" w:fill="FFFFFF" w:themeFill="background1"/>
        <w:ind w:right="-85" w:firstLine="720"/>
        <w:jc w:val="both"/>
        <w:rPr>
          <w:sz w:val="28"/>
          <w:szCs w:val="28"/>
        </w:rPr>
      </w:pPr>
      <w:r w:rsidRPr="00CD7C08">
        <w:rPr>
          <w:sz w:val="28"/>
          <w:szCs w:val="28"/>
        </w:rPr>
        <w:t xml:space="preserve">В </w:t>
      </w:r>
      <w:r>
        <w:rPr>
          <w:sz w:val="28"/>
          <w:szCs w:val="28"/>
        </w:rPr>
        <w:t>текущем году</w:t>
      </w:r>
      <w:r w:rsidRPr="00CD7C08">
        <w:rPr>
          <w:sz w:val="28"/>
          <w:szCs w:val="28"/>
        </w:rPr>
        <w:t xml:space="preserve"> </w:t>
      </w:r>
      <w:r>
        <w:rPr>
          <w:sz w:val="28"/>
          <w:szCs w:val="28"/>
        </w:rPr>
        <w:t xml:space="preserve">по сравнению с аналогичным периодом прошлого года </w:t>
      </w:r>
      <w:r w:rsidRPr="00CD7C08">
        <w:rPr>
          <w:sz w:val="28"/>
          <w:szCs w:val="28"/>
        </w:rPr>
        <w:t xml:space="preserve">наблюдается </w:t>
      </w:r>
      <w:r>
        <w:rPr>
          <w:sz w:val="28"/>
          <w:szCs w:val="28"/>
        </w:rPr>
        <w:t>сокращение</w:t>
      </w:r>
      <w:r w:rsidRPr="00CD7C08">
        <w:rPr>
          <w:sz w:val="28"/>
          <w:szCs w:val="28"/>
        </w:rPr>
        <w:t xml:space="preserve"> платежей по основным источникам </w:t>
      </w:r>
      <w:r>
        <w:rPr>
          <w:sz w:val="28"/>
          <w:szCs w:val="28"/>
        </w:rPr>
        <w:t xml:space="preserve">собственных доходов республиканского </w:t>
      </w:r>
      <w:r w:rsidRPr="00CD7C08">
        <w:rPr>
          <w:sz w:val="28"/>
          <w:szCs w:val="28"/>
        </w:rPr>
        <w:t>бюджет</w:t>
      </w:r>
      <w:r>
        <w:rPr>
          <w:sz w:val="28"/>
          <w:szCs w:val="28"/>
        </w:rPr>
        <w:t>а</w:t>
      </w:r>
      <w:r w:rsidRPr="00CD7C08">
        <w:rPr>
          <w:sz w:val="28"/>
          <w:szCs w:val="28"/>
        </w:rPr>
        <w:t xml:space="preserve"> за исключением налога на прибыль </w:t>
      </w:r>
      <w:r>
        <w:rPr>
          <w:sz w:val="28"/>
          <w:szCs w:val="28"/>
        </w:rPr>
        <w:t>организаций</w:t>
      </w:r>
      <w:r w:rsidRPr="00CD7C08">
        <w:rPr>
          <w:sz w:val="28"/>
          <w:szCs w:val="28"/>
        </w:rPr>
        <w:t>.</w:t>
      </w:r>
    </w:p>
    <w:p w:rsidR="005A5380" w:rsidRDefault="005A5380" w:rsidP="00752401">
      <w:pPr>
        <w:shd w:val="clear" w:color="auto" w:fill="FFFFFF" w:themeFill="background1"/>
        <w:ind w:right="-85" w:firstLine="720"/>
        <w:jc w:val="both"/>
        <w:rPr>
          <w:bCs/>
          <w:iCs/>
          <w:sz w:val="28"/>
          <w:szCs w:val="28"/>
        </w:rPr>
      </w:pPr>
      <w:r>
        <w:rPr>
          <w:bCs/>
          <w:iCs/>
          <w:sz w:val="28"/>
          <w:szCs w:val="28"/>
        </w:rPr>
        <w:t>В отчетном периоде на долю</w:t>
      </w:r>
      <w:r w:rsidRPr="002C77B6">
        <w:rPr>
          <w:bCs/>
          <w:iCs/>
          <w:sz w:val="28"/>
          <w:szCs w:val="28"/>
        </w:rPr>
        <w:t xml:space="preserve"> налога на прибыль организаций </w:t>
      </w:r>
      <w:r>
        <w:rPr>
          <w:bCs/>
          <w:iCs/>
          <w:sz w:val="28"/>
          <w:szCs w:val="28"/>
        </w:rPr>
        <w:t>приходится 9,5</w:t>
      </w:r>
      <w:r w:rsidRPr="002C77B6">
        <w:rPr>
          <w:bCs/>
          <w:iCs/>
          <w:sz w:val="28"/>
          <w:szCs w:val="28"/>
        </w:rPr>
        <w:t>% налоговых доходов бюджета (в 201</w:t>
      </w:r>
      <w:r>
        <w:rPr>
          <w:bCs/>
          <w:iCs/>
          <w:sz w:val="28"/>
          <w:szCs w:val="28"/>
        </w:rPr>
        <w:t>6</w:t>
      </w:r>
      <w:r w:rsidRPr="002C77B6">
        <w:rPr>
          <w:bCs/>
          <w:iCs/>
          <w:sz w:val="28"/>
          <w:szCs w:val="28"/>
        </w:rPr>
        <w:t xml:space="preserve"> году – </w:t>
      </w:r>
      <w:r>
        <w:rPr>
          <w:bCs/>
          <w:iCs/>
          <w:sz w:val="28"/>
          <w:szCs w:val="28"/>
        </w:rPr>
        <w:t xml:space="preserve">7,8%). В связи с доначислением налоговыми органами </w:t>
      </w:r>
      <w:r w:rsidRPr="00AC7144">
        <w:rPr>
          <w:bCs/>
          <w:iCs/>
          <w:sz w:val="28"/>
          <w:szCs w:val="28"/>
        </w:rPr>
        <w:t>задолженности по налогу за предыдущий год филиалам Сбербанка</w:t>
      </w:r>
      <w:r>
        <w:rPr>
          <w:bCs/>
          <w:iCs/>
          <w:sz w:val="28"/>
          <w:szCs w:val="28"/>
        </w:rPr>
        <w:t xml:space="preserve"> России</w:t>
      </w:r>
      <w:r w:rsidRPr="00AC7144">
        <w:rPr>
          <w:bCs/>
          <w:iCs/>
          <w:sz w:val="28"/>
          <w:szCs w:val="28"/>
        </w:rPr>
        <w:t xml:space="preserve"> и </w:t>
      </w:r>
      <w:r>
        <w:rPr>
          <w:bCs/>
          <w:iCs/>
          <w:sz w:val="28"/>
          <w:szCs w:val="28"/>
        </w:rPr>
        <w:t>АО «</w:t>
      </w:r>
      <w:r w:rsidRPr="00AC7144">
        <w:rPr>
          <w:bCs/>
          <w:iCs/>
          <w:sz w:val="28"/>
          <w:szCs w:val="28"/>
        </w:rPr>
        <w:t>Россельхозбанк</w:t>
      </w:r>
      <w:r>
        <w:rPr>
          <w:bCs/>
          <w:iCs/>
          <w:sz w:val="28"/>
          <w:szCs w:val="28"/>
        </w:rPr>
        <w:t>»</w:t>
      </w:r>
      <w:r w:rsidRPr="00AC7144">
        <w:rPr>
          <w:bCs/>
          <w:iCs/>
          <w:sz w:val="28"/>
          <w:szCs w:val="28"/>
        </w:rPr>
        <w:t>, а также ростом прибыли прибыльных организаций по сравне</w:t>
      </w:r>
      <w:r>
        <w:rPr>
          <w:bCs/>
          <w:iCs/>
          <w:sz w:val="28"/>
          <w:szCs w:val="28"/>
        </w:rPr>
        <w:t>нию с предыдущим годом (на 20,6</w:t>
      </w:r>
      <w:r w:rsidRPr="00AC7144">
        <w:rPr>
          <w:bCs/>
          <w:iCs/>
          <w:sz w:val="28"/>
          <w:szCs w:val="28"/>
        </w:rPr>
        <w:t xml:space="preserve">%), </w:t>
      </w:r>
      <w:r>
        <w:rPr>
          <w:bCs/>
          <w:iCs/>
          <w:sz w:val="28"/>
          <w:szCs w:val="28"/>
        </w:rPr>
        <w:t xml:space="preserve">сумма </w:t>
      </w:r>
      <w:r w:rsidRPr="002C77B6">
        <w:rPr>
          <w:bCs/>
          <w:iCs/>
          <w:sz w:val="28"/>
          <w:szCs w:val="28"/>
        </w:rPr>
        <w:t xml:space="preserve">поступлений по указанному налогу на </w:t>
      </w:r>
      <w:r>
        <w:rPr>
          <w:bCs/>
          <w:iCs/>
          <w:sz w:val="28"/>
          <w:szCs w:val="28"/>
        </w:rPr>
        <w:t xml:space="preserve">19 243,4 </w:t>
      </w:r>
      <w:r w:rsidRPr="002C77B6">
        <w:rPr>
          <w:bCs/>
          <w:iCs/>
          <w:sz w:val="28"/>
          <w:szCs w:val="28"/>
        </w:rPr>
        <w:t xml:space="preserve">тыс. рублей или </w:t>
      </w:r>
      <w:r>
        <w:rPr>
          <w:bCs/>
          <w:iCs/>
          <w:sz w:val="28"/>
          <w:szCs w:val="28"/>
        </w:rPr>
        <w:t>на 17,2%</w:t>
      </w:r>
      <w:r w:rsidRPr="002C77B6">
        <w:rPr>
          <w:bCs/>
          <w:iCs/>
          <w:sz w:val="28"/>
          <w:szCs w:val="28"/>
        </w:rPr>
        <w:t xml:space="preserve"> </w:t>
      </w:r>
      <w:r>
        <w:rPr>
          <w:bCs/>
          <w:iCs/>
          <w:sz w:val="28"/>
          <w:szCs w:val="28"/>
        </w:rPr>
        <w:t xml:space="preserve">превысила уровень </w:t>
      </w:r>
      <w:r w:rsidRPr="002C77B6">
        <w:rPr>
          <w:bCs/>
          <w:iCs/>
          <w:sz w:val="28"/>
          <w:szCs w:val="28"/>
        </w:rPr>
        <w:t xml:space="preserve">прошлого года и составила </w:t>
      </w:r>
      <w:r>
        <w:rPr>
          <w:bCs/>
          <w:iCs/>
          <w:sz w:val="28"/>
          <w:szCs w:val="28"/>
        </w:rPr>
        <w:t>131 008,7</w:t>
      </w:r>
      <w:r w:rsidRPr="002C77B6">
        <w:rPr>
          <w:bCs/>
          <w:iCs/>
          <w:sz w:val="28"/>
          <w:szCs w:val="28"/>
        </w:rPr>
        <w:t xml:space="preserve"> тыс. рублей.</w:t>
      </w:r>
      <w:r>
        <w:rPr>
          <w:bCs/>
          <w:iCs/>
          <w:sz w:val="28"/>
          <w:szCs w:val="28"/>
        </w:rPr>
        <w:t xml:space="preserve"> </w:t>
      </w:r>
      <w:r w:rsidRPr="00F550EF">
        <w:rPr>
          <w:bCs/>
          <w:iCs/>
          <w:sz w:val="28"/>
          <w:szCs w:val="28"/>
        </w:rPr>
        <w:t xml:space="preserve">При этом, бюджетные назначения </w:t>
      </w:r>
      <w:r>
        <w:rPr>
          <w:bCs/>
          <w:iCs/>
          <w:sz w:val="28"/>
          <w:szCs w:val="28"/>
        </w:rPr>
        <w:t xml:space="preserve">в текущем году </w:t>
      </w:r>
      <w:r w:rsidRPr="00F550EF">
        <w:rPr>
          <w:bCs/>
          <w:iCs/>
          <w:sz w:val="28"/>
          <w:szCs w:val="28"/>
        </w:rPr>
        <w:t xml:space="preserve">исполнены на </w:t>
      </w:r>
      <w:r>
        <w:rPr>
          <w:bCs/>
          <w:iCs/>
          <w:sz w:val="28"/>
          <w:szCs w:val="28"/>
        </w:rPr>
        <w:t>38,9</w:t>
      </w:r>
      <w:r w:rsidRPr="00F550EF">
        <w:rPr>
          <w:bCs/>
          <w:iCs/>
          <w:sz w:val="28"/>
          <w:szCs w:val="28"/>
        </w:rPr>
        <w:t>%</w:t>
      </w:r>
      <w:r>
        <w:rPr>
          <w:bCs/>
          <w:iCs/>
          <w:sz w:val="28"/>
          <w:szCs w:val="28"/>
        </w:rPr>
        <w:t xml:space="preserve"> против 54,0 % годом ранее</w:t>
      </w:r>
      <w:r w:rsidRPr="00F550EF">
        <w:rPr>
          <w:bCs/>
          <w:iCs/>
          <w:sz w:val="28"/>
          <w:szCs w:val="28"/>
        </w:rPr>
        <w:t>.</w:t>
      </w:r>
    </w:p>
    <w:p w:rsidR="005A5380" w:rsidRPr="00A3118C" w:rsidRDefault="005A5380" w:rsidP="00752401">
      <w:pPr>
        <w:shd w:val="clear" w:color="auto" w:fill="FFFFFF" w:themeFill="background1"/>
        <w:ind w:firstLine="708"/>
        <w:contextualSpacing/>
        <w:jc w:val="both"/>
        <w:rPr>
          <w:sz w:val="28"/>
          <w:szCs w:val="28"/>
        </w:rPr>
      </w:pPr>
      <w:r w:rsidRPr="00A3118C">
        <w:rPr>
          <w:sz w:val="28"/>
          <w:szCs w:val="28"/>
        </w:rPr>
        <w:t>По остальным видам налоговых доходов наблюдается снижение поступлений.</w:t>
      </w:r>
    </w:p>
    <w:p w:rsidR="005A5380" w:rsidRPr="00A3118C" w:rsidRDefault="005A5380" w:rsidP="00752401">
      <w:pPr>
        <w:shd w:val="clear" w:color="auto" w:fill="FFFFFF" w:themeFill="background1"/>
        <w:ind w:firstLine="698"/>
        <w:jc w:val="both"/>
        <w:rPr>
          <w:sz w:val="28"/>
          <w:szCs w:val="28"/>
          <w:lang w:eastAsia="en-US"/>
        </w:rPr>
      </w:pPr>
      <w:r w:rsidRPr="00A3118C">
        <w:rPr>
          <w:bCs/>
          <w:iCs/>
          <w:sz w:val="28"/>
          <w:szCs w:val="28"/>
        </w:rPr>
        <w:t>Основным источником, формирующим республиканский бюджет, по-прежнему остается налог на доходы физических лиц, п</w:t>
      </w:r>
      <w:r w:rsidRPr="00A3118C">
        <w:rPr>
          <w:sz w:val="28"/>
          <w:szCs w:val="28"/>
          <w:lang w:eastAsia="en-US"/>
        </w:rPr>
        <w:t xml:space="preserve">оступления по которому </w:t>
      </w:r>
      <w:r>
        <w:rPr>
          <w:sz w:val="28"/>
          <w:szCs w:val="28"/>
          <w:lang w:eastAsia="en-US"/>
        </w:rPr>
        <w:t xml:space="preserve">в </w:t>
      </w:r>
      <w:r>
        <w:rPr>
          <w:sz w:val="28"/>
          <w:szCs w:val="28"/>
          <w:lang w:val="en-US" w:eastAsia="en-US"/>
        </w:rPr>
        <w:t>I</w:t>
      </w:r>
      <w:r>
        <w:rPr>
          <w:sz w:val="28"/>
          <w:szCs w:val="28"/>
          <w:lang w:eastAsia="en-US"/>
        </w:rPr>
        <w:t xml:space="preserve"> полугодии текущего года </w:t>
      </w:r>
      <w:r w:rsidRPr="00A3118C">
        <w:rPr>
          <w:sz w:val="28"/>
          <w:szCs w:val="28"/>
          <w:lang w:eastAsia="en-US"/>
        </w:rPr>
        <w:t xml:space="preserve">составили </w:t>
      </w:r>
      <w:r>
        <w:rPr>
          <w:sz w:val="28"/>
          <w:szCs w:val="28"/>
          <w:lang w:eastAsia="en-US"/>
        </w:rPr>
        <w:t>646 797,9</w:t>
      </w:r>
      <w:r w:rsidRPr="00A3118C">
        <w:rPr>
          <w:sz w:val="28"/>
          <w:szCs w:val="28"/>
          <w:lang w:eastAsia="en-US"/>
        </w:rPr>
        <w:t xml:space="preserve"> тыс. рублей. Годовые плановые назначения по данному налогу исполнены на </w:t>
      </w:r>
      <w:r>
        <w:rPr>
          <w:sz w:val="28"/>
          <w:szCs w:val="28"/>
          <w:lang w:eastAsia="en-US"/>
        </w:rPr>
        <w:t>39,7</w:t>
      </w:r>
      <w:r w:rsidRPr="00A3118C">
        <w:rPr>
          <w:sz w:val="28"/>
          <w:szCs w:val="28"/>
          <w:lang w:eastAsia="en-US"/>
        </w:rPr>
        <w:t xml:space="preserve">% (в 2016 году – </w:t>
      </w:r>
      <w:r>
        <w:rPr>
          <w:sz w:val="28"/>
          <w:szCs w:val="28"/>
          <w:lang w:eastAsia="en-US"/>
        </w:rPr>
        <w:t>51,0</w:t>
      </w:r>
      <w:r w:rsidRPr="00A3118C">
        <w:rPr>
          <w:sz w:val="28"/>
          <w:szCs w:val="28"/>
          <w:lang w:eastAsia="en-US"/>
        </w:rPr>
        <w:t>%), доля в налоговых доходах возросла до 4</w:t>
      </w:r>
      <w:r>
        <w:rPr>
          <w:sz w:val="28"/>
          <w:szCs w:val="28"/>
          <w:lang w:eastAsia="en-US"/>
        </w:rPr>
        <w:t>6,9</w:t>
      </w:r>
      <w:r w:rsidRPr="00A3118C">
        <w:rPr>
          <w:sz w:val="28"/>
          <w:szCs w:val="28"/>
          <w:lang w:eastAsia="en-US"/>
        </w:rPr>
        <w:t xml:space="preserve">% (в 2016 году – </w:t>
      </w:r>
      <w:r>
        <w:rPr>
          <w:sz w:val="28"/>
          <w:szCs w:val="28"/>
          <w:lang w:eastAsia="en-US"/>
        </w:rPr>
        <w:t>45,7</w:t>
      </w:r>
      <w:r w:rsidRPr="00A3118C">
        <w:rPr>
          <w:sz w:val="28"/>
          <w:szCs w:val="28"/>
          <w:lang w:eastAsia="en-US"/>
        </w:rPr>
        <w:t xml:space="preserve">%). </w:t>
      </w:r>
      <w:r>
        <w:rPr>
          <w:sz w:val="28"/>
          <w:szCs w:val="28"/>
          <w:lang w:eastAsia="en-US"/>
        </w:rPr>
        <w:t>При этом</w:t>
      </w:r>
      <w:r w:rsidRPr="00A3118C">
        <w:rPr>
          <w:sz w:val="28"/>
          <w:szCs w:val="28"/>
          <w:lang w:eastAsia="en-US"/>
        </w:rPr>
        <w:t xml:space="preserve"> </w:t>
      </w:r>
      <w:r>
        <w:rPr>
          <w:sz w:val="28"/>
          <w:szCs w:val="28"/>
          <w:lang w:val="en-US" w:eastAsia="en-US"/>
        </w:rPr>
        <w:t>I</w:t>
      </w:r>
      <w:r>
        <w:rPr>
          <w:sz w:val="28"/>
          <w:szCs w:val="28"/>
          <w:lang w:eastAsia="en-US"/>
        </w:rPr>
        <w:t xml:space="preserve"> полугодии </w:t>
      </w:r>
      <w:r w:rsidRPr="00A3118C">
        <w:rPr>
          <w:sz w:val="28"/>
          <w:szCs w:val="28"/>
          <w:lang w:eastAsia="en-US"/>
        </w:rPr>
        <w:t>2017 года, наблюдается уменьшение показателя к соответствующему периоду прошлого года на 6</w:t>
      </w:r>
      <w:r>
        <w:rPr>
          <w:sz w:val="28"/>
          <w:szCs w:val="28"/>
          <w:lang w:eastAsia="en-US"/>
        </w:rPr>
        <w:t> 359,4</w:t>
      </w:r>
      <w:r w:rsidRPr="00A3118C">
        <w:rPr>
          <w:sz w:val="28"/>
          <w:szCs w:val="28"/>
          <w:lang w:eastAsia="en-US"/>
        </w:rPr>
        <w:t xml:space="preserve"> тыс. рублей или на </w:t>
      </w:r>
      <w:r>
        <w:rPr>
          <w:sz w:val="28"/>
          <w:szCs w:val="28"/>
          <w:lang w:eastAsia="en-US"/>
        </w:rPr>
        <w:t>1,0</w:t>
      </w:r>
      <w:r w:rsidRPr="00A3118C">
        <w:rPr>
          <w:sz w:val="28"/>
          <w:szCs w:val="28"/>
          <w:lang w:eastAsia="en-US"/>
        </w:rPr>
        <w:t>%.</w:t>
      </w:r>
    </w:p>
    <w:p w:rsidR="005A5380" w:rsidRDefault="005A5380" w:rsidP="00752401">
      <w:pPr>
        <w:shd w:val="clear" w:color="auto" w:fill="FFFFFF" w:themeFill="background1"/>
        <w:ind w:firstLine="708"/>
        <w:contextualSpacing/>
        <w:jc w:val="both"/>
        <w:rPr>
          <w:sz w:val="28"/>
          <w:szCs w:val="28"/>
        </w:rPr>
      </w:pPr>
      <w:r w:rsidRPr="004663DA">
        <w:rPr>
          <w:sz w:val="28"/>
          <w:szCs w:val="28"/>
        </w:rPr>
        <w:t>Акцизы по подакцизным товарам исполнены на 50,4% годового плана (в 2016 году – 43,6%), в структуре налоговых доходов их доля выросла на 0,2 процентных пункта и составила 17,7%. При этом, поступление акцизных платежей снизилось на 6 255,5 тыс. рублей или на 2,5% и составило 244 293,2 тыс. рублей.</w:t>
      </w:r>
    </w:p>
    <w:p w:rsidR="005A5380" w:rsidRDefault="005A5380" w:rsidP="00752401">
      <w:pPr>
        <w:shd w:val="clear" w:color="auto" w:fill="FFFFFF" w:themeFill="background1"/>
        <w:ind w:firstLine="709"/>
        <w:contextualSpacing/>
        <w:jc w:val="both"/>
        <w:rPr>
          <w:sz w:val="28"/>
          <w:szCs w:val="28"/>
        </w:rPr>
      </w:pPr>
      <w:r>
        <w:rPr>
          <w:sz w:val="28"/>
          <w:szCs w:val="28"/>
        </w:rPr>
        <w:t>В текущем году н</w:t>
      </w:r>
      <w:r w:rsidRPr="00C40FC6">
        <w:rPr>
          <w:sz w:val="28"/>
          <w:szCs w:val="28"/>
        </w:rPr>
        <w:t>алог</w:t>
      </w:r>
      <w:r>
        <w:rPr>
          <w:sz w:val="28"/>
          <w:szCs w:val="28"/>
        </w:rPr>
        <w:t>и</w:t>
      </w:r>
      <w:r w:rsidRPr="00C40FC6">
        <w:rPr>
          <w:sz w:val="28"/>
          <w:szCs w:val="28"/>
        </w:rPr>
        <w:t xml:space="preserve"> на совокупный доход </w:t>
      </w:r>
      <w:r>
        <w:rPr>
          <w:sz w:val="28"/>
          <w:szCs w:val="28"/>
        </w:rPr>
        <w:t>п</w:t>
      </w:r>
      <w:r w:rsidRPr="00C40FC6">
        <w:rPr>
          <w:sz w:val="28"/>
          <w:szCs w:val="28"/>
        </w:rPr>
        <w:t>оступ</w:t>
      </w:r>
      <w:r>
        <w:rPr>
          <w:sz w:val="28"/>
          <w:szCs w:val="28"/>
        </w:rPr>
        <w:t>или в объеме 61 322,1</w:t>
      </w:r>
      <w:r w:rsidRPr="00560B47">
        <w:rPr>
          <w:sz w:val="28"/>
          <w:szCs w:val="28"/>
        </w:rPr>
        <w:t xml:space="preserve"> тыс. рублей или </w:t>
      </w:r>
      <w:r>
        <w:rPr>
          <w:sz w:val="28"/>
          <w:szCs w:val="28"/>
        </w:rPr>
        <w:t>53,6</w:t>
      </w:r>
      <w:r w:rsidRPr="00560B47">
        <w:rPr>
          <w:sz w:val="28"/>
          <w:szCs w:val="28"/>
        </w:rPr>
        <w:t>% к утвержденному бюджету</w:t>
      </w:r>
      <w:r>
        <w:rPr>
          <w:sz w:val="28"/>
          <w:szCs w:val="28"/>
        </w:rPr>
        <w:t xml:space="preserve"> (в 2016 </w:t>
      </w:r>
      <w:r w:rsidRPr="004663DA">
        <w:rPr>
          <w:sz w:val="28"/>
          <w:szCs w:val="28"/>
        </w:rPr>
        <w:t xml:space="preserve">году – 61,0%). В структуре налоговых доходов на их долю приходится 4,4% (в </w:t>
      </w:r>
      <w:r w:rsidRPr="004663DA">
        <w:rPr>
          <w:sz w:val="28"/>
          <w:szCs w:val="28"/>
          <w:lang w:val="en-US"/>
        </w:rPr>
        <w:t>I</w:t>
      </w:r>
      <w:r w:rsidRPr="004663DA">
        <w:rPr>
          <w:sz w:val="28"/>
          <w:szCs w:val="28"/>
        </w:rPr>
        <w:t xml:space="preserve"> полугодии 2016 года – 4,</w:t>
      </w:r>
      <w:r>
        <w:rPr>
          <w:sz w:val="28"/>
          <w:szCs w:val="28"/>
        </w:rPr>
        <w:t>4</w:t>
      </w:r>
      <w:r w:rsidRPr="004663DA">
        <w:rPr>
          <w:sz w:val="28"/>
          <w:szCs w:val="28"/>
        </w:rPr>
        <w:t>%). За шесть месяцев 2017 года поступления по указанному виду налогов сократились на 1 238,6 тыс. рублей или на 2,0%, что обусловлено снижением оборотов малых предприятий.</w:t>
      </w:r>
    </w:p>
    <w:p w:rsidR="005A5380" w:rsidRDefault="005A5380" w:rsidP="00752401">
      <w:pPr>
        <w:shd w:val="clear" w:color="auto" w:fill="FFFFFF" w:themeFill="background1"/>
        <w:ind w:firstLine="720"/>
        <w:jc w:val="both"/>
        <w:rPr>
          <w:sz w:val="28"/>
          <w:szCs w:val="28"/>
        </w:rPr>
      </w:pPr>
      <w:r w:rsidRPr="00AB0C8B">
        <w:rPr>
          <w:sz w:val="28"/>
          <w:szCs w:val="28"/>
        </w:rPr>
        <w:t>На долю налогов на имущество приходится 20,7% налоговых доходов (в 2016 году – 23,7%). В отчетном периоде по данному виду налога поступило платежей на</w:t>
      </w:r>
      <w:r w:rsidRPr="00FF78C8">
        <w:rPr>
          <w:sz w:val="28"/>
          <w:szCs w:val="28"/>
        </w:rPr>
        <w:t xml:space="preserve"> сумму 285 737,1 тыс. рублей или 30,6% годовых плановых назначений (в 2016 году – 60,3%). Снижение платежей относительно прошлогоднего уровня составило 54 460,2 тыс. рублей или 16,0%.</w:t>
      </w:r>
    </w:p>
    <w:p w:rsidR="005A5380" w:rsidRDefault="005A5380" w:rsidP="00752401">
      <w:pPr>
        <w:shd w:val="clear" w:color="auto" w:fill="FFFFFF" w:themeFill="background1"/>
        <w:ind w:firstLine="720"/>
        <w:jc w:val="both"/>
        <w:rPr>
          <w:sz w:val="28"/>
          <w:szCs w:val="28"/>
        </w:rPr>
      </w:pPr>
      <w:r w:rsidRPr="00D10A80">
        <w:rPr>
          <w:sz w:val="28"/>
          <w:szCs w:val="28"/>
        </w:rPr>
        <w:t xml:space="preserve">Данная динамика обеспечена уменьшением поступлений налога на имущество организаций на </w:t>
      </w:r>
      <w:r>
        <w:rPr>
          <w:sz w:val="28"/>
          <w:szCs w:val="28"/>
        </w:rPr>
        <w:t>16,1</w:t>
      </w:r>
      <w:r w:rsidRPr="00D10A80">
        <w:rPr>
          <w:sz w:val="28"/>
          <w:szCs w:val="28"/>
        </w:rPr>
        <w:t>%</w:t>
      </w:r>
      <w:r>
        <w:rPr>
          <w:sz w:val="28"/>
          <w:szCs w:val="28"/>
        </w:rPr>
        <w:t xml:space="preserve"> (в 2016 году отдельными организациями были внесены авансовые платежи, которые в отчетном периоде не поступали). П</w:t>
      </w:r>
      <w:r w:rsidRPr="00D10A80">
        <w:rPr>
          <w:sz w:val="28"/>
          <w:szCs w:val="28"/>
        </w:rPr>
        <w:t xml:space="preserve">оступления по транспортному налогу </w:t>
      </w:r>
      <w:r>
        <w:rPr>
          <w:sz w:val="28"/>
          <w:szCs w:val="28"/>
        </w:rPr>
        <w:t xml:space="preserve">также </w:t>
      </w:r>
      <w:r w:rsidRPr="00D10A80">
        <w:rPr>
          <w:sz w:val="28"/>
          <w:szCs w:val="28"/>
        </w:rPr>
        <w:t xml:space="preserve">снизились на </w:t>
      </w:r>
      <w:r>
        <w:rPr>
          <w:sz w:val="28"/>
          <w:szCs w:val="28"/>
        </w:rPr>
        <w:t>14,5</w:t>
      </w:r>
      <w:r w:rsidRPr="00D10A80">
        <w:rPr>
          <w:sz w:val="28"/>
          <w:szCs w:val="28"/>
        </w:rPr>
        <w:t>%.</w:t>
      </w:r>
    </w:p>
    <w:p w:rsidR="005A5380" w:rsidRDefault="005A5380" w:rsidP="00752401">
      <w:pPr>
        <w:shd w:val="clear" w:color="auto" w:fill="FFFFFF" w:themeFill="background1"/>
        <w:ind w:firstLine="708"/>
        <w:jc w:val="both"/>
        <w:rPr>
          <w:sz w:val="28"/>
          <w:szCs w:val="28"/>
        </w:rPr>
      </w:pPr>
      <w:r>
        <w:rPr>
          <w:sz w:val="28"/>
          <w:szCs w:val="28"/>
        </w:rPr>
        <w:t>В текущем году платежи по прочим видам налогов и сборов сократились на 1 144,3 тыс. рублей или на 9,5% и составили 10 845,9 тыс. рублей. В отчетном периоде наблюдается снижение поступлений по налогу на добычу общераспространённых полезных ископаемых (на 548,5 тыс. рублей или 26,5%) и доходов от уплаты государственной пошлины (на 461,5 тыс. рублей или на 4,7%).</w:t>
      </w:r>
    </w:p>
    <w:p w:rsidR="005A5380" w:rsidRDefault="005A5380" w:rsidP="00752401">
      <w:pPr>
        <w:shd w:val="clear" w:color="auto" w:fill="FFFFFF" w:themeFill="background1"/>
        <w:ind w:firstLine="708"/>
        <w:jc w:val="both"/>
        <w:rPr>
          <w:sz w:val="28"/>
        </w:rPr>
      </w:pPr>
      <w:r>
        <w:rPr>
          <w:sz w:val="28"/>
          <w:szCs w:val="28"/>
        </w:rPr>
        <w:t xml:space="preserve">По итогам </w:t>
      </w:r>
      <w:r>
        <w:rPr>
          <w:sz w:val="28"/>
          <w:szCs w:val="28"/>
          <w:lang w:val="en-US"/>
        </w:rPr>
        <w:t>I</w:t>
      </w:r>
      <w:r>
        <w:rPr>
          <w:sz w:val="28"/>
          <w:szCs w:val="28"/>
        </w:rPr>
        <w:t xml:space="preserve"> полугодия 2017 года в бюджет республики поступило 51 714,5</w:t>
      </w:r>
      <w:r w:rsidRPr="002C77B6">
        <w:rPr>
          <w:sz w:val="28"/>
          <w:szCs w:val="28"/>
        </w:rPr>
        <w:t xml:space="preserve"> тыс. рублей </w:t>
      </w:r>
      <w:r w:rsidRPr="00DC34AB">
        <w:rPr>
          <w:i/>
          <w:sz w:val="28"/>
          <w:szCs w:val="28"/>
        </w:rPr>
        <w:t>неналоговы</w:t>
      </w:r>
      <w:r>
        <w:rPr>
          <w:i/>
          <w:sz w:val="28"/>
          <w:szCs w:val="28"/>
        </w:rPr>
        <w:t>х</w:t>
      </w:r>
      <w:r w:rsidRPr="00DC34AB">
        <w:rPr>
          <w:i/>
          <w:sz w:val="28"/>
          <w:szCs w:val="28"/>
        </w:rPr>
        <w:t xml:space="preserve"> доход</w:t>
      </w:r>
      <w:r>
        <w:rPr>
          <w:i/>
          <w:sz w:val="28"/>
          <w:szCs w:val="28"/>
        </w:rPr>
        <w:t xml:space="preserve">ов, </w:t>
      </w:r>
      <w:r w:rsidRPr="00D82D24">
        <w:rPr>
          <w:sz w:val="28"/>
          <w:szCs w:val="28"/>
        </w:rPr>
        <w:t xml:space="preserve">что на </w:t>
      </w:r>
      <w:r>
        <w:rPr>
          <w:sz w:val="28"/>
          <w:szCs w:val="28"/>
        </w:rPr>
        <w:t>2 251,3</w:t>
      </w:r>
      <w:r w:rsidRPr="002C77B6">
        <w:rPr>
          <w:sz w:val="28"/>
          <w:szCs w:val="28"/>
        </w:rPr>
        <w:t xml:space="preserve"> тыс. рублей</w:t>
      </w:r>
      <w:r>
        <w:rPr>
          <w:sz w:val="28"/>
          <w:szCs w:val="28"/>
        </w:rPr>
        <w:t xml:space="preserve"> или</w:t>
      </w:r>
      <w:r w:rsidRPr="00D82D24">
        <w:rPr>
          <w:sz w:val="28"/>
          <w:szCs w:val="28"/>
        </w:rPr>
        <w:t xml:space="preserve"> 4,2% </w:t>
      </w:r>
      <w:r>
        <w:rPr>
          <w:sz w:val="28"/>
          <w:szCs w:val="28"/>
        </w:rPr>
        <w:t>меньше прошлогоднего уровня.</w:t>
      </w:r>
      <w:r w:rsidRPr="00D82D24">
        <w:rPr>
          <w:sz w:val="28"/>
          <w:szCs w:val="28"/>
        </w:rPr>
        <w:t xml:space="preserve"> </w:t>
      </w:r>
      <w:r>
        <w:rPr>
          <w:sz w:val="28"/>
          <w:szCs w:val="28"/>
        </w:rPr>
        <w:t xml:space="preserve">Плановые назначения </w:t>
      </w:r>
      <w:r w:rsidRPr="002C77B6">
        <w:rPr>
          <w:sz w:val="28"/>
        </w:rPr>
        <w:t xml:space="preserve">по неналоговым доходам </w:t>
      </w:r>
      <w:r>
        <w:rPr>
          <w:sz w:val="28"/>
          <w:szCs w:val="28"/>
        </w:rPr>
        <w:t xml:space="preserve">исполнены на 40,0% </w:t>
      </w:r>
      <w:r w:rsidRPr="002C77B6">
        <w:rPr>
          <w:sz w:val="28"/>
        </w:rPr>
        <w:t>(в 201</w:t>
      </w:r>
      <w:r>
        <w:rPr>
          <w:sz w:val="28"/>
        </w:rPr>
        <w:t>6</w:t>
      </w:r>
      <w:r w:rsidRPr="002C77B6">
        <w:rPr>
          <w:sz w:val="28"/>
        </w:rPr>
        <w:t xml:space="preserve"> году – </w:t>
      </w:r>
      <w:r>
        <w:rPr>
          <w:sz w:val="28"/>
        </w:rPr>
        <w:t>5,6</w:t>
      </w:r>
      <w:r w:rsidRPr="002C77B6">
        <w:rPr>
          <w:sz w:val="28"/>
        </w:rPr>
        <w:t>%).</w:t>
      </w:r>
    </w:p>
    <w:p w:rsidR="005A5380" w:rsidRDefault="005A5380" w:rsidP="00752401">
      <w:pPr>
        <w:shd w:val="clear" w:color="auto" w:fill="FFFFFF" w:themeFill="background1"/>
        <w:ind w:firstLine="720"/>
        <w:jc w:val="both"/>
        <w:rPr>
          <w:sz w:val="28"/>
        </w:rPr>
      </w:pPr>
      <w:r w:rsidRPr="002C77B6">
        <w:rPr>
          <w:sz w:val="28"/>
        </w:rPr>
        <w:t>Динамика поступлений по данному виду собственных доходов представлена в таблице.</w:t>
      </w:r>
    </w:p>
    <w:p w:rsidR="005A5380" w:rsidRDefault="005A5380" w:rsidP="00752401">
      <w:pPr>
        <w:shd w:val="clear" w:color="auto" w:fill="FFFFFF" w:themeFill="background1"/>
        <w:ind w:firstLine="720"/>
        <w:jc w:val="both"/>
        <w:rPr>
          <w:sz w:val="28"/>
        </w:rPr>
      </w:pPr>
    </w:p>
    <w:p w:rsidR="005A5380" w:rsidRPr="002C77B6" w:rsidRDefault="00752401" w:rsidP="00752401">
      <w:pPr>
        <w:shd w:val="clear" w:color="auto" w:fill="FFFFFF" w:themeFill="background1"/>
        <w:jc w:val="right"/>
      </w:pPr>
      <w:r>
        <w:t>(</w:t>
      </w:r>
      <w:r w:rsidR="005A5380" w:rsidRPr="002C77B6">
        <w:t>тыс. руб</w:t>
      </w:r>
      <w:r>
        <w:t>.)</w:t>
      </w:r>
    </w:p>
    <w:tbl>
      <w:tblPr>
        <w:tblW w:w="10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6"/>
        <w:gridCol w:w="1644"/>
        <w:gridCol w:w="1645"/>
        <w:gridCol w:w="2239"/>
      </w:tblGrid>
      <w:tr w:rsidR="005A5380" w:rsidRPr="002C77B6" w:rsidTr="006044B8">
        <w:trPr>
          <w:trHeight w:val="430"/>
        </w:trPr>
        <w:tc>
          <w:tcPr>
            <w:tcW w:w="4886" w:type="dxa"/>
            <w:vMerge w:val="restart"/>
            <w:vAlign w:val="center"/>
          </w:tcPr>
          <w:p w:rsidR="005A5380" w:rsidRPr="00752401" w:rsidRDefault="005A5380" w:rsidP="00752401">
            <w:pPr>
              <w:shd w:val="clear" w:color="auto" w:fill="FFFFFF" w:themeFill="background1"/>
              <w:jc w:val="center"/>
              <w:rPr>
                <w:b/>
                <w:sz w:val="22"/>
                <w:szCs w:val="22"/>
              </w:rPr>
            </w:pPr>
            <w:r w:rsidRPr="00752401">
              <w:rPr>
                <w:b/>
                <w:sz w:val="22"/>
                <w:szCs w:val="22"/>
              </w:rPr>
              <w:t>Виды неналоговых доходов</w:t>
            </w:r>
          </w:p>
        </w:tc>
        <w:tc>
          <w:tcPr>
            <w:tcW w:w="3289" w:type="dxa"/>
            <w:gridSpan w:val="2"/>
            <w:vAlign w:val="center"/>
          </w:tcPr>
          <w:p w:rsidR="005A5380" w:rsidRPr="00752401" w:rsidRDefault="005A5380" w:rsidP="00752401">
            <w:pPr>
              <w:shd w:val="clear" w:color="auto" w:fill="FFFFFF" w:themeFill="background1"/>
              <w:jc w:val="center"/>
              <w:rPr>
                <w:b/>
                <w:sz w:val="22"/>
                <w:szCs w:val="22"/>
              </w:rPr>
            </w:pPr>
            <w:r w:rsidRPr="00752401">
              <w:rPr>
                <w:b/>
                <w:sz w:val="22"/>
                <w:szCs w:val="22"/>
              </w:rPr>
              <w:t xml:space="preserve">Поступление за </w:t>
            </w:r>
            <w:r w:rsidRPr="00752401">
              <w:rPr>
                <w:b/>
                <w:sz w:val="22"/>
                <w:szCs w:val="22"/>
                <w:lang w:val="en-US"/>
              </w:rPr>
              <w:t>I</w:t>
            </w:r>
            <w:r w:rsidRPr="00752401">
              <w:rPr>
                <w:b/>
                <w:sz w:val="22"/>
                <w:szCs w:val="22"/>
              </w:rPr>
              <w:t xml:space="preserve"> полугодие</w:t>
            </w:r>
          </w:p>
        </w:tc>
        <w:tc>
          <w:tcPr>
            <w:tcW w:w="2239" w:type="dxa"/>
            <w:vMerge w:val="restart"/>
            <w:vAlign w:val="center"/>
          </w:tcPr>
          <w:p w:rsidR="005A5380" w:rsidRPr="00752401" w:rsidRDefault="005A5380" w:rsidP="00752401">
            <w:pPr>
              <w:shd w:val="clear" w:color="auto" w:fill="FFFFFF" w:themeFill="background1"/>
              <w:jc w:val="center"/>
              <w:rPr>
                <w:b/>
                <w:sz w:val="22"/>
                <w:szCs w:val="22"/>
              </w:rPr>
            </w:pPr>
            <w:r w:rsidRPr="00752401">
              <w:rPr>
                <w:b/>
                <w:sz w:val="22"/>
                <w:szCs w:val="22"/>
              </w:rPr>
              <w:t>Темпы</w:t>
            </w:r>
          </w:p>
          <w:p w:rsidR="005A5380" w:rsidRPr="00752401" w:rsidRDefault="005A5380" w:rsidP="00752401">
            <w:pPr>
              <w:shd w:val="clear" w:color="auto" w:fill="FFFFFF" w:themeFill="background1"/>
              <w:jc w:val="center"/>
              <w:rPr>
                <w:b/>
                <w:sz w:val="22"/>
                <w:szCs w:val="22"/>
              </w:rPr>
            </w:pPr>
            <w:r w:rsidRPr="00752401">
              <w:rPr>
                <w:b/>
                <w:sz w:val="22"/>
                <w:szCs w:val="22"/>
              </w:rPr>
              <w:t>роста/снижения, (%)</w:t>
            </w:r>
          </w:p>
        </w:tc>
      </w:tr>
      <w:tr w:rsidR="005A5380" w:rsidRPr="002C77B6" w:rsidTr="006044B8">
        <w:trPr>
          <w:trHeight w:val="138"/>
        </w:trPr>
        <w:tc>
          <w:tcPr>
            <w:tcW w:w="4886" w:type="dxa"/>
            <w:vMerge/>
            <w:vAlign w:val="center"/>
          </w:tcPr>
          <w:p w:rsidR="005A5380" w:rsidRPr="00752401" w:rsidRDefault="005A5380" w:rsidP="00752401">
            <w:pPr>
              <w:shd w:val="clear" w:color="auto" w:fill="FFFFFF" w:themeFill="background1"/>
              <w:jc w:val="center"/>
              <w:rPr>
                <w:b/>
                <w:sz w:val="22"/>
                <w:szCs w:val="22"/>
              </w:rPr>
            </w:pPr>
          </w:p>
        </w:tc>
        <w:tc>
          <w:tcPr>
            <w:tcW w:w="1644" w:type="dxa"/>
            <w:vAlign w:val="center"/>
          </w:tcPr>
          <w:p w:rsidR="005A5380" w:rsidRPr="00752401" w:rsidRDefault="005A5380" w:rsidP="00752401">
            <w:pPr>
              <w:shd w:val="clear" w:color="auto" w:fill="FFFFFF" w:themeFill="background1"/>
              <w:jc w:val="center"/>
              <w:rPr>
                <w:b/>
                <w:sz w:val="22"/>
                <w:szCs w:val="22"/>
              </w:rPr>
            </w:pPr>
            <w:r w:rsidRPr="00752401">
              <w:rPr>
                <w:b/>
                <w:sz w:val="22"/>
                <w:szCs w:val="22"/>
              </w:rPr>
              <w:t>2016 г.</w:t>
            </w:r>
          </w:p>
        </w:tc>
        <w:tc>
          <w:tcPr>
            <w:tcW w:w="1645" w:type="dxa"/>
            <w:vAlign w:val="center"/>
          </w:tcPr>
          <w:p w:rsidR="005A5380" w:rsidRPr="00752401" w:rsidRDefault="005A5380" w:rsidP="00752401">
            <w:pPr>
              <w:shd w:val="clear" w:color="auto" w:fill="FFFFFF" w:themeFill="background1"/>
              <w:jc w:val="center"/>
              <w:rPr>
                <w:b/>
                <w:sz w:val="22"/>
                <w:szCs w:val="22"/>
              </w:rPr>
            </w:pPr>
            <w:r w:rsidRPr="00752401">
              <w:rPr>
                <w:b/>
                <w:sz w:val="22"/>
                <w:szCs w:val="22"/>
              </w:rPr>
              <w:t>2017 г.</w:t>
            </w:r>
          </w:p>
        </w:tc>
        <w:tc>
          <w:tcPr>
            <w:tcW w:w="2239" w:type="dxa"/>
            <w:vMerge/>
            <w:vAlign w:val="center"/>
          </w:tcPr>
          <w:p w:rsidR="005A5380" w:rsidRPr="00752401" w:rsidRDefault="005A5380" w:rsidP="00752401">
            <w:pPr>
              <w:shd w:val="clear" w:color="auto" w:fill="FFFFFF" w:themeFill="background1"/>
              <w:jc w:val="center"/>
              <w:rPr>
                <w:b/>
                <w:sz w:val="22"/>
                <w:szCs w:val="22"/>
              </w:rPr>
            </w:pPr>
          </w:p>
        </w:tc>
      </w:tr>
      <w:tr w:rsidR="005A5380" w:rsidRPr="002C77B6" w:rsidTr="006044B8">
        <w:trPr>
          <w:trHeight w:val="399"/>
        </w:trPr>
        <w:tc>
          <w:tcPr>
            <w:tcW w:w="4886" w:type="dxa"/>
            <w:vAlign w:val="center"/>
          </w:tcPr>
          <w:p w:rsidR="005A5380" w:rsidRPr="00752401" w:rsidRDefault="005A5380" w:rsidP="00752401">
            <w:pPr>
              <w:shd w:val="clear" w:color="auto" w:fill="FFFFFF" w:themeFill="background1"/>
              <w:rPr>
                <w:sz w:val="22"/>
                <w:szCs w:val="22"/>
              </w:rPr>
            </w:pPr>
            <w:r w:rsidRPr="00752401">
              <w:rPr>
                <w:sz w:val="22"/>
                <w:szCs w:val="22"/>
              </w:rPr>
              <w:t>Доходы от использования имущества, находящегося в государственной и муниципальной собственности</w:t>
            </w:r>
          </w:p>
        </w:tc>
        <w:tc>
          <w:tcPr>
            <w:tcW w:w="1644"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9 297,5</w:t>
            </w:r>
          </w:p>
        </w:tc>
        <w:tc>
          <w:tcPr>
            <w:tcW w:w="1645"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7 358,2</w:t>
            </w:r>
          </w:p>
        </w:tc>
        <w:tc>
          <w:tcPr>
            <w:tcW w:w="223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79,1</w:t>
            </w:r>
          </w:p>
        </w:tc>
      </w:tr>
      <w:tr w:rsidR="005A5380" w:rsidRPr="002C77B6" w:rsidTr="006044B8">
        <w:trPr>
          <w:trHeight w:val="273"/>
        </w:trPr>
        <w:tc>
          <w:tcPr>
            <w:tcW w:w="4886" w:type="dxa"/>
            <w:vAlign w:val="center"/>
          </w:tcPr>
          <w:p w:rsidR="005A5380" w:rsidRPr="00752401" w:rsidRDefault="005A5380" w:rsidP="00752401">
            <w:pPr>
              <w:shd w:val="clear" w:color="auto" w:fill="FFFFFF" w:themeFill="background1"/>
              <w:rPr>
                <w:sz w:val="22"/>
                <w:szCs w:val="22"/>
              </w:rPr>
            </w:pPr>
            <w:r w:rsidRPr="00752401">
              <w:rPr>
                <w:sz w:val="22"/>
                <w:szCs w:val="22"/>
              </w:rPr>
              <w:t>Платежи при пользовании природными ресурсами</w:t>
            </w:r>
          </w:p>
        </w:tc>
        <w:tc>
          <w:tcPr>
            <w:tcW w:w="1644"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912,7</w:t>
            </w:r>
          </w:p>
        </w:tc>
        <w:tc>
          <w:tcPr>
            <w:tcW w:w="1645"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949,0</w:t>
            </w:r>
          </w:p>
        </w:tc>
        <w:tc>
          <w:tcPr>
            <w:tcW w:w="223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104,0</w:t>
            </w:r>
          </w:p>
        </w:tc>
      </w:tr>
      <w:tr w:rsidR="005A5380" w:rsidRPr="002C77B6" w:rsidTr="006044B8">
        <w:trPr>
          <w:trHeight w:val="380"/>
        </w:trPr>
        <w:tc>
          <w:tcPr>
            <w:tcW w:w="4886" w:type="dxa"/>
            <w:vAlign w:val="center"/>
          </w:tcPr>
          <w:p w:rsidR="005A5380" w:rsidRPr="00752401" w:rsidRDefault="005A5380" w:rsidP="00752401">
            <w:pPr>
              <w:shd w:val="clear" w:color="auto" w:fill="FFFFFF" w:themeFill="background1"/>
              <w:rPr>
                <w:sz w:val="22"/>
                <w:szCs w:val="22"/>
              </w:rPr>
            </w:pPr>
            <w:r w:rsidRPr="00752401">
              <w:rPr>
                <w:sz w:val="22"/>
                <w:szCs w:val="22"/>
              </w:rPr>
              <w:t>Доходы от оказания платных услуг</w:t>
            </w:r>
          </w:p>
        </w:tc>
        <w:tc>
          <w:tcPr>
            <w:tcW w:w="1644"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6 114,0</w:t>
            </w:r>
          </w:p>
        </w:tc>
        <w:tc>
          <w:tcPr>
            <w:tcW w:w="1645"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6 955,6</w:t>
            </w:r>
          </w:p>
        </w:tc>
        <w:tc>
          <w:tcPr>
            <w:tcW w:w="223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113,8</w:t>
            </w:r>
          </w:p>
        </w:tc>
      </w:tr>
      <w:tr w:rsidR="005A5380" w:rsidRPr="002C77B6" w:rsidTr="006044B8">
        <w:trPr>
          <w:trHeight w:val="380"/>
        </w:trPr>
        <w:tc>
          <w:tcPr>
            <w:tcW w:w="4886" w:type="dxa"/>
            <w:vAlign w:val="center"/>
          </w:tcPr>
          <w:p w:rsidR="005A5380" w:rsidRPr="00752401" w:rsidRDefault="005A5380" w:rsidP="00752401">
            <w:pPr>
              <w:shd w:val="clear" w:color="auto" w:fill="FFFFFF" w:themeFill="background1"/>
              <w:rPr>
                <w:sz w:val="22"/>
                <w:szCs w:val="22"/>
              </w:rPr>
            </w:pPr>
            <w:r w:rsidRPr="00752401">
              <w:rPr>
                <w:sz w:val="22"/>
                <w:szCs w:val="22"/>
              </w:rPr>
              <w:t>Доходы о продажи материальных и нематериальных активов</w:t>
            </w:r>
          </w:p>
        </w:tc>
        <w:tc>
          <w:tcPr>
            <w:tcW w:w="1644"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1 548,6</w:t>
            </w:r>
          </w:p>
        </w:tc>
        <w:tc>
          <w:tcPr>
            <w:tcW w:w="1645"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871,2</w:t>
            </w:r>
          </w:p>
        </w:tc>
        <w:tc>
          <w:tcPr>
            <w:tcW w:w="223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56,3</w:t>
            </w:r>
          </w:p>
        </w:tc>
      </w:tr>
      <w:tr w:rsidR="005A5380" w:rsidRPr="002C77B6" w:rsidTr="006044B8">
        <w:trPr>
          <w:trHeight w:val="380"/>
        </w:trPr>
        <w:tc>
          <w:tcPr>
            <w:tcW w:w="4886" w:type="dxa"/>
            <w:vAlign w:val="center"/>
          </w:tcPr>
          <w:p w:rsidR="005A5380" w:rsidRPr="00752401" w:rsidRDefault="005A5380" w:rsidP="00752401">
            <w:pPr>
              <w:shd w:val="clear" w:color="auto" w:fill="FFFFFF" w:themeFill="background1"/>
              <w:rPr>
                <w:sz w:val="22"/>
                <w:szCs w:val="22"/>
              </w:rPr>
            </w:pPr>
            <w:r w:rsidRPr="00752401">
              <w:rPr>
                <w:sz w:val="22"/>
                <w:szCs w:val="22"/>
              </w:rPr>
              <w:t>Административные платежи и сборы</w:t>
            </w:r>
          </w:p>
        </w:tc>
        <w:tc>
          <w:tcPr>
            <w:tcW w:w="1644"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5,5</w:t>
            </w:r>
          </w:p>
        </w:tc>
        <w:tc>
          <w:tcPr>
            <w:tcW w:w="1645"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2,0</w:t>
            </w:r>
          </w:p>
        </w:tc>
        <w:tc>
          <w:tcPr>
            <w:tcW w:w="223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36,4</w:t>
            </w:r>
          </w:p>
        </w:tc>
      </w:tr>
      <w:tr w:rsidR="005A5380" w:rsidRPr="002C77B6" w:rsidTr="006044B8">
        <w:trPr>
          <w:trHeight w:val="553"/>
        </w:trPr>
        <w:tc>
          <w:tcPr>
            <w:tcW w:w="4886" w:type="dxa"/>
            <w:vAlign w:val="center"/>
          </w:tcPr>
          <w:p w:rsidR="005A5380" w:rsidRPr="00752401" w:rsidRDefault="005A5380" w:rsidP="00752401">
            <w:pPr>
              <w:shd w:val="clear" w:color="auto" w:fill="FFFFFF" w:themeFill="background1"/>
              <w:jc w:val="both"/>
              <w:rPr>
                <w:sz w:val="22"/>
                <w:szCs w:val="22"/>
              </w:rPr>
            </w:pPr>
            <w:r w:rsidRPr="00752401">
              <w:rPr>
                <w:sz w:val="22"/>
                <w:szCs w:val="22"/>
              </w:rPr>
              <w:t>Штрафы, санкции, возмещение ущерба</w:t>
            </w:r>
          </w:p>
        </w:tc>
        <w:tc>
          <w:tcPr>
            <w:tcW w:w="1644"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36 212,7</w:t>
            </w:r>
          </w:p>
        </w:tc>
        <w:tc>
          <w:tcPr>
            <w:tcW w:w="1645"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34 101,0</w:t>
            </w:r>
          </w:p>
        </w:tc>
        <w:tc>
          <w:tcPr>
            <w:tcW w:w="223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94,2</w:t>
            </w:r>
          </w:p>
        </w:tc>
      </w:tr>
      <w:tr w:rsidR="005A5380" w:rsidRPr="002C77B6" w:rsidTr="006044B8">
        <w:trPr>
          <w:trHeight w:val="553"/>
        </w:trPr>
        <w:tc>
          <w:tcPr>
            <w:tcW w:w="4886" w:type="dxa"/>
            <w:vAlign w:val="center"/>
          </w:tcPr>
          <w:p w:rsidR="005A5380" w:rsidRPr="00752401" w:rsidRDefault="005A5380" w:rsidP="00752401">
            <w:pPr>
              <w:shd w:val="clear" w:color="auto" w:fill="FFFFFF" w:themeFill="background1"/>
              <w:jc w:val="both"/>
              <w:rPr>
                <w:sz w:val="22"/>
                <w:szCs w:val="22"/>
              </w:rPr>
            </w:pPr>
            <w:r w:rsidRPr="00752401">
              <w:rPr>
                <w:sz w:val="22"/>
                <w:szCs w:val="22"/>
              </w:rPr>
              <w:t>Прочие неналоговые доходы</w:t>
            </w:r>
          </w:p>
        </w:tc>
        <w:tc>
          <w:tcPr>
            <w:tcW w:w="1644"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-125,2</w:t>
            </w:r>
          </w:p>
        </w:tc>
        <w:tc>
          <w:tcPr>
            <w:tcW w:w="1645" w:type="dxa"/>
            <w:vAlign w:val="center"/>
          </w:tcPr>
          <w:p w:rsidR="005A5380" w:rsidRPr="00752401" w:rsidRDefault="005A5380" w:rsidP="00752401">
            <w:pPr>
              <w:shd w:val="clear" w:color="auto" w:fill="FFFFFF" w:themeFill="background1"/>
              <w:ind w:right="318"/>
              <w:jc w:val="right"/>
              <w:rPr>
                <w:sz w:val="22"/>
                <w:szCs w:val="22"/>
              </w:rPr>
            </w:pPr>
            <w:r w:rsidRPr="00752401">
              <w:rPr>
                <w:sz w:val="22"/>
                <w:szCs w:val="22"/>
              </w:rPr>
              <w:t>1 477,5</w:t>
            </w:r>
          </w:p>
        </w:tc>
        <w:tc>
          <w:tcPr>
            <w:tcW w:w="223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w:t>
            </w:r>
          </w:p>
        </w:tc>
      </w:tr>
      <w:tr w:rsidR="005A5380" w:rsidRPr="002C77B6" w:rsidTr="006044B8">
        <w:trPr>
          <w:trHeight w:val="380"/>
        </w:trPr>
        <w:tc>
          <w:tcPr>
            <w:tcW w:w="4886" w:type="dxa"/>
            <w:vAlign w:val="center"/>
          </w:tcPr>
          <w:p w:rsidR="005A5380" w:rsidRPr="00752401" w:rsidRDefault="005A5380" w:rsidP="00752401">
            <w:pPr>
              <w:shd w:val="clear" w:color="auto" w:fill="FFFFFF" w:themeFill="background1"/>
              <w:jc w:val="center"/>
              <w:rPr>
                <w:b/>
                <w:i/>
                <w:sz w:val="22"/>
                <w:szCs w:val="22"/>
              </w:rPr>
            </w:pPr>
            <w:r w:rsidRPr="00752401">
              <w:rPr>
                <w:b/>
                <w:i/>
                <w:sz w:val="22"/>
                <w:szCs w:val="22"/>
              </w:rPr>
              <w:t>Итого:</w:t>
            </w:r>
          </w:p>
        </w:tc>
        <w:tc>
          <w:tcPr>
            <w:tcW w:w="1644" w:type="dxa"/>
            <w:vAlign w:val="center"/>
          </w:tcPr>
          <w:p w:rsidR="005A5380" w:rsidRPr="00752401" w:rsidRDefault="005A5380" w:rsidP="00752401">
            <w:pPr>
              <w:shd w:val="clear" w:color="auto" w:fill="FFFFFF" w:themeFill="background1"/>
              <w:ind w:right="318"/>
              <w:jc w:val="right"/>
              <w:rPr>
                <w:b/>
                <w:i/>
                <w:sz w:val="22"/>
                <w:szCs w:val="22"/>
              </w:rPr>
            </w:pPr>
            <w:r w:rsidRPr="00752401">
              <w:rPr>
                <w:b/>
                <w:i/>
                <w:sz w:val="22"/>
                <w:szCs w:val="22"/>
              </w:rPr>
              <w:t>53 965,8</w:t>
            </w:r>
          </w:p>
        </w:tc>
        <w:tc>
          <w:tcPr>
            <w:tcW w:w="1645" w:type="dxa"/>
            <w:vAlign w:val="center"/>
          </w:tcPr>
          <w:p w:rsidR="005A5380" w:rsidRPr="00752401" w:rsidRDefault="005A5380" w:rsidP="00752401">
            <w:pPr>
              <w:shd w:val="clear" w:color="auto" w:fill="FFFFFF" w:themeFill="background1"/>
              <w:ind w:right="318"/>
              <w:jc w:val="right"/>
              <w:rPr>
                <w:b/>
                <w:i/>
                <w:sz w:val="22"/>
                <w:szCs w:val="22"/>
              </w:rPr>
            </w:pPr>
            <w:r w:rsidRPr="00752401">
              <w:rPr>
                <w:b/>
                <w:i/>
                <w:sz w:val="22"/>
                <w:szCs w:val="22"/>
              </w:rPr>
              <w:t>51 714,5</w:t>
            </w:r>
          </w:p>
        </w:tc>
        <w:tc>
          <w:tcPr>
            <w:tcW w:w="2239" w:type="dxa"/>
            <w:vAlign w:val="center"/>
          </w:tcPr>
          <w:p w:rsidR="005A5380" w:rsidRPr="00752401" w:rsidRDefault="005A5380" w:rsidP="00752401">
            <w:pPr>
              <w:shd w:val="clear" w:color="auto" w:fill="FFFFFF" w:themeFill="background1"/>
              <w:jc w:val="center"/>
              <w:rPr>
                <w:b/>
                <w:i/>
                <w:sz w:val="22"/>
                <w:szCs w:val="22"/>
              </w:rPr>
            </w:pPr>
            <w:r w:rsidRPr="00752401">
              <w:rPr>
                <w:b/>
                <w:i/>
                <w:sz w:val="22"/>
                <w:szCs w:val="22"/>
              </w:rPr>
              <w:t>95,8</w:t>
            </w:r>
          </w:p>
        </w:tc>
      </w:tr>
    </w:tbl>
    <w:p w:rsidR="005A5380" w:rsidRDefault="005A5380" w:rsidP="00752401">
      <w:pPr>
        <w:shd w:val="clear" w:color="auto" w:fill="FFFFFF" w:themeFill="background1"/>
        <w:jc w:val="both"/>
      </w:pPr>
    </w:p>
    <w:p w:rsidR="005A5380" w:rsidRPr="007E3DC7" w:rsidRDefault="005A5380" w:rsidP="00752401">
      <w:pPr>
        <w:shd w:val="clear" w:color="auto" w:fill="FFFFFF" w:themeFill="background1"/>
        <w:ind w:firstLine="709"/>
        <w:jc w:val="both"/>
        <w:rPr>
          <w:sz w:val="28"/>
          <w:szCs w:val="28"/>
        </w:rPr>
      </w:pPr>
      <w:r>
        <w:rPr>
          <w:bCs/>
          <w:sz w:val="28"/>
        </w:rPr>
        <w:t>По-прежнему н</w:t>
      </w:r>
      <w:r w:rsidRPr="001B4636">
        <w:rPr>
          <w:bCs/>
          <w:sz w:val="28"/>
        </w:rPr>
        <w:t xml:space="preserve">аибольший удельный вес по группе </w:t>
      </w:r>
      <w:r w:rsidRPr="001B4636">
        <w:rPr>
          <w:bCs/>
          <w:sz w:val="28"/>
          <w:szCs w:val="28"/>
        </w:rPr>
        <w:t xml:space="preserve">неналоговых доходов занимают доходы в виде </w:t>
      </w:r>
      <w:r w:rsidRPr="007E3DC7">
        <w:rPr>
          <w:sz w:val="28"/>
          <w:szCs w:val="28"/>
        </w:rPr>
        <w:t>штраф</w:t>
      </w:r>
      <w:r>
        <w:rPr>
          <w:sz w:val="28"/>
          <w:szCs w:val="28"/>
        </w:rPr>
        <w:t>ов,</w:t>
      </w:r>
      <w:r w:rsidRPr="007E3DC7">
        <w:rPr>
          <w:sz w:val="28"/>
          <w:szCs w:val="28"/>
        </w:rPr>
        <w:t xml:space="preserve"> санкци</w:t>
      </w:r>
      <w:r>
        <w:rPr>
          <w:sz w:val="28"/>
          <w:szCs w:val="28"/>
        </w:rPr>
        <w:t>й</w:t>
      </w:r>
      <w:r w:rsidRPr="007E3DC7">
        <w:rPr>
          <w:sz w:val="28"/>
          <w:szCs w:val="28"/>
        </w:rPr>
        <w:t>, возмещения ущерба (</w:t>
      </w:r>
      <w:r>
        <w:rPr>
          <w:sz w:val="28"/>
          <w:szCs w:val="28"/>
        </w:rPr>
        <w:t>65,9</w:t>
      </w:r>
      <w:r w:rsidRPr="007E3DC7">
        <w:rPr>
          <w:sz w:val="28"/>
          <w:szCs w:val="28"/>
        </w:rPr>
        <w:t xml:space="preserve">%). За </w:t>
      </w:r>
      <w:r>
        <w:rPr>
          <w:sz w:val="28"/>
          <w:szCs w:val="28"/>
        </w:rPr>
        <w:t>шесть месяцев 2017 года п</w:t>
      </w:r>
      <w:r w:rsidRPr="007E3DC7">
        <w:rPr>
          <w:sz w:val="28"/>
          <w:szCs w:val="28"/>
        </w:rPr>
        <w:t xml:space="preserve">оступления по данному виду неналоговых доходов составили </w:t>
      </w:r>
      <w:r>
        <w:rPr>
          <w:sz w:val="28"/>
          <w:szCs w:val="28"/>
        </w:rPr>
        <w:t xml:space="preserve">34 101,0 </w:t>
      </w:r>
      <w:r w:rsidRPr="007E3DC7">
        <w:rPr>
          <w:sz w:val="28"/>
          <w:szCs w:val="28"/>
        </w:rPr>
        <w:t xml:space="preserve">тыс. рублей </w:t>
      </w:r>
      <w:r w:rsidRPr="00784240">
        <w:rPr>
          <w:sz w:val="28"/>
          <w:szCs w:val="28"/>
        </w:rPr>
        <w:t xml:space="preserve">или </w:t>
      </w:r>
      <w:r>
        <w:rPr>
          <w:sz w:val="28"/>
          <w:szCs w:val="28"/>
        </w:rPr>
        <w:t>47,5</w:t>
      </w:r>
      <w:r w:rsidRPr="00784240">
        <w:rPr>
          <w:sz w:val="28"/>
          <w:szCs w:val="28"/>
        </w:rPr>
        <w:t>% годовых плановых назначений.</w:t>
      </w:r>
    </w:p>
    <w:p w:rsidR="005A5380" w:rsidRPr="00773F51" w:rsidRDefault="005A5380" w:rsidP="00752401">
      <w:pPr>
        <w:shd w:val="clear" w:color="auto" w:fill="FFFFFF" w:themeFill="background1"/>
        <w:ind w:firstLine="708"/>
        <w:jc w:val="both"/>
        <w:rPr>
          <w:sz w:val="28"/>
        </w:rPr>
      </w:pPr>
      <w:r>
        <w:rPr>
          <w:sz w:val="28"/>
          <w:szCs w:val="28"/>
        </w:rPr>
        <w:t xml:space="preserve">Существенный </w:t>
      </w:r>
      <w:r w:rsidRPr="007F287B">
        <w:rPr>
          <w:sz w:val="28"/>
          <w:szCs w:val="28"/>
        </w:rPr>
        <w:t xml:space="preserve">удельный вес по группе неналоговых доходов </w:t>
      </w:r>
      <w:r>
        <w:rPr>
          <w:sz w:val="28"/>
          <w:szCs w:val="28"/>
        </w:rPr>
        <w:t>приходится на д</w:t>
      </w:r>
      <w:r w:rsidRPr="002B7439">
        <w:rPr>
          <w:sz w:val="28"/>
          <w:szCs w:val="28"/>
        </w:rPr>
        <w:t>оходы от использования имущества, находящегося в государственной и муниципальной собственности</w:t>
      </w:r>
      <w:r>
        <w:rPr>
          <w:sz w:val="28"/>
          <w:szCs w:val="28"/>
        </w:rPr>
        <w:t xml:space="preserve"> (14,2%). </w:t>
      </w:r>
      <w:r w:rsidRPr="006A4306">
        <w:rPr>
          <w:sz w:val="28"/>
        </w:rPr>
        <w:t>При этом плановы</w:t>
      </w:r>
      <w:r>
        <w:rPr>
          <w:sz w:val="28"/>
        </w:rPr>
        <w:t>е</w:t>
      </w:r>
      <w:r w:rsidRPr="006A4306">
        <w:rPr>
          <w:sz w:val="28"/>
        </w:rPr>
        <w:t xml:space="preserve"> годовы</w:t>
      </w:r>
      <w:r>
        <w:rPr>
          <w:sz w:val="28"/>
        </w:rPr>
        <w:t>е</w:t>
      </w:r>
      <w:r w:rsidRPr="006A4306">
        <w:rPr>
          <w:sz w:val="28"/>
        </w:rPr>
        <w:t xml:space="preserve"> назначени</w:t>
      </w:r>
      <w:r>
        <w:rPr>
          <w:sz w:val="28"/>
        </w:rPr>
        <w:t>я</w:t>
      </w:r>
      <w:r w:rsidRPr="006A4306">
        <w:rPr>
          <w:sz w:val="28"/>
        </w:rPr>
        <w:t xml:space="preserve"> по </w:t>
      </w:r>
      <w:r w:rsidRPr="00773F51">
        <w:rPr>
          <w:sz w:val="28"/>
        </w:rPr>
        <w:t>итогам отчетного периода исполнены на 18,8%.</w:t>
      </w:r>
      <w:r>
        <w:rPr>
          <w:sz w:val="28"/>
        </w:rPr>
        <w:t xml:space="preserve"> </w:t>
      </w:r>
      <w:r w:rsidRPr="00773F51">
        <w:rPr>
          <w:sz w:val="28"/>
        </w:rPr>
        <w:t xml:space="preserve">С начала года поступления по указанному виду неналоговых доходов составили 7 358,2 тыс. рублей, что на 20,9% ниже уровня предыдущего года. В текущем году отмечается снижение на 48,4% доходов от сдачи в аренду имущества, находящегося в оперативном управлении органов государственной власти и созданных ими учреждений. </w:t>
      </w:r>
    </w:p>
    <w:p w:rsidR="005A5380" w:rsidRDefault="005A5380" w:rsidP="00752401">
      <w:pPr>
        <w:shd w:val="clear" w:color="auto" w:fill="FFFFFF" w:themeFill="background1"/>
        <w:ind w:firstLine="720"/>
        <w:jc w:val="both"/>
        <w:rPr>
          <w:bCs/>
          <w:sz w:val="28"/>
        </w:rPr>
      </w:pPr>
      <w:r w:rsidRPr="00761A93">
        <w:rPr>
          <w:bCs/>
          <w:sz w:val="28"/>
        </w:rPr>
        <w:t>По состоянию на 1 июля 2017 года отмечается рост на 841,6 тыс. рублей или на 13,8%</w:t>
      </w:r>
      <w:r w:rsidRPr="00773F51">
        <w:rPr>
          <w:bCs/>
          <w:sz w:val="28"/>
        </w:rPr>
        <w:t xml:space="preserve"> доходов от оказания платных услуг и компенсации затрат государства. Поступления по данной группе неналоговых доходов составили 6 955,6 тыс. рублей или 67,4% по отношению к утвержденному показателю. В анализируемом периоде в 2,6 раза выросли прочие доходы от оказания платных услуг (работ) получателями </w:t>
      </w:r>
      <w:r w:rsidRPr="00F56B85">
        <w:rPr>
          <w:bCs/>
          <w:sz w:val="28"/>
        </w:rPr>
        <w:t>средств бюджета</w:t>
      </w:r>
      <w:r>
        <w:rPr>
          <w:bCs/>
          <w:sz w:val="28"/>
        </w:rPr>
        <w:t xml:space="preserve"> (исполнение – 163,6% от годового плана)</w:t>
      </w:r>
      <w:r w:rsidRPr="00F56B85">
        <w:rPr>
          <w:bCs/>
          <w:sz w:val="28"/>
        </w:rPr>
        <w:t>, в связи с увеличением в текущем году наполняемости детских садов,</w:t>
      </w:r>
      <w:r>
        <w:rPr>
          <w:bCs/>
          <w:sz w:val="28"/>
        </w:rPr>
        <w:t xml:space="preserve"> которые являются основным плательщиком данного вида неналоговых доходов. Вместе с тем, отмечается снижение на 47,3% прочих доходов от компенсации затрат бюджета (исполнение – 17,3% от годовых бюджетных назначений), которые аккумулируются по данной статье доходов.</w:t>
      </w:r>
    </w:p>
    <w:p w:rsidR="005A5380" w:rsidRDefault="005A5380" w:rsidP="00752401">
      <w:pPr>
        <w:shd w:val="clear" w:color="auto" w:fill="FFFFFF" w:themeFill="background1"/>
        <w:ind w:firstLine="720"/>
        <w:jc w:val="both"/>
        <w:rPr>
          <w:bCs/>
          <w:sz w:val="28"/>
        </w:rPr>
      </w:pPr>
      <w:r>
        <w:rPr>
          <w:bCs/>
          <w:sz w:val="28"/>
        </w:rPr>
        <w:t>В текущем году также зафиксирован незначительный рост платежей при пользовании природными ресурсами (на 36,3 тыс. рублей или на 4,0% к 2016 году). В связи с увеличением поступлений от платы за негативное воздействие на окружающую среду (на 6,8%) и платежей за пользование недрами (на 9,1%), данный вид неналоговых доходов вырос до 949,0 тыс. рублей или 58,8% от годовых назначений.</w:t>
      </w:r>
    </w:p>
    <w:p w:rsidR="005A5380" w:rsidRPr="000434B6" w:rsidRDefault="005A5380" w:rsidP="00752401">
      <w:pPr>
        <w:shd w:val="clear" w:color="auto" w:fill="FFFFFF" w:themeFill="background1"/>
        <w:ind w:firstLine="720"/>
        <w:jc w:val="both"/>
        <w:rPr>
          <w:sz w:val="28"/>
          <w:szCs w:val="28"/>
        </w:rPr>
      </w:pPr>
      <w:r w:rsidRPr="000434B6">
        <w:rPr>
          <w:sz w:val="28"/>
          <w:szCs w:val="28"/>
        </w:rPr>
        <w:t xml:space="preserve">Низкий уровень поступлений отмечается по доходам от продажи материальных и нематериальных активов, объем которых в текущем году составил </w:t>
      </w:r>
      <w:r>
        <w:rPr>
          <w:sz w:val="28"/>
          <w:szCs w:val="28"/>
        </w:rPr>
        <w:t xml:space="preserve">871,2 </w:t>
      </w:r>
      <w:r w:rsidRPr="000434B6">
        <w:rPr>
          <w:sz w:val="28"/>
          <w:szCs w:val="28"/>
        </w:rPr>
        <w:t xml:space="preserve">тыс. рублей или </w:t>
      </w:r>
      <w:r>
        <w:rPr>
          <w:sz w:val="28"/>
          <w:szCs w:val="28"/>
        </w:rPr>
        <w:t>18,7</w:t>
      </w:r>
      <w:r w:rsidRPr="000434B6">
        <w:rPr>
          <w:sz w:val="28"/>
          <w:szCs w:val="28"/>
        </w:rPr>
        <w:t>% по отношению к утвержденному бюджету. В отчетном периоде поступления по указ</w:t>
      </w:r>
      <w:r>
        <w:rPr>
          <w:sz w:val="28"/>
          <w:szCs w:val="28"/>
        </w:rPr>
        <w:t xml:space="preserve">анному виду неналоговых доходов сократились </w:t>
      </w:r>
      <w:r w:rsidRPr="000434B6">
        <w:rPr>
          <w:sz w:val="28"/>
          <w:szCs w:val="28"/>
        </w:rPr>
        <w:t xml:space="preserve">на </w:t>
      </w:r>
      <w:r>
        <w:rPr>
          <w:sz w:val="28"/>
          <w:szCs w:val="28"/>
        </w:rPr>
        <w:t xml:space="preserve">677,4 тыс. рублей или на 43,7%. </w:t>
      </w:r>
      <w:r w:rsidRPr="000434B6">
        <w:rPr>
          <w:sz w:val="28"/>
          <w:szCs w:val="28"/>
        </w:rPr>
        <w:t xml:space="preserve">Согласно </w:t>
      </w:r>
      <w:r w:rsidRPr="000434B6">
        <w:rPr>
          <w:bCs/>
          <w:sz w:val="28"/>
          <w:szCs w:val="28"/>
        </w:rPr>
        <w:t>Прогнозному плану (программа) приватизации государственного имущества Республики Ингушетия на 2017 год и плановый период 2018 и 2019 годов, утвержденному Рас</w:t>
      </w:r>
      <w:r>
        <w:rPr>
          <w:bCs/>
          <w:sz w:val="28"/>
          <w:szCs w:val="28"/>
        </w:rPr>
        <w:t>поряжением РИ от 5.10.2016 г. №</w:t>
      </w:r>
      <w:r w:rsidRPr="000434B6">
        <w:rPr>
          <w:bCs/>
          <w:sz w:val="28"/>
          <w:szCs w:val="28"/>
        </w:rPr>
        <w:t xml:space="preserve">752-р, приватизация объектов недвижимости </w:t>
      </w:r>
      <w:r>
        <w:rPr>
          <w:bCs/>
          <w:sz w:val="28"/>
          <w:szCs w:val="28"/>
        </w:rPr>
        <w:t xml:space="preserve">республики, в основном, </w:t>
      </w:r>
      <w:r w:rsidRPr="000434B6">
        <w:rPr>
          <w:bCs/>
          <w:sz w:val="28"/>
          <w:szCs w:val="28"/>
        </w:rPr>
        <w:t xml:space="preserve">предусмотрена в </w:t>
      </w:r>
      <w:r w:rsidRPr="000434B6">
        <w:rPr>
          <w:bCs/>
          <w:sz w:val="28"/>
          <w:szCs w:val="28"/>
          <w:lang w:val="en-US"/>
        </w:rPr>
        <w:t>I</w:t>
      </w:r>
      <w:r>
        <w:rPr>
          <w:bCs/>
          <w:sz w:val="28"/>
          <w:szCs w:val="28"/>
          <w:lang w:val="en-US"/>
        </w:rPr>
        <w:t>I</w:t>
      </w:r>
      <w:r w:rsidRPr="000434B6">
        <w:rPr>
          <w:bCs/>
          <w:sz w:val="28"/>
          <w:szCs w:val="28"/>
          <w:lang w:val="en-US"/>
        </w:rPr>
        <w:t>I</w:t>
      </w:r>
      <w:r w:rsidRPr="000434B6">
        <w:rPr>
          <w:bCs/>
          <w:sz w:val="28"/>
          <w:szCs w:val="28"/>
        </w:rPr>
        <w:t>-</w:t>
      </w:r>
      <w:r w:rsidRPr="000434B6">
        <w:rPr>
          <w:bCs/>
          <w:sz w:val="28"/>
          <w:szCs w:val="28"/>
          <w:lang w:val="en-US"/>
        </w:rPr>
        <w:t>IV</w:t>
      </w:r>
      <w:r w:rsidRPr="000434B6">
        <w:rPr>
          <w:bCs/>
          <w:sz w:val="28"/>
          <w:szCs w:val="28"/>
        </w:rPr>
        <w:t xml:space="preserve"> кварталах текущего года.</w:t>
      </w:r>
    </w:p>
    <w:p w:rsidR="005A5380" w:rsidRPr="000434B6" w:rsidRDefault="005A5380" w:rsidP="00752401">
      <w:pPr>
        <w:shd w:val="clear" w:color="auto" w:fill="FFFFFF" w:themeFill="background1"/>
        <w:ind w:firstLine="720"/>
        <w:jc w:val="both"/>
        <w:rPr>
          <w:sz w:val="28"/>
          <w:szCs w:val="28"/>
        </w:rPr>
      </w:pPr>
      <w:r w:rsidRPr="00EE4390">
        <w:rPr>
          <w:sz w:val="28"/>
          <w:szCs w:val="28"/>
        </w:rPr>
        <w:t xml:space="preserve">В текущем году </w:t>
      </w:r>
      <w:r>
        <w:rPr>
          <w:sz w:val="28"/>
          <w:szCs w:val="28"/>
        </w:rPr>
        <w:t xml:space="preserve">в </w:t>
      </w:r>
      <w:r w:rsidRPr="00EE4390">
        <w:rPr>
          <w:sz w:val="28"/>
          <w:szCs w:val="28"/>
        </w:rPr>
        <w:t>республик</w:t>
      </w:r>
      <w:r>
        <w:rPr>
          <w:sz w:val="28"/>
          <w:szCs w:val="28"/>
        </w:rPr>
        <w:t>анский бюджет</w:t>
      </w:r>
      <w:r w:rsidRPr="00EE4390">
        <w:rPr>
          <w:sz w:val="28"/>
          <w:szCs w:val="28"/>
        </w:rPr>
        <w:t xml:space="preserve"> из федерального бюджета </w:t>
      </w:r>
      <w:r>
        <w:rPr>
          <w:sz w:val="28"/>
          <w:szCs w:val="28"/>
        </w:rPr>
        <w:t>поступило</w:t>
      </w:r>
      <w:r w:rsidRPr="00EE4390">
        <w:rPr>
          <w:sz w:val="28"/>
          <w:szCs w:val="28"/>
        </w:rPr>
        <w:t xml:space="preserve"> 8</w:t>
      </w:r>
      <w:r w:rsidRPr="00EE4390">
        <w:rPr>
          <w:sz w:val="28"/>
          <w:szCs w:val="28"/>
          <w:lang w:val="en-US"/>
        </w:rPr>
        <w:t> </w:t>
      </w:r>
      <w:r w:rsidRPr="00EE4390">
        <w:rPr>
          <w:sz w:val="28"/>
          <w:szCs w:val="28"/>
        </w:rPr>
        <w:t>347 285,8</w:t>
      </w:r>
      <w:r w:rsidRPr="000434B6">
        <w:rPr>
          <w:sz w:val="28"/>
          <w:szCs w:val="28"/>
        </w:rPr>
        <w:t xml:space="preserve"> тыс. рублей </w:t>
      </w:r>
      <w:r w:rsidRPr="000434B6">
        <w:rPr>
          <w:i/>
          <w:sz w:val="28"/>
          <w:szCs w:val="28"/>
        </w:rPr>
        <w:t>безвозмездных поступлений</w:t>
      </w:r>
      <w:r w:rsidRPr="000434B6">
        <w:rPr>
          <w:sz w:val="28"/>
          <w:szCs w:val="28"/>
        </w:rPr>
        <w:t xml:space="preserve"> (с учетом возврата остатков), что на </w:t>
      </w:r>
      <w:r>
        <w:rPr>
          <w:sz w:val="28"/>
          <w:szCs w:val="28"/>
        </w:rPr>
        <w:t>713 991,9</w:t>
      </w:r>
      <w:r w:rsidRPr="000434B6">
        <w:rPr>
          <w:sz w:val="28"/>
          <w:szCs w:val="28"/>
        </w:rPr>
        <w:t xml:space="preserve"> тыс. рублей или на </w:t>
      </w:r>
      <w:r>
        <w:rPr>
          <w:sz w:val="28"/>
          <w:szCs w:val="28"/>
        </w:rPr>
        <w:t>7,9</w:t>
      </w:r>
      <w:r w:rsidRPr="000434B6">
        <w:rPr>
          <w:sz w:val="28"/>
          <w:szCs w:val="28"/>
        </w:rPr>
        <w:t xml:space="preserve">% меньше, чем годом ранее. В отчетном периоде утвержденные годовые назначения в части безвозмездных поступлений выполнены на </w:t>
      </w:r>
      <w:r>
        <w:rPr>
          <w:sz w:val="28"/>
          <w:szCs w:val="28"/>
        </w:rPr>
        <w:t>48,1</w:t>
      </w:r>
      <w:r w:rsidRPr="000434B6">
        <w:rPr>
          <w:sz w:val="28"/>
          <w:szCs w:val="28"/>
        </w:rPr>
        <w:t xml:space="preserve">% (в 2016 году – </w:t>
      </w:r>
      <w:r>
        <w:rPr>
          <w:sz w:val="28"/>
          <w:szCs w:val="28"/>
        </w:rPr>
        <w:t>39,1</w:t>
      </w:r>
      <w:r w:rsidRPr="000434B6">
        <w:rPr>
          <w:sz w:val="28"/>
          <w:szCs w:val="28"/>
        </w:rPr>
        <w:t>%).</w:t>
      </w:r>
    </w:p>
    <w:p w:rsidR="005A5380" w:rsidRPr="000434B6" w:rsidRDefault="005A5380" w:rsidP="00752401">
      <w:pPr>
        <w:shd w:val="clear" w:color="auto" w:fill="FFFFFF" w:themeFill="background1"/>
        <w:ind w:firstLine="720"/>
        <w:jc w:val="both"/>
        <w:rPr>
          <w:sz w:val="28"/>
          <w:szCs w:val="28"/>
        </w:rPr>
      </w:pPr>
      <w:r w:rsidRPr="000434B6">
        <w:rPr>
          <w:sz w:val="28"/>
          <w:szCs w:val="28"/>
        </w:rPr>
        <w:t>Сведения о безвозмездных поступлениях от других бюджетов</w:t>
      </w:r>
      <w:r>
        <w:rPr>
          <w:sz w:val="28"/>
          <w:szCs w:val="28"/>
        </w:rPr>
        <w:t xml:space="preserve"> бюджетной системы РФ за первое полугодие</w:t>
      </w:r>
      <w:r w:rsidRPr="000434B6">
        <w:rPr>
          <w:sz w:val="28"/>
          <w:szCs w:val="28"/>
        </w:rPr>
        <w:t xml:space="preserve"> 2017 года представлен в таблице:</w:t>
      </w:r>
    </w:p>
    <w:p w:rsidR="005A5380" w:rsidRPr="000434B6" w:rsidRDefault="00752401" w:rsidP="00752401">
      <w:pPr>
        <w:shd w:val="clear" w:color="auto" w:fill="FFFFFF" w:themeFill="background1"/>
        <w:ind w:firstLine="720"/>
        <w:jc w:val="right"/>
      </w:pPr>
      <w:r>
        <w:t>(тыс. руб.)</w:t>
      </w:r>
    </w:p>
    <w:tbl>
      <w:tblPr>
        <w:tblW w:w="1038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8"/>
        <w:gridCol w:w="1630"/>
        <w:gridCol w:w="1631"/>
        <w:gridCol w:w="2409"/>
      </w:tblGrid>
      <w:tr w:rsidR="005A5380" w:rsidRPr="000434B6" w:rsidTr="006044B8">
        <w:trPr>
          <w:trHeight w:val="435"/>
        </w:trPr>
        <w:tc>
          <w:tcPr>
            <w:tcW w:w="4718" w:type="dxa"/>
            <w:vMerge w:val="restart"/>
            <w:vAlign w:val="center"/>
          </w:tcPr>
          <w:p w:rsidR="005A5380" w:rsidRPr="00752401" w:rsidRDefault="005A5380" w:rsidP="00752401">
            <w:pPr>
              <w:shd w:val="clear" w:color="auto" w:fill="FFFFFF" w:themeFill="background1"/>
              <w:jc w:val="center"/>
              <w:rPr>
                <w:b/>
                <w:sz w:val="22"/>
                <w:szCs w:val="22"/>
              </w:rPr>
            </w:pPr>
            <w:r w:rsidRPr="00752401">
              <w:rPr>
                <w:b/>
                <w:sz w:val="22"/>
                <w:szCs w:val="22"/>
              </w:rPr>
              <w:t>Безвозмездные поступления</w:t>
            </w:r>
          </w:p>
        </w:tc>
        <w:tc>
          <w:tcPr>
            <w:tcW w:w="3261" w:type="dxa"/>
            <w:gridSpan w:val="2"/>
            <w:vAlign w:val="center"/>
          </w:tcPr>
          <w:p w:rsidR="005A5380" w:rsidRPr="00752401" w:rsidRDefault="005A5380" w:rsidP="00752401">
            <w:pPr>
              <w:shd w:val="clear" w:color="auto" w:fill="FFFFFF" w:themeFill="background1"/>
              <w:jc w:val="center"/>
              <w:rPr>
                <w:b/>
                <w:sz w:val="22"/>
                <w:szCs w:val="22"/>
              </w:rPr>
            </w:pPr>
            <w:r w:rsidRPr="00752401">
              <w:rPr>
                <w:b/>
                <w:sz w:val="22"/>
                <w:szCs w:val="22"/>
              </w:rPr>
              <w:t xml:space="preserve">Поступление за </w:t>
            </w:r>
            <w:r w:rsidRPr="00752401">
              <w:rPr>
                <w:b/>
                <w:sz w:val="22"/>
                <w:szCs w:val="22"/>
                <w:lang w:val="en-US"/>
              </w:rPr>
              <w:t>I</w:t>
            </w:r>
            <w:r w:rsidRPr="00752401">
              <w:rPr>
                <w:b/>
                <w:sz w:val="22"/>
                <w:szCs w:val="22"/>
              </w:rPr>
              <w:t xml:space="preserve"> полугодие</w:t>
            </w:r>
          </w:p>
        </w:tc>
        <w:tc>
          <w:tcPr>
            <w:tcW w:w="2409" w:type="dxa"/>
            <w:vMerge w:val="restart"/>
            <w:vAlign w:val="center"/>
          </w:tcPr>
          <w:p w:rsidR="005A5380" w:rsidRPr="00752401" w:rsidRDefault="005A5380" w:rsidP="00752401">
            <w:pPr>
              <w:shd w:val="clear" w:color="auto" w:fill="FFFFFF" w:themeFill="background1"/>
              <w:jc w:val="center"/>
              <w:rPr>
                <w:b/>
                <w:sz w:val="22"/>
                <w:szCs w:val="22"/>
              </w:rPr>
            </w:pPr>
            <w:r w:rsidRPr="00752401">
              <w:rPr>
                <w:b/>
                <w:sz w:val="22"/>
                <w:szCs w:val="22"/>
              </w:rPr>
              <w:t>Темпы</w:t>
            </w:r>
          </w:p>
          <w:p w:rsidR="005A5380" w:rsidRPr="00752401" w:rsidRDefault="005A5380" w:rsidP="00752401">
            <w:pPr>
              <w:shd w:val="clear" w:color="auto" w:fill="FFFFFF" w:themeFill="background1"/>
              <w:jc w:val="center"/>
              <w:rPr>
                <w:b/>
                <w:sz w:val="22"/>
                <w:szCs w:val="22"/>
              </w:rPr>
            </w:pPr>
            <w:r w:rsidRPr="00752401">
              <w:rPr>
                <w:b/>
                <w:sz w:val="22"/>
                <w:szCs w:val="22"/>
              </w:rPr>
              <w:t>роста/снижения, (%)</w:t>
            </w:r>
          </w:p>
        </w:tc>
      </w:tr>
      <w:tr w:rsidR="005A5380" w:rsidRPr="000434B6" w:rsidTr="006044B8">
        <w:trPr>
          <w:trHeight w:val="413"/>
        </w:trPr>
        <w:tc>
          <w:tcPr>
            <w:tcW w:w="4718" w:type="dxa"/>
            <w:vMerge/>
            <w:vAlign w:val="center"/>
          </w:tcPr>
          <w:p w:rsidR="005A5380" w:rsidRPr="00752401" w:rsidRDefault="005A5380" w:rsidP="00752401">
            <w:pPr>
              <w:shd w:val="clear" w:color="auto" w:fill="FFFFFF" w:themeFill="background1"/>
              <w:jc w:val="center"/>
              <w:rPr>
                <w:b/>
                <w:sz w:val="22"/>
                <w:szCs w:val="22"/>
              </w:rPr>
            </w:pPr>
          </w:p>
        </w:tc>
        <w:tc>
          <w:tcPr>
            <w:tcW w:w="1630" w:type="dxa"/>
            <w:vAlign w:val="center"/>
          </w:tcPr>
          <w:p w:rsidR="005A5380" w:rsidRPr="00752401" w:rsidRDefault="005A5380" w:rsidP="00752401">
            <w:pPr>
              <w:shd w:val="clear" w:color="auto" w:fill="FFFFFF" w:themeFill="background1"/>
              <w:jc w:val="center"/>
              <w:rPr>
                <w:b/>
                <w:sz w:val="22"/>
                <w:szCs w:val="22"/>
              </w:rPr>
            </w:pPr>
            <w:r w:rsidRPr="00752401">
              <w:rPr>
                <w:b/>
                <w:sz w:val="22"/>
                <w:szCs w:val="22"/>
              </w:rPr>
              <w:t>2016 г.</w:t>
            </w:r>
          </w:p>
        </w:tc>
        <w:tc>
          <w:tcPr>
            <w:tcW w:w="1631" w:type="dxa"/>
            <w:vAlign w:val="center"/>
          </w:tcPr>
          <w:p w:rsidR="005A5380" w:rsidRPr="00752401" w:rsidRDefault="005A5380" w:rsidP="00752401">
            <w:pPr>
              <w:shd w:val="clear" w:color="auto" w:fill="FFFFFF" w:themeFill="background1"/>
              <w:jc w:val="center"/>
              <w:rPr>
                <w:b/>
                <w:sz w:val="22"/>
                <w:szCs w:val="22"/>
              </w:rPr>
            </w:pPr>
            <w:r w:rsidRPr="00752401">
              <w:rPr>
                <w:b/>
                <w:sz w:val="22"/>
                <w:szCs w:val="22"/>
              </w:rPr>
              <w:t>2017 г.</w:t>
            </w:r>
          </w:p>
        </w:tc>
        <w:tc>
          <w:tcPr>
            <w:tcW w:w="2409" w:type="dxa"/>
            <w:vMerge/>
            <w:vAlign w:val="center"/>
          </w:tcPr>
          <w:p w:rsidR="005A5380" w:rsidRPr="00752401" w:rsidRDefault="005A5380" w:rsidP="00752401">
            <w:pPr>
              <w:shd w:val="clear" w:color="auto" w:fill="FFFFFF" w:themeFill="background1"/>
              <w:jc w:val="center"/>
              <w:rPr>
                <w:b/>
                <w:sz w:val="22"/>
                <w:szCs w:val="22"/>
              </w:rPr>
            </w:pPr>
          </w:p>
        </w:tc>
      </w:tr>
      <w:tr w:rsidR="005A5380" w:rsidRPr="000434B6" w:rsidTr="006044B8">
        <w:trPr>
          <w:trHeight w:val="443"/>
        </w:trPr>
        <w:tc>
          <w:tcPr>
            <w:tcW w:w="4718" w:type="dxa"/>
            <w:vAlign w:val="center"/>
          </w:tcPr>
          <w:p w:rsidR="005A5380" w:rsidRPr="00752401" w:rsidRDefault="005A5380" w:rsidP="00752401">
            <w:pPr>
              <w:shd w:val="clear" w:color="auto" w:fill="FFFFFF" w:themeFill="background1"/>
              <w:jc w:val="both"/>
              <w:rPr>
                <w:sz w:val="22"/>
                <w:szCs w:val="22"/>
              </w:rPr>
            </w:pPr>
            <w:r w:rsidRPr="00752401">
              <w:rPr>
                <w:sz w:val="22"/>
                <w:szCs w:val="22"/>
              </w:rPr>
              <w:t>Дотации</w:t>
            </w:r>
          </w:p>
        </w:tc>
        <w:tc>
          <w:tcPr>
            <w:tcW w:w="1630"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5 093 853,0</w:t>
            </w:r>
          </w:p>
        </w:tc>
        <w:tc>
          <w:tcPr>
            <w:tcW w:w="1631"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4 608 768,4</w:t>
            </w:r>
          </w:p>
        </w:tc>
        <w:tc>
          <w:tcPr>
            <w:tcW w:w="240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90,5</w:t>
            </w:r>
          </w:p>
        </w:tc>
      </w:tr>
      <w:tr w:rsidR="005A5380" w:rsidRPr="000434B6" w:rsidTr="006044B8">
        <w:trPr>
          <w:trHeight w:val="421"/>
        </w:trPr>
        <w:tc>
          <w:tcPr>
            <w:tcW w:w="4718" w:type="dxa"/>
            <w:vAlign w:val="center"/>
          </w:tcPr>
          <w:p w:rsidR="005A5380" w:rsidRPr="00752401" w:rsidRDefault="005A5380" w:rsidP="00752401">
            <w:pPr>
              <w:shd w:val="clear" w:color="auto" w:fill="FFFFFF" w:themeFill="background1"/>
              <w:jc w:val="both"/>
              <w:rPr>
                <w:sz w:val="22"/>
                <w:szCs w:val="22"/>
              </w:rPr>
            </w:pPr>
            <w:r w:rsidRPr="00752401">
              <w:rPr>
                <w:sz w:val="22"/>
                <w:szCs w:val="22"/>
              </w:rPr>
              <w:t>Субсидии</w:t>
            </w:r>
          </w:p>
        </w:tc>
        <w:tc>
          <w:tcPr>
            <w:tcW w:w="1630"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1 556 667,3</w:t>
            </w:r>
          </w:p>
        </w:tc>
        <w:tc>
          <w:tcPr>
            <w:tcW w:w="1631"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1 452 493,0</w:t>
            </w:r>
          </w:p>
        </w:tc>
        <w:tc>
          <w:tcPr>
            <w:tcW w:w="240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93,3</w:t>
            </w:r>
          </w:p>
        </w:tc>
      </w:tr>
      <w:tr w:rsidR="005A5380" w:rsidRPr="000434B6" w:rsidTr="006044B8">
        <w:trPr>
          <w:trHeight w:val="413"/>
        </w:trPr>
        <w:tc>
          <w:tcPr>
            <w:tcW w:w="4718" w:type="dxa"/>
            <w:vAlign w:val="center"/>
          </w:tcPr>
          <w:p w:rsidR="005A5380" w:rsidRPr="00752401" w:rsidRDefault="005A5380" w:rsidP="00752401">
            <w:pPr>
              <w:shd w:val="clear" w:color="auto" w:fill="FFFFFF" w:themeFill="background1"/>
              <w:jc w:val="both"/>
              <w:rPr>
                <w:sz w:val="22"/>
                <w:szCs w:val="22"/>
              </w:rPr>
            </w:pPr>
            <w:r w:rsidRPr="00752401">
              <w:rPr>
                <w:sz w:val="22"/>
                <w:szCs w:val="22"/>
              </w:rPr>
              <w:t>Субвенции</w:t>
            </w:r>
          </w:p>
        </w:tc>
        <w:tc>
          <w:tcPr>
            <w:tcW w:w="1630"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2 099 402,9</w:t>
            </w:r>
          </w:p>
        </w:tc>
        <w:tc>
          <w:tcPr>
            <w:tcW w:w="1631"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2 279 985,2</w:t>
            </w:r>
          </w:p>
        </w:tc>
        <w:tc>
          <w:tcPr>
            <w:tcW w:w="240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108,6</w:t>
            </w:r>
          </w:p>
        </w:tc>
      </w:tr>
      <w:tr w:rsidR="005A5380" w:rsidRPr="000434B6" w:rsidTr="006044B8">
        <w:trPr>
          <w:trHeight w:val="380"/>
        </w:trPr>
        <w:tc>
          <w:tcPr>
            <w:tcW w:w="4718" w:type="dxa"/>
            <w:vAlign w:val="center"/>
          </w:tcPr>
          <w:p w:rsidR="005A5380" w:rsidRPr="00752401" w:rsidRDefault="005A5380" w:rsidP="00752401">
            <w:pPr>
              <w:shd w:val="clear" w:color="auto" w:fill="FFFFFF" w:themeFill="background1"/>
              <w:jc w:val="both"/>
              <w:rPr>
                <w:sz w:val="22"/>
                <w:szCs w:val="22"/>
              </w:rPr>
            </w:pPr>
            <w:r w:rsidRPr="00752401">
              <w:rPr>
                <w:sz w:val="22"/>
                <w:szCs w:val="22"/>
              </w:rPr>
              <w:t xml:space="preserve">Иные межбюджетные трансферты </w:t>
            </w:r>
          </w:p>
        </w:tc>
        <w:tc>
          <w:tcPr>
            <w:tcW w:w="1630"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163 008,4</w:t>
            </w:r>
          </w:p>
        </w:tc>
        <w:tc>
          <w:tcPr>
            <w:tcW w:w="1631"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31 496,4</w:t>
            </w:r>
          </w:p>
        </w:tc>
        <w:tc>
          <w:tcPr>
            <w:tcW w:w="240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19,3</w:t>
            </w:r>
          </w:p>
        </w:tc>
      </w:tr>
      <w:tr w:rsidR="005A5380" w:rsidRPr="000434B6" w:rsidTr="006044B8">
        <w:trPr>
          <w:trHeight w:val="380"/>
        </w:trPr>
        <w:tc>
          <w:tcPr>
            <w:tcW w:w="4718" w:type="dxa"/>
            <w:vAlign w:val="center"/>
          </w:tcPr>
          <w:p w:rsidR="005A5380" w:rsidRPr="00752401" w:rsidRDefault="005A5380" w:rsidP="00752401">
            <w:pPr>
              <w:shd w:val="clear" w:color="auto" w:fill="FFFFFF" w:themeFill="background1"/>
              <w:jc w:val="both"/>
              <w:rPr>
                <w:sz w:val="22"/>
                <w:szCs w:val="22"/>
              </w:rPr>
            </w:pPr>
            <w:r w:rsidRPr="00752401">
              <w:rPr>
                <w:sz w:val="22"/>
                <w:szCs w:val="22"/>
              </w:rPr>
              <w:t>Прочие безвозмездные поступления</w:t>
            </w:r>
          </w:p>
        </w:tc>
        <w:tc>
          <w:tcPr>
            <w:tcW w:w="1630"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167 672,9</w:t>
            </w:r>
          </w:p>
        </w:tc>
        <w:tc>
          <w:tcPr>
            <w:tcW w:w="1631"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5,5</w:t>
            </w:r>
          </w:p>
        </w:tc>
        <w:tc>
          <w:tcPr>
            <w:tcW w:w="240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0,003</w:t>
            </w:r>
          </w:p>
        </w:tc>
      </w:tr>
      <w:tr w:rsidR="005A5380" w:rsidRPr="000434B6" w:rsidTr="006044B8">
        <w:trPr>
          <w:trHeight w:val="380"/>
        </w:trPr>
        <w:tc>
          <w:tcPr>
            <w:tcW w:w="4718" w:type="dxa"/>
            <w:vAlign w:val="center"/>
          </w:tcPr>
          <w:p w:rsidR="005A5380" w:rsidRPr="00752401" w:rsidRDefault="005A5380" w:rsidP="00752401">
            <w:pPr>
              <w:shd w:val="clear" w:color="auto" w:fill="FFFFFF" w:themeFill="background1"/>
              <w:jc w:val="both"/>
              <w:rPr>
                <w:sz w:val="22"/>
                <w:szCs w:val="22"/>
              </w:rPr>
            </w:pPr>
            <w:r w:rsidRPr="00752401">
              <w:rPr>
                <w:sz w:val="22"/>
                <w:szCs w:val="22"/>
              </w:rPr>
              <w:t>Возврат остатков субсидий, субвенций и иных межбюджетных трансфертов, имеющих целевое назначение прошлых лет</w:t>
            </w:r>
          </w:p>
        </w:tc>
        <w:tc>
          <w:tcPr>
            <w:tcW w:w="1630"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-19 326,8</w:t>
            </w:r>
          </w:p>
        </w:tc>
        <w:tc>
          <w:tcPr>
            <w:tcW w:w="1631" w:type="dxa"/>
            <w:vAlign w:val="center"/>
          </w:tcPr>
          <w:p w:rsidR="005A5380" w:rsidRPr="00752401" w:rsidRDefault="005A5380" w:rsidP="00752401">
            <w:pPr>
              <w:shd w:val="clear" w:color="auto" w:fill="FFFFFF" w:themeFill="background1"/>
              <w:tabs>
                <w:tab w:val="left" w:pos="1627"/>
              </w:tabs>
              <w:jc w:val="right"/>
              <w:rPr>
                <w:sz w:val="22"/>
                <w:szCs w:val="22"/>
              </w:rPr>
            </w:pPr>
            <w:r w:rsidRPr="00752401">
              <w:rPr>
                <w:sz w:val="22"/>
                <w:szCs w:val="22"/>
              </w:rPr>
              <w:t>-25 462,7</w:t>
            </w:r>
          </w:p>
        </w:tc>
        <w:tc>
          <w:tcPr>
            <w:tcW w:w="2409" w:type="dxa"/>
            <w:vAlign w:val="center"/>
          </w:tcPr>
          <w:p w:rsidR="005A5380" w:rsidRPr="00752401" w:rsidRDefault="005A5380" w:rsidP="00752401">
            <w:pPr>
              <w:shd w:val="clear" w:color="auto" w:fill="FFFFFF" w:themeFill="background1"/>
              <w:jc w:val="center"/>
              <w:rPr>
                <w:sz w:val="22"/>
                <w:szCs w:val="22"/>
              </w:rPr>
            </w:pPr>
            <w:r w:rsidRPr="00752401">
              <w:rPr>
                <w:sz w:val="22"/>
                <w:szCs w:val="22"/>
              </w:rPr>
              <w:t>131,7</w:t>
            </w:r>
          </w:p>
        </w:tc>
      </w:tr>
      <w:tr w:rsidR="005A5380" w:rsidRPr="000434B6" w:rsidTr="006044B8">
        <w:trPr>
          <w:trHeight w:val="380"/>
        </w:trPr>
        <w:tc>
          <w:tcPr>
            <w:tcW w:w="4718" w:type="dxa"/>
            <w:vAlign w:val="center"/>
          </w:tcPr>
          <w:p w:rsidR="005A5380" w:rsidRPr="00752401" w:rsidRDefault="005A5380" w:rsidP="00752401">
            <w:pPr>
              <w:shd w:val="clear" w:color="auto" w:fill="FFFFFF" w:themeFill="background1"/>
              <w:jc w:val="center"/>
              <w:rPr>
                <w:b/>
                <w:i/>
                <w:sz w:val="22"/>
                <w:szCs w:val="22"/>
              </w:rPr>
            </w:pPr>
            <w:r w:rsidRPr="00752401">
              <w:rPr>
                <w:b/>
                <w:i/>
                <w:sz w:val="22"/>
                <w:szCs w:val="22"/>
              </w:rPr>
              <w:t>Итого:</w:t>
            </w:r>
          </w:p>
        </w:tc>
        <w:tc>
          <w:tcPr>
            <w:tcW w:w="1630" w:type="dxa"/>
            <w:vAlign w:val="center"/>
          </w:tcPr>
          <w:p w:rsidR="005A5380" w:rsidRPr="00752401" w:rsidRDefault="005A5380" w:rsidP="00752401">
            <w:pPr>
              <w:shd w:val="clear" w:color="auto" w:fill="FFFFFF" w:themeFill="background1"/>
              <w:tabs>
                <w:tab w:val="left" w:pos="1627"/>
              </w:tabs>
              <w:jc w:val="right"/>
              <w:rPr>
                <w:b/>
                <w:i/>
                <w:sz w:val="22"/>
                <w:szCs w:val="22"/>
              </w:rPr>
            </w:pPr>
            <w:r w:rsidRPr="00752401">
              <w:rPr>
                <w:b/>
                <w:i/>
                <w:sz w:val="22"/>
                <w:szCs w:val="22"/>
              </w:rPr>
              <w:t>9 061 277,7</w:t>
            </w:r>
          </w:p>
        </w:tc>
        <w:tc>
          <w:tcPr>
            <w:tcW w:w="1631" w:type="dxa"/>
            <w:vAlign w:val="center"/>
          </w:tcPr>
          <w:p w:rsidR="005A5380" w:rsidRPr="00752401" w:rsidRDefault="005A5380" w:rsidP="00752401">
            <w:pPr>
              <w:shd w:val="clear" w:color="auto" w:fill="FFFFFF" w:themeFill="background1"/>
              <w:tabs>
                <w:tab w:val="left" w:pos="1627"/>
              </w:tabs>
              <w:jc w:val="right"/>
              <w:rPr>
                <w:b/>
                <w:i/>
                <w:sz w:val="22"/>
                <w:szCs w:val="22"/>
              </w:rPr>
            </w:pPr>
            <w:r w:rsidRPr="00752401">
              <w:rPr>
                <w:b/>
                <w:i/>
                <w:sz w:val="22"/>
                <w:szCs w:val="22"/>
              </w:rPr>
              <w:t>8 347 285,8</w:t>
            </w:r>
          </w:p>
        </w:tc>
        <w:tc>
          <w:tcPr>
            <w:tcW w:w="2409" w:type="dxa"/>
            <w:vAlign w:val="center"/>
          </w:tcPr>
          <w:p w:rsidR="005A5380" w:rsidRPr="00752401" w:rsidRDefault="005A5380" w:rsidP="00752401">
            <w:pPr>
              <w:shd w:val="clear" w:color="auto" w:fill="FFFFFF" w:themeFill="background1"/>
              <w:jc w:val="center"/>
              <w:rPr>
                <w:b/>
                <w:i/>
                <w:sz w:val="22"/>
                <w:szCs w:val="22"/>
              </w:rPr>
            </w:pPr>
            <w:r w:rsidRPr="00752401">
              <w:rPr>
                <w:b/>
                <w:i/>
                <w:sz w:val="22"/>
                <w:szCs w:val="22"/>
              </w:rPr>
              <w:t>92,1</w:t>
            </w:r>
          </w:p>
        </w:tc>
      </w:tr>
    </w:tbl>
    <w:p w:rsidR="005A5380" w:rsidRPr="000434B6" w:rsidRDefault="005A5380" w:rsidP="00752401">
      <w:pPr>
        <w:shd w:val="clear" w:color="auto" w:fill="FFFFFF" w:themeFill="background1"/>
        <w:ind w:firstLine="720"/>
        <w:jc w:val="right"/>
      </w:pPr>
    </w:p>
    <w:p w:rsidR="005A5380" w:rsidRPr="000434B6" w:rsidRDefault="005A5380" w:rsidP="00752401">
      <w:pPr>
        <w:shd w:val="clear" w:color="auto" w:fill="FFFFFF" w:themeFill="background1"/>
        <w:ind w:firstLine="720"/>
        <w:jc w:val="both"/>
        <w:rPr>
          <w:sz w:val="28"/>
          <w:szCs w:val="28"/>
        </w:rPr>
      </w:pPr>
      <w:r w:rsidRPr="000434B6">
        <w:rPr>
          <w:sz w:val="28"/>
          <w:szCs w:val="28"/>
        </w:rPr>
        <w:t>В текущем году наблюдается снижение поступлений по основным видам безвозмездных перечислений, за исключением суб</w:t>
      </w:r>
      <w:r>
        <w:rPr>
          <w:sz w:val="28"/>
          <w:szCs w:val="28"/>
        </w:rPr>
        <w:t>венций</w:t>
      </w:r>
      <w:r w:rsidRPr="000434B6">
        <w:rPr>
          <w:sz w:val="28"/>
          <w:szCs w:val="28"/>
        </w:rPr>
        <w:t>.</w:t>
      </w:r>
    </w:p>
    <w:p w:rsidR="005A5380" w:rsidRPr="00413E32" w:rsidRDefault="005A5380" w:rsidP="00752401">
      <w:pPr>
        <w:shd w:val="clear" w:color="auto" w:fill="FFFFFF" w:themeFill="background1"/>
        <w:ind w:firstLine="709"/>
        <w:jc w:val="both"/>
        <w:rPr>
          <w:sz w:val="28"/>
          <w:szCs w:val="28"/>
        </w:rPr>
      </w:pPr>
      <w:r w:rsidRPr="002257BC">
        <w:rPr>
          <w:sz w:val="28"/>
          <w:szCs w:val="28"/>
        </w:rPr>
        <w:t xml:space="preserve">Объем полученных субвенций из федерального бюджета составил </w:t>
      </w:r>
      <w:r>
        <w:rPr>
          <w:sz w:val="28"/>
          <w:szCs w:val="28"/>
        </w:rPr>
        <w:t>2</w:t>
      </w:r>
      <w:r w:rsidRPr="00BB18E8">
        <w:rPr>
          <w:sz w:val="28"/>
          <w:szCs w:val="28"/>
        </w:rPr>
        <w:t> </w:t>
      </w:r>
      <w:r>
        <w:rPr>
          <w:sz w:val="28"/>
          <w:szCs w:val="28"/>
        </w:rPr>
        <w:t xml:space="preserve">279 985,2 </w:t>
      </w:r>
      <w:r w:rsidRPr="002257BC">
        <w:rPr>
          <w:sz w:val="28"/>
          <w:szCs w:val="28"/>
        </w:rPr>
        <w:t>тыс. руб</w:t>
      </w:r>
      <w:r>
        <w:rPr>
          <w:sz w:val="28"/>
          <w:szCs w:val="28"/>
        </w:rPr>
        <w:t>лей или 59,6% к годовым бюджетным назначениям</w:t>
      </w:r>
      <w:r w:rsidRPr="004910F4">
        <w:rPr>
          <w:sz w:val="28"/>
          <w:szCs w:val="28"/>
        </w:rPr>
        <w:t xml:space="preserve">. По сравнению с </w:t>
      </w:r>
      <w:r w:rsidRPr="00413E32">
        <w:rPr>
          <w:sz w:val="28"/>
          <w:szCs w:val="28"/>
        </w:rPr>
        <w:t xml:space="preserve">прошлым годом объем поступлений по данному виду доходов </w:t>
      </w:r>
      <w:r>
        <w:rPr>
          <w:sz w:val="28"/>
          <w:szCs w:val="28"/>
        </w:rPr>
        <w:t>увеличился</w:t>
      </w:r>
      <w:r w:rsidRPr="00413E32">
        <w:rPr>
          <w:sz w:val="28"/>
          <w:szCs w:val="28"/>
        </w:rPr>
        <w:t xml:space="preserve"> на </w:t>
      </w:r>
      <w:r>
        <w:rPr>
          <w:sz w:val="28"/>
          <w:szCs w:val="28"/>
        </w:rPr>
        <w:t>8,6</w:t>
      </w:r>
      <w:r w:rsidRPr="00413E32">
        <w:rPr>
          <w:sz w:val="28"/>
          <w:szCs w:val="28"/>
        </w:rPr>
        <w:t xml:space="preserve">% или на </w:t>
      </w:r>
      <w:r>
        <w:rPr>
          <w:sz w:val="28"/>
          <w:szCs w:val="28"/>
        </w:rPr>
        <w:t>180 582,3</w:t>
      </w:r>
      <w:r w:rsidRPr="00413E32">
        <w:rPr>
          <w:sz w:val="28"/>
          <w:szCs w:val="28"/>
        </w:rPr>
        <w:t xml:space="preserve"> тыс. рублей.</w:t>
      </w:r>
    </w:p>
    <w:p w:rsidR="005A5380" w:rsidRDefault="005A5380" w:rsidP="00752401">
      <w:pPr>
        <w:shd w:val="clear" w:color="auto" w:fill="FFFFFF" w:themeFill="background1"/>
        <w:ind w:firstLine="709"/>
        <w:contextualSpacing/>
        <w:jc w:val="both"/>
        <w:rPr>
          <w:sz w:val="28"/>
          <w:szCs w:val="28"/>
        </w:rPr>
      </w:pPr>
      <w:r>
        <w:rPr>
          <w:sz w:val="28"/>
          <w:szCs w:val="28"/>
        </w:rPr>
        <w:t xml:space="preserve">В отчетном периоде наблюдается рост поступлений субвенций </w:t>
      </w:r>
      <w:r w:rsidRPr="00677491">
        <w:rPr>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 на </w:t>
      </w:r>
      <w:r>
        <w:rPr>
          <w:sz w:val="28"/>
          <w:szCs w:val="28"/>
        </w:rPr>
        <w:t>7,5</w:t>
      </w:r>
      <w:r w:rsidRPr="00677491">
        <w:rPr>
          <w:sz w:val="28"/>
          <w:szCs w:val="28"/>
        </w:rPr>
        <w:t xml:space="preserve">%, оплату жилищно-коммунальных услуг отдельным категориям граждан – на </w:t>
      </w:r>
      <w:r>
        <w:rPr>
          <w:sz w:val="28"/>
          <w:szCs w:val="28"/>
        </w:rPr>
        <w:t>22,5</w:t>
      </w:r>
      <w:r w:rsidRPr="00677491">
        <w:rPr>
          <w:sz w:val="28"/>
          <w:szCs w:val="28"/>
        </w:rPr>
        <w:t xml:space="preserve">%, а также </w:t>
      </w:r>
      <w:r>
        <w:rPr>
          <w:sz w:val="28"/>
          <w:szCs w:val="28"/>
        </w:rPr>
        <w:t>реализацию полномочий по осуществлению социальных выплат безработным гражданам – 7,8%.</w:t>
      </w:r>
    </w:p>
    <w:p w:rsidR="005A5380" w:rsidRDefault="005A5380" w:rsidP="00752401">
      <w:pPr>
        <w:shd w:val="clear" w:color="auto" w:fill="FFFFFF" w:themeFill="background1"/>
        <w:ind w:firstLine="709"/>
        <w:jc w:val="both"/>
        <w:rPr>
          <w:sz w:val="28"/>
          <w:szCs w:val="28"/>
        </w:rPr>
      </w:pPr>
      <w:r w:rsidRPr="00413E32">
        <w:rPr>
          <w:sz w:val="28"/>
          <w:szCs w:val="28"/>
        </w:rPr>
        <w:t>Следует отметить, что по состоянию</w:t>
      </w:r>
      <w:r w:rsidRPr="00350165">
        <w:rPr>
          <w:sz w:val="28"/>
          <w:szCs w:val="28"/>
        </w:rPr>
        <w:t xml:space="preserve"> на 1.</w:t>
      </w:r>
      <w:r>
        <w:rPr>
          <w:sz w:val="28"/>
          <w:szCs w:val="28"/>
        </w:rPr>
        <w:t>07.</w:t>
      </w:r>
      <w:r w:rsidRPr="00350165">
        <w:rPr>
          <w:sz w:val="28"/>
          <w:szCs w:val="28"/>
        </w:rPr>
        <w:t>201</w:t>
      </w:r>
      <w:r>
        <w:rPr>
          <w:sz w:val="28"/>
          <w:szCs w:val="28"/>
        </w:rPr>
        <w:t>7</w:t>
      </w:r>
      <w:r w:rsidRPr="00350165">
        <w:rPr>
          <w:sz w:val="28"/>
          <w:szCs w:val="28"/>
        </w:rPr>
        <w:t xml:space="preserve"> года из </w:t>
      </w:r>
      <w:r>
        <w:rPr>
          <w:sz w:val="28"/>
          <w:szCs w:val="28"/>
        </w:rPr>
        <w:t>1</w:t>
      </w:r>
      <w:r w:rsidRPr="00413E32">
        <w:rPr>
          <w:sz w:val="28"/>
          <w:szCs w:val="28"/>
        </w:rPr>
        <w:t>7</w:t>
      </w:r>
      <w:r w:rsidRPr="00350165">
        <w:rPr>
          <w:sz w:val="28"/>
          <w:szCs w:val="28"/>
        </w:rPr>
        <w:t xml:space="preserve"> видов субвенций </w:t>
      </w:r>
      <w:r>
        <w:rPr>
          <w:sz w:val="28"/>
          <w:szCs w:val="28"/>
        </w:rPr>
        <w:t>предусмотренных бюджетом 11</w:t>
      </w:r>
      <w:r w:rsidRPr="00413E32">
        <w:rPr>
          <w:sz w:val="28"/>
          <w:szCs w:val="28"/>
        </w:rPr>
        <w:t xml:space="preserve"> </w:t>
      </w:r>
      <w:r w:rsidRPr="00350165">
        <w:rPr>
          <w:sz w:val="28"/>
          <w:szCs w:val="28"/>
        </w:rPr>
        <w:t>профинансированы в объеме</w:t>
      </w:r>
      <w:r>
        <w:rPr>
          <w:sz w:val="28"/>
          <w:szCs w:val="28"/>
        </w:rPr>
        <w:t xml:space="preserve"> 50,0</w:t>
      </w:r>
      <w:r w:rsidRPr="00350165">
        <w:rPr>
          <w:sz w:val="28"/>
          <w:szCs w:val="28"/>
        </w:rPr>
        <w:t xml:space="preserve">% и более, </w:t>
      </w:r>
      <w:r>
        <w:rPr>
          <w:sz w:val="28"/>
          <w:szCs w:val="28"/>
        </w:rPr>
        <w:t>5</w:t>
      </w:r>
      <w:r w:rsidRPr="00350165">
        <w:rPr>
          <w:sz w:val="28"/>
          <w:szCs w:val="28"/>
        </w:rPr>
        <w:t xml:space="preserve"> – в пределах </w:t>
      </w:r>
      <w:r>
        <w:rPr>
          <w:sz w:val="28"/>
          <w:szCs w:val="28"/>
        </w:rPr>
        <w:t>ниже 50,0%</w:t>
      </w:r>
      <w:r w:rsidRPr="00350165">
        <w:rPr>
          <w:sz w:val="28"/>
          <w:szCs w:val="28"/>
        </w:rPr>
        <w:t xml:space="preserve"> и </w:t>
      </w:r>
      <w:r w:rsidRPr="004931AC">
        <w:rPr>
          <w:sz w:val="28"/>
          <w:szCs w:val="28"/>
        </w:rPr>
        <w:t xml:space="preserve">не поступили </w:t>
      </w:r>
      <w:r>
        <w:rPr>
          <w:sz w:val="28"/>
          <w:szCs w:val="28"/>
        </w:rPr>
        <w:t xml:space="preserve">в анализируемом периоде </w:t>
      </w:r>
      <w:r w:rsidRPr="004931AC">
        <w:rPr>
          <w:sz w:val="28"/>
          <w:szCs w:val="28"/>
        </w:rPr>
        <w:t xml:space="preserve">предусмотренные утвержденным бюджетом </w:t>
      </w:r>
      <w:r>
        <w:rPr>
          <w:sz w:val="28"/>
          <w:szCs w:val="28"/>
        </w:rPr>
        <w:t>средства – по одному виду</w:t>
      </w:r>
      <w:r w:rsidRPr="00350165">
        <w:rPr>
          <w:sz w:val="28"/>
          <w:szCs w:val="28"/>
        </w:rPr>
        <w:t xml:space="preserve"> субвенций</w:t>
      </w:r>
      <w:r>
        <w:rPr>
          <w:sz w:val="28"/>
          <w:szCs w:val="28"/>
        </w:rPr>
        <w:t>.</w:t>
      </w:r>
    </w:p>
    <w:p w:rsidR="005A5380" w:rsidRPr="000434B6" w:rsidRDefault="005A5380" w:rsidP="00752401">
      <w:pPr>
        <w:shd w:val="clear" w:color="auto" w:fill="FFFFFF" w:themeFill="background1"/>
        <w:ind w:firstLine="709"/>
        <w:contextualSpacing/>
        <w:jc w:val="both"/>
        <w:rPr>
          <w:sz w:val="28"/>
          <w:szCs w:val="28"/>
        </w:rPr>
      </w:pPr>
      <w:r w:rsidRPr="000434B6">
        <w:rPr>
          <w:sz w:val="28"/>
          <w:szCs w:val="28"/>
        </w:rPr>
        <w:t xml:space="preserve">Наибольший удельный вес в структуре безвозмездных поступлений занимают дотации </w:t>
      </w:r>
      <w:r>
        <w:rPr>
          <w:sz w:val="28"/>
          <w:szCs w:val="28"/>
        </w:rPr>
        <w:t>55</w:t>
      </w:r>
      <w:r w:rsidRPr="000434B6">
        <w:rPr>
          <w:sz w:val="28"/>
          <w:szCs w:val="28"/>
        </w:rPr>
        <w:t xml:space="preserve">,2%. В текущем году поступления указанного вида доходов снизились по сравнению с соответствующим периодом 2016 года на </w:t>
      </w:r>
      <w:r>
        <w:rPr>
          <w:sz w:val="28"/>
          <w:szCs w:val="28"/>
        </w:rPr>
        <w:t>485 084,6</w:t>
      </w:r>
      <w:r w:rsidRPr="000434B6">
        <w:rPr>
          <w:sz w:val="28"/>
          <w:szCs w:val="28"/>
        </w:rPr>
        <w:t xml:space="preserve"> тыс. рублей </w:t>
      </w:r>
      <w:r w:rsidRPr="00446C19">
        <w:rPr>
          <w:sz w:val="28"/>
          <w:szCs w:val="28"/>
        </w:rPr>
        <w:t>или на 9,5% и составили 4 608 768,4 тыс. рублей (52,7 % от годового плана).</w:t>
      </w:r>
    </w:p>
    <w:p w:rsidR="005A5380" w:rsidRDefault="005A5380" w:rsidP="00752401">
      <w:pPr>
        <w:shd w:val="clear" w:color="auto" w:fill="FFFFFF" w:themeFill="background1"/>
        <w:ind w:firstLine="709"/>
        <w:contextualSpacing/>
        <w:jc w:val="both"/>
        <w:rPr>
          <w:sz w:val="28"/>
          <w:szCs w:val="28"/>
        </w:rPr>
      </w:pPr>
      <w:r w:rsidRPr="000434B6">
        <w:rPr>
          <w:sz w:val="28"/>
          <w:szCs w:val="28"/>
        </w:rPr>
        <w:t>При этом, 98,</w:t>
      </w:r>
      <w:r>
        <w:rPr>
          <w:sz w:val="28"/>
          <w:szCs w:val="28"/>
        </w:rPr>
        <w:t>9</w:t>
      </w:r>
      <w:r w:rsidRPr="000434B6">
        <w:rPr>
          <w:sz w:val="28"/>
          <w:szCs w:val="28"/>
        </w:rPr>
        <w:t xml:space="preserve">% или </w:t>
      </w:r>
      <w:r>
        <w:rPr>
          <w:sz w:val="28"/>
          <w:szCs w:val="28"/>
        </w:rPr>
        <w:t>4</w:t>
      </w:r>
      <w:r w:rsidRPr="000434B6">
        <w:rPr>
          <w:sz w:val="28"/>
          <w:szCs w:val="28"/>
        </w:rPr>
        <w:t> </w:t>
      </w:r>
      <w:r>
        <w:rPr>
          <w:sz w:val="28"/>
          <w:szCs w:val="28"/>
        </w:rPr>
        <w:t>556 226,4</w:t>
      </w:r>
      <w:r w:rsidRPr="000434B6">
        <w:rPr>
          <w:sz w:val="28"/>
          <w:szCs w:val="28"/>
        </w:rPr>
        <w:t xml:space="preserve"> тыс. рублей в общем объеме дотаций составили дотации на выравнивание бюджетной обеспеченности и 1,</w:t>
      </w:r>
      <w:r>
        <w:rPr>
          <w:sz w:val="28"/>
          <w:szCs w:val="28"/>
        </w:rPr>
        <w:t>1</w:t>
      </w:r>
      <w:r w:rsidRPr="000434B6">
        <w:rPr>
          <w:sz w:val="28"/>
          <w:szCs w:val="28"/>
        </w:rPr>
        <w:t xml:space="preserve">% или </w:t>
      </w:r>
      <w:r>
        <w:rPr>
          <w:sz w:val="28"/>
          <w:szCs w:val="28"/>
        </w:rPr>
        <w:t>52 542,0</w:t>
      </w:r>
      <w:r w:rsidRPr="000434B6">
        <w:rPr>
          <w:sz w:val="28"/>
          <w:szCs w:val="28"/>
        </w:rPr>
        <w:t xml:space="preserve"> тыс. рублей </w:t>
      </w:r>
      <w:r>
        <w:rPr>
          <w:sz w:val="28"/>
          <w:szCs w:val="28"/>
        </w:rPr>
        <w:t>–</w:t>
      </w:r>
      <w:r w:rsidRPr="000434B6">
        <w:rPr>
          <w:sz w:val="28"/>
          <w:szCs w:val="28"/>
        </w:rPr>
        <w:t xml:space="preserve"> </w:t>
      </w:r>
      <w:r>
        <w:rPr>
          <w:sz w:val="28"/>
          <w:szCs w:val="28"/>
        </w:rPr>
        <w:t xml:space="preserve">дотации бюджетам на частичную компенсацию дополнительных расходов на повышение оплаты труда работников бюджетной сферы, финансирование по </w:t>
      </w:r>
      <w:r w:rsidRPr="000434B6">
        <w:rPr>
          <w:sz w:val="28"/>
          <w:szCs w:val="28"/>
        </w:rPr>
        <w:t>дотаци</w:t>
      </w:r>
      <w:r>
        <w:rPr>
          <w:sz w:val="28"/>
          <w:szCs w:val="28"/>
        </w:rPr>
        <w:t xml:space="preserve">ям </w:t>
      </w:r>
      <w:r w:rsidRPr="000434B6">
        <w:rPr>
          <w:sz w:val="28"/>
          <w:szCs w:val="28"/>
        </w:rPr>
        <w:t>на поддержку мер по обеспечению сбалансированности бюджетов</w:t>
      </w:r>
      <w:r>
        <w:rPr>
          <w:sz w:val="28"/>
          <w:szCs w:val="28"/>
        </w:rPr>
        <w:t xml:space="preserve"> в отчетном периоде не открыто.</w:t>
      </w:r>
    </w:p>
    <w:p w:rsidR="005A5380" w:rsidRPr="000434B6" w:rsidRDefault="005A5380" w:rsidP="00752401">
      <w:pPr>
        <w:shd w:val="clear" w:color="auto" w:fill="FFFFFF" w:themeFill="background1"/>
        <w:ind w:firstLine="720"/>
        <w:jc w:val="both"/>
        <w:rPr>
          <w:sz w:val="28"/>
          <w:szCs w:val="28"/>
        </w:rPr>
      </w:pPr>
      <w:r w:rsidRPr="000434B6">
        <w:rPr>
          <w:sz w:val="28"/>
          <w:szCs w:val="28"/>
        </w:rPr>
        <w:t xml:space="preserve">В текущем году </w:t>
      </w:r>
      <w:r>
        <w:rPr>
          <w:sz w:val="28"/>
          <w:szCs w:val="28"/>
        </w:rPr>
        <w:t>на 6,7</w:t>
      </w:r>
      <w:r w:rsidRPr="000434B6">
        <w:rPr>
          <w:sz w:val="28"/>
          <w:szCs w:val="28"/>
        </w:rPr>
        <w:t>% (на 1</w:t>
      </w:r>
      <w:r>
        <w:rPr>
          <w:sz w:val="28"/>
          <w:szCs w:val="28"/>
        </w:rPr>
        <w:t>04 174,3</w:t>
      </w:r>
      <w:r w:rsidRPr="000434B6">
        <w:rPr>
          <w:sz w:val="28"/>
          <w:szCs w:val="28"/>
        </w:rPr>
        <w:t xml:space="preserve"> тыс. рублей) </w:t>
      </w:r>
      <w:r>
        <w:rPr>
          <w:sz w:val="28"/>
          <w:szCs w:val="28"/>
        </w:rPr>
        <w:t xml:space="preserve">сократились </w:t>
      </w:r>
      <w:r w:rsidRPr="000434B6">
        <w:rPr>
          <w:sz w:val="28"/>
          <w:szCs w:val="28"/>
        </w:rPr>
        <w:t xml:space="preserve">поступления субсидий из </w:t>
      </w:r>
      <w:r w:rsidRPr="00D27B5F">
        <w:rPr>
          <w:sz w:val="28"/>
          <w:szCs w:val="28"/>
        </w:rPr>
        <w:t>федерального бюджета и составили 1 452 493,0 тыс. рублей или 31,9% от прогнозных назначений</w:t>
      </w:r>
      <w:r w:rsidRPr="000434B6">
        <w:rPr>
          <w:sz w:val="28"/>
          <w:szCs w:val="28"/>
        </w:rPr>
        <w:t>.</w:t>
      </w:r>
    </w:p>
    <w:p w:rsidR="005A5380" w:rsidRDefault="005A5380" w:rsidP="00752401">
      <w:pPr>
        <w:shd w:val="clear" w:color="auto" w:fill="FFFFFF" w:themeFill="background1"/>
        <w:ind w:firstLine="720"/>
        <w:jc w:val="both"/>
        <w:rPr>
          <w:sz w:val="28"/>
          <w:szCs w:val="28"/>
        </w:rPr>
      </w:pPr>
      <w:r w:rsidRPr="00E21EBC">
        <w:rPr>
          <w:sz w:val="28"/>
          <w:szCs w:val="28"/>
        </w:rPr>
        <w:t>При этом, значительная доля (95,8%) субсидий выделена республике на реализацию</w:t>
      </w:r>
      <w:r w:rsidRPr="000434B6">
        <w:rPr>
          <w:sz w:val="28"/>
          <w:szCs w:val="28"/>
        </w:rPr>
        <w:t xml:space="preserve"> государственных программ. </w:t>
      </w:r>
      <w:r>
        <w:rPr>
          <w:sz w:val="28"/>
          <w:szCs w:val="28"/>
        </w:rPr>
        <w:t>За шесть месяцев</w:t>
      </w:r>
      <w:r w:rsidRPr="000434B6">
        <w:rPr>
          <w:sz w:val="28"/>
          <w:szCs w:val="28"/>
        </w:rPr>
        <w:t xml:space="preserve"> 2017 года на финансирование программных мероприятий перечислено </w:t>
      </w:r>
      <w:r>
        <w:rPr>
          <w:sz w:val="28"/>
          <w:szCs w:val="28"/>
        </w:rPr>
        <w:t>1 390 925,7</w:t>
      </w:r>
      <w:r w:rsidRPr="000434B6">
        <w:rPr>
          <w:sz w:val="28"/>
          <w:szCs w:val="28"/>
        </w:rPr>
        <w:t xml:space="preserve"> тыс. рублей, что на </w:t>
      </w:r>
      <w:r>
        <w:rPr>
          <w:sz w:val="28"/>
          <w:szCs w:val="28"/>
        </w:rPr>
        <w:t>77,9</w:t>
      </w:r>
      <w:r w:rsidRPr="000434B6">
        <w:rPr>
          <w:sz w:val="28"/>
          <w:szCs w:val="28"/>
        </w:rPr>
        <w:t>% выше показателя 2016 года. Следует отметить, что данный объем субсидий приходится</w:t>
      </w:r>
      <w:r>
        <w:rPr>
          <w:sz w:val="28"/>
          <w:szCs w:val="28"/>
        </w:rPr>
        <w:t xml:space="preserve">, в основном, </w:t>
      </w:r>
      <w:r w:rsidRPr="000434B6">
        <w:rPr>
          <w:sz w:val="28"/>
          <w:szCs w:val="28"/>
        </w:rPr>
        <w:t>на софинансирование капитальных вложений в объекты</w:t>
      </w:r>
      <w:r>
        <w:rPr>
          <w:sz w:val="28"/>
          <w:szCs w:val="28"/>
        </w:rPr>
        <w:t xml:space="preserve"> государственной собственности (325 943,9 тыс. рублей или 47,6</w:t>
      </w:r>
      <w:r w:rsidRPr="004910F4">
        <w:rPr>
          <w:sz w:val="28"/>
          <w:szCs w:val="28"/>
        </w:rPr>
        <w:t>% от годовых назначений</w:t>
      </w:r>
      <w:r>
        <w:rPr>
          <w:sz w:val="28"/>
          <w:szCs w:val="28"/>
        </w:rPr>
        <w:t>), на реализацию мероприятий подпрограммы «Обеспечение жильем молодых семей» ФЦП «Жилище» (404 010,5 тыс. рублей или превышение в 22,4 раза от плана на год), а также на мероприятия по социально-экономическому развитию субъектов РФ, входящих в состав СКФО (499 990,0 тыс. рублей, которые не предусмотрены бюджетными назначениями).</w:t>
      </w:r>
    </w:p>
    <w:p w:rsidR="005A5380" w:rsidRDefault="005A5380" w:rsidP="00752401">
      <w:pPr>
        <w:shd w:val="clear" w:color="auto" w:fill="FFFFFF" w:themeFill="background1"/>
        <w:ind w:firstLine="720"/>
        <w:jc w:val="both"/>
        <w:rPr>
          <w:sz w:val="28"/>
          <w:szCs w:val="28"/>
        </w:rPr>
      </w:pPr>
      <w:r w:rsidRPr="002C77B6">
        <w:rPr>
          <w:sz w:val="28"/>
          <w:szCs w:val="28"/>
        </w:rPr>
        <w:t xml:space="preserve">Кроме того, в </w:t>
      </w:r>
      <w:r>
        <w:rPr>
          <w:sz w:val="28"/>
          <w:szCs w:val="28"/>
        </w:rPr>
        <w:t>отчетном периоде</w:t>
      </w:r>
      <w:r w:rsidRPr="002C77B6">
        <w:rPr>
          <w:sz w:val="28"/>
          <w:szCs w:val="28"/>
        </w:rPr>
        <w:t xml:space="preserve"> республик</w:t>
      </w:r>
      <w:r>
        <w:rPr>
          <w:sz w:val="28"/>
          <w:szCs w:val="28"/>
        </w:rPr>
        <w:t>а получила</w:t>
      </w:r>
      <w:r w:rsidRPr="002C77B6">
        <w:rPr>
          <w:sz w:val="28"/>
          <w:szCs w:val="28"/>
        </w:rPr>
        <w:t xml:space="preserve"> субсидии </w:t>
      </w:r>
      <w:r>
        <w:rPr>
          <w:sz w:val="28"/>
          <w:szCs w:val="28"/>
        </w:rPr>
        <w:t>на:</w:t>
      </w:r>
    </w:p>
    <w:p w:rsidR="005A5380" w:rsidRPr="00214E8D" w:rsidRDefault="005A5380" w:rsidP="00752401">
      <w:pPr>
        <w:pStyle w:val="ListParagraph"/>
        <w:numPr>
          <w:ilvl w:val="0"/>
          <w:numId w:val="1"/>
        </w:numPr>
        <w:shd w:val="clear" w:color="auto" w:fill="FFFFFF" w:themeFill="background1"/>
        <w:tabs>
          <w:tab w:val="left" w:pos="1134"/>
        </w:tabs>
        <w:ind w:left="14" w:firstLine="728"/>
        <w:contextualSpacing/>
        <w:jc w:val="both"/>
        <w:rPr>
          <w:sz w:val="28"/>
          <w:szCs w:val="28"/>
        </w:rPr>
      </w:pPr>
      <w:r w:rsidRPr="00214E8D">
        <w:rPr>
          <w:sz w:val="28"/>
          <w:szCs w:val="28"/>
        </w:rPr>
        <w:t xml:space="preserve">поддержку агропромышленного комплекса - </w:t>
      </w:r>
      <w:r w:rsidRPr="0021378B">
        <w:rPr>
          <w:sz w:val="28"/>
          <w:szCs w:val="28"/>
        </w:rPr>
        <w:t>32 805,</w:t>
      </w:r>
      <w:r>
        <w:rPr>
          <w:sz w:val="28"/>
          <w:szCs w:val="28"/>
        </w:rPr>
        <w:t>5 (100,0</w:t>
      </w:r>
      <w:r w:rsidRPr="00214E8D">
        <w:rPr>
          <w:sz w:val="28"/>
          <w:szCs w:val="28"/>
        </w:rPr>
        <w:t>% от годовых бюджетных назначений);</w:t>
      </w:r>
    </w:p>
    <w:p w:rsidR="005A5380" w:rsidRPr="00214E8D" w:rsidRDefault="005A5380" w:rsidP="00752401">
      <w:pPr>
        <w:pStyle w:val="ListParagraph"/>
        <w:numPr>
          <w:ilvl w:val="0"/>
          <w:numId w:val="1"/>
        </w:numPr>
        <w:shd w:val="clear" w:color="auto" w:fill="FFFFFF" w:themeFill="background1"/>
        <w:tabs>
          <w:tab w:val="left" w:pos="1134"/>
        </w:tabs>
        <w:ind w:left="14" w:firstLine="728"/>
        <w:contextualSpacing/>
        <w:jc w:val="both"/>
        <w:rPr>
          <w:sz w:val="28"/>
          <w:szCs w:val="28"/>
        </w:rPr>
      </w:pPr>
      <w:r w:rsidRPr="00214E8D">
        <w:rPr>
          <w:sz w:val="28"/>
          <w:szCs w:val="28"/>
        </w:rPr>
        <w:t>обеспечение развития и укрепления материально-технической базы муниципальных домов культуры – 19 710,0 тыс. рублей (превышение годового плана в 37,2 раза);</w:t>
      </w:r>
    </w:p>
    <w:p w:rsidR="005A5380" w:rsidRPr="00214E8D" w:rsidRDefault="005A5380" w:rsidP="00752401">
      <w:pPr>
        <w:pStyle w:val="ListParagraph"/>
        <w:numPr>
          <w:ilvl w:val="0"/>
          <w:numId w:val="1"/>
        </w:numPr>
        <w:shd w:val="clear" w:color="auto" w:fill="FFFFFF" w:themeFill="background1"/>
        <w:tabs>
          <w:tab w:val="left" w:pos="1134"/>
        </w:tabs>
        <w:ind w:left="14" w:firstLine="728"/>
        <w:contextualSpacing/>
        <w:jc w:val="both"/>
        <w:rPr>
          <w:sz w:val="28"/>
          <w:szCs w:val="28"/>
        </w:rPr>
      </w:pPr>
      <w:r w:rsidRPr="00214E8D">
        <w:rPr>
          <w:sz w:val="28"/>
          <w:szCs w:val="28"/>
        </w:rPr>
        <w:t>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w:t>
      </w:r>
      <w:r>
        <w:rPr>
          <w:sz w:val="28"/>
          <w:szCs w:val="28"/>
        </w:rPr>
        <w:t>ния – 2 631,9 тыс. рублей (19,9</w:t>
      </w:r>
      <w:r w:rsidRPr="00214E8D">
        <w:rPr>
          <w:sz w:val="28"/>
          <w:szCs w:val="28"/>
        </w:rPr>
        <w:t>% от годового плана);</w:t>
      </w:r>
    </w:p>
    <w:p w:rsidR="005A5380" w:rsidRPr="00214E8D" w:rsidRDefault="005A5380" w:rsidP="00752401">
      <w:pPr>
        <w:pStyle w:val="ListParagraph"/>
        <w:numPr>
          <w:ilvl w:val="0"/>
          <w:numId w:val="1"/>
        </w:numPr>
        <w:shd w:val="clear" w:color="auto" w:fill="FFFFFF" w:themeFill="background1"/>
        <w:tabs>
          <w:tab w:val="left" w:pos="1134"/>
        </w:tabs>
        <w:ind w:left="14" w:firstLine="728"/>
        <w:contextualSpacing/>
        <w:jc w:val="both"/>
        <w:rPr>
          <w:sz w:val="28"/>
          <w:szCs w:val="28"/>
        </w:rPr>
      </w:pPr>
      <w:r w:rsidRPr="00214E8D">
        <w:rPr>
          <w:sz w:val="28"/>
          <w:szCs w:val="28"/>
        </w:rPr>
        <w:t>государственную поддержку малого и среднего пред</w:t>
      </w:r>
      <w:r>
        <w:rPr>
          <w:sz w:val="28"/>
          <w:szCs w:val="28"/>
        </w:rPr>
        <w:t>принимательства – 2 612,5 тыс. рублей (29,0</w:t>
      </w:r>
      <w:r w:rsidRPr="00214E8D">
        <w:rPr>
          <w:sz w:val="28"/>
          <w:szCs w:val="28"/>
        </w:rPr>
        <w:t>% годовых назначений);</w:t>
      </w:r>
    </w:p>
    <w:p w:rsidR="005A5380" w:rsidRPr="00A321D8" w:rsidRDefault="005A5380" w:rsidP="00752401">
      <w:pPr>
        <w:pStyle w:val="ListParagraph"/>
        <w:numPr>
          <w:ilvl w:val="0"/>
          <w:numId w:val="1"/>
        </w:numPr>
        <w:shd w:val="clear" w:color="auto" w:fill="FFFFFF" w:themeFill="background1"/>
        <w:tabs>
          <w:tab w:val="left" w:pos="1134"/>
        </w:tabs>
        <w:ind w:left="14" w:firstLine="728"/>
        <w:contextualSpacing/>
        <w:jc w:val="both"/>
        <w:rPr>
          <w:sz w:val="28"/>
          <w:szCs w:val="28"/>
        </w:rPr>
      </w:pPr>
      <w:r w:rsidRPr="00214E8D">
        <w:rPr>
          <w:sz w:val="28"/>
          <w:szCs w:val="28"/>
        </w:rPr>
        <w:t>поддержку обустройства мест массового отдыха населения – 3 807,4 тыс. рублей (100,0 % от плана)</w:t>
      </w:r>
    </w:p>
    <w:p w:rsidR="005A5380" w:rsidRPr="002C77B6" w:rsidRDefault="005A5380" w:rsidP="00752401">
      <w:pPr>
        <w:shd w:val="clear" w:color="auto" w:fill="FFFFFF" w:themeFill="background1"/>
        <w:ind w:firstLine="720"/>
        <w:jc w:val="both"/>
        <w:rPr>
          <w:sz w:val="28"/>
          <w:szCs w:val="28"/>
        </w:rPr>
      </w:pPr>
      <w:r w:rsidRPr="002C77B6">
        <w:rPr>
          <w:sz w:val="28"/>
          <w:szCs w:val="28"/>
        </w:rPr>
        <w:t xml:space="preserve">По остальным </w:t>
      </w:r>
      <w:r>
        <w:rPr>
          <w:sz w:val="28"/>
          <w:szCs w:val="28"/>
        </w:rPr>
        <w:t>2</w:t>
      </w:r>
      <w:r w:rsidRPr="00214E8D">
        <w:rPr>
          <w:sz w:val="28"/>
          <w:szCs w:val="28"/>
        </w:rPr>
        <w:t>2</w:t>
      </w:r>
      <w:r>
        <w:rPr>
          <w:sz w:val="28"/>
          <w:szCs w:val="28"/>
        </w:rPr>
        <w:t xml:space="preserve"> видам субсидий по состоянию на 1 июля 2017 года ф</w:t>
      </w:r>
      <w:r w:rsidRPr="002C77B6">
        <w:rPr>
          <w:sz w:val="28"/>
          <w:szCs w:val="28"/>
        </w:rPr>
        <w:t>инансирование не открыто.</w:t>
      </w:r>
    </w:p>
    <w:p w:rsidR="005A5380" w:rsidRDefault="005A5380" w:rsidP="00752401">
      <w:pPr>
        <w:shd w:val="clear" w:color="auto" w:fill="FFFFFF" w:themeFill="background1"/>
        <w:ind w:firstLine="720"/>
        <w:jc w:val="both"/>
        <w:rPr>
          <w:sz w:val="28"/>
          <w:szCs w:val="28"/>
        </w:rPr>
      </w:pPr>
      <w:r w:rsidRPr="002C77B6">
        <w:rPr>
          <w:sz w:val="28"/>
          <w:szCs w:val="28"/>
        </w:rPr>
        <w:t xml:space="preserve">Иные межбюджетные трансферты профинансированы в объеме </w:t>
      </w:r>
      <w:r>
        <w:rPr>
          <w:sz w:val="28"/>
          <w:szCs w:val="28"/>
        </w:rPr>
        <w:t>31 496,4</w:t>
      </w:r>
      <w:r w:rsidRPr="002C77B6">
        <w:rPr>
          <w:sz w:val="28"/>
          <w:szCs w:val="28"/>
        </w:rPr>
        <w:t xml:space="preserve"> тыс. рублей, что на </w:t>
      </w:r>
      <w:r>
        <w:rPr>
          <w:sz w:val="28"/>
          <w:szCs w:val="28"/>
        </w:rPr>
        <w:t>131 512,0</w:t>
      </w:r>
      <w:r w:rsidRPr="002C77B6">
        <w:rPr>
          <w:sz w:val="28"/>
          <w:szCs w:val="28"/>
        </w:rPr>
        <w:t xml:space="preserve"> тыс. рублей или </w:t>
      </w:r>
      <w:r>
        <w:rPr>
          <w:sz w:val="28"/>
          <w:szCs w:val="28"/>
        </w:rPr>
        <w:t>на 80,7% меньше, чем годом ранее. И</w:t>
      </w:r>
      <w:r w:rsidRPr="002C77B6">
        <w:rPr>
          <w:sz w:val="28"/>
          <w:szCs w:val="28"/>
        </w:rPr>
        <w:t xml:space="preserve">сполнение годовых плановых назначений по </w:t>
      </w:r>
      <w:r>
        <w:rPr>
          <w:sz w:val="28"/>
          <w:szCs w:val="28"/>
        </w:rPr>
        <w:t xml:space="preserve">иным </w:t>
      </w:r>
      <w:r w:rsidRPr="002C77B6">
        <w:rPr>
          <w:sz w:val="28"/>
          <w:szCs w:val="28"/>
        </w:rPr>
        <w:t xml:space="preserve">межбюджетным трансфертам составило </w:t>
      </w:r>
      <w:r>
        <w:rPr>
          <w:sz w:val="28"/>
          <w:szCs w:val="28"/>
        </w:rPr>
        <w:t>26,4</w:t>
      </w:r>
      <w:r w:rsidRPr="002C77B6">
        <w:rPr>
          <w:sz w:val="28"/>
          <w:szCs w:val="28"/>
        </w:rPr>
        <w:t>%.</w:t>
      </w:r>
      <w:r>
        <w:rPr>
          <w:sz w:val="28"/>
          <w:szCs w:val="28"/>
        </w:rPr>
        <w:t xml:space="preserve"> В </w:t>
      </w:r>
      <w:r>
        <w:rPr>
          <w:sz w:val="28"/>
          <w:szCs w:val="28"/>
          <w:lang w:val="en-US"/>
        </w:rPr>
        <w:t>I</w:t>
      </w:r>
      <w:r>
        <w:rPr>
          <w:sz w:val="28"/>
          <w:szCs w:val="28"/>
        </w:rPr>
        <w:t xml:space="preserve"> полугодии 2017 года в республиканский бюджет не поступали трансферты на финансовое обеспечение дорожной деятельности, предусмотренные в объеме 80 293,2 тыс. руб. </w:t>
      </w:r>
      <w:r w:rsidRPr="002C77B6">
        <w:rPr>
          <w:sz w:val="28"/>
          <w:szCs w:val="28"/>
        </w:rPr>
        <w:t xml:space="preserve">Основной объем межбюджетных трансфертов, поступивших </w:t>
      </w:r>
      <w:r>
        <w:rPr>
          <w:sz w:val="28"/>
          <w:szCs w:val="28"/>
        </w:rPr>
        <w:t xml:space="preserve">в республику </w:t>
      </w:r>
      <w:r w:rsidRPr="002C77B6">
        <w:rPr>
          <w:sz w:val="28"/>
          <w:szCs w:val="28"/>
        </w:rPr>
        <w:t xml:space="preserve">в отчетном периоде из федерального бюджета, предусматривает реализацию </w:t>
      </w:r>
      <w:r>
        <w:rPr>
          <w:sz w:val="28"/>
          <w:szCs w:val="28"/>
        </w:rPr>
        <w:t xml:space="preserve">отдельных полномочий в области лекарственного обеспечения </w:t>
      </w:r>
      <w:r w:rsidRPr="002C77B6">
        <w:rPr>
          <w:sz w:val="28"/>
          <w:szCs w:val="28"/>
        </w:rPr>
        <w:t xml:space="preserve">– </w:t>
      </w:r>
      <w:r>
        <w:rPr>
          <w:sz w:val="28"/>
          <w:szCs w:val="28"/>
        </w:rPr>
        <w:t>28 916,4 тыс.</w:t>
      </w:r>
      <w:r w:rsidRPr="002C77B6">
        <w:rPr>
          <w:sz w:val="28"/>
          <w:szCs w:val="28"/>
        </w:rPr>
        <w:t xml:space="preserve"> рублей (или </w:t>
      </w:r>
      <w:r>
        <w:rPr>
          <w:sz w:val="28"/>
          <w:szCs w:val="28"/>
        </w:rPr>
        <w:t>91,8</w:t>
      </w:r>
      <w:r w:rsidRPr="002C77B6">
        <w:rPr>
          <w:sz w:val="28"/>
          <w:szCs w:val="28"/>
        </w:rPr>
        <w:t>%)</w:t>
      </w:r>
      <w:r>
        <w:rPr>
          <w:sz w:val="28"/>
          <w:szCs w:val="28"/>
        </w:rPr>
        <w:t>. В текущем году поступления по данной статье в 8,0 раз превысили прошлогодний уровень.</w:t>
      </w:r>
    </w:p>
    <w:p w:rsidR="005A5380" w:rsidRPr="002C77B6" w:rsidRDefault="005A5380" w:rsidP="00752401">
      <w:pPr>
        <w:shd w:val="clear" w:color="auto" w:fill="FFFFFF" w:themeFill="background1"/>
        <w:ind w:firstLine="720"/>
        <w:jc w:val="both"/>
        <w:rPr>
          <w:sz w:val="28"/>
          <w:szCs w:val="28"/>
        </w:rPr>
      </w:pPr>
    </w:p>
    <w:p w:rsidR="005A5380" w:rsidRPr="002C77B6" w:rsidRDefault="005A5380" w:rsidP="00752401">
      <w:pPr>
        <w:pStyle w:val="NormalWeb"/>
        <w:shd w:val="clear" w:color="auto" w:fill="FFFFFF" w:themeFill="background1"/>
        <w:spacing w:before="0" w:beforeAutospacing="0" w:after="0" w:afterAutospacing="0"/>
        <w:jc w:val="center"/>
        <w:rPr>
          <w:b/>
          <w:sz w:val="28"/>
          <w:szCs w:val="28"/>
        </w:rPr>
      </w:pPr>
      <w:r w:rsidRPr="002C77B6">
        <w:rPr>
          <w:b/>
          <w:sz w:val="28"/>
          <w:szCs w:val="28"/>
        </w:rPr>
        <w:t>Дефицит республиканского бюджета</w:t>
      </w:r>
    </w:p>
    <w:p w:rsidR="005A5380" w:rsidRPr="002C77B6" w:rsidRDefault="005A5380" w:rsidP="00752401">
      <w:pPr>
        <w:pStyle w:val="NormalWeb"/>
        <w:shd w:val="clear" w:color="auto" w:fill="FFFFFF" w:themeFill="background1"/>
        <w:spacing w:before="0" w:beforeAutospacing="0" w:after="0" w:afterAutospacing="0"/>
        <w:jc w:val="center"/>
        <w:rPr>
          <w:b/>
          <w:sz w:val="28"/>
          <w:szCs w:val="28"/>
        </w:rPr>
      </w:pPr>
    </w:p>
    <w:p w:rsidR="005A5380" w:rsidRDefault="005A5380" w:rsidP="00752401">
      <w:pPr>
        <w:shd w:val="clear" w:color="auto" w:fill="FFFFFF" w:themeFill="background1"/>
        <w:ind w:firstLine="708"/>
        <w:jc w:val="both"/>
        <w:rPr>
          <w:sz w:val="28"/>
        </w:rPr>
      </w:pPr>
      <w:r>
        <w:rPr>
          <w:sz w:val="28"/>
        </w:rPr>
        <w:t xml:space="preserve">В отчетном периоде </w:t>
      </w:r>
      <w:r w:rsidRPr="002C77B6">
        <w:rPr>
          <w:sz w:val="28"/>
        </w:rPr>
        <w:t xml:space="preserve">республиканский бюджет исполнен с </w:t>
      </w:r>
      <w:r>
        <w:rPr>
          <w:sz w:val="28"/>
        </w:rPr>
        <w:t>превышением расходной части над доходами</w:t>
      </w:r>
      <w:r w:rsidRPr="002C77B6">
        <w:rPr>
          <w:sz w:val="28"/>
        </w:rPr>
        <w:t xml:space="preserve"> в сумме </w:t>
      </w:r>
      <w:r>
        <w:rPr>
          <w:sz w:val="28"/>
        </w:rPr>
        <w:t>350 962,1</w:t>
      </w:r>
      <w:r w:rsidRPr="002C77B6">
        <w:rPr>
          <w:sz w:val="28"/>
        </w:rPr>
        <w:t xml:space="preserve"> тыс. рублей (</w:t>
      </w:r>
      <w:r>
        <w:rPr>
          <w:sz w:val="28"/>
        </w:rPr>
        <w:t xml:space="preserve">предусмотренный в </w:t>
      </w:r>
      <w:r w:rsidRPr="00F217F3">
        <w:rPr>
          <w:sz w:val="28"/>
          <w:szCs w:val="28"/>
          <w:lang w:eastAsia="en-US"/>
        </w:rPr>
        <w:t>Закон</w:t>
      </w:r>
      <w:r>
        <w:rPr>
          <w:sz w:val="28"/>
          <w:szCs w:val="28"/>
          <w:lang w:eastAsia="en-US"/>
        </w:rPr>
        <w:t>е РИ №57</w:t>
      </w:r>
      <w:r w:rsidRPr="00F217F3">
        <w:rPr>
          <w:sz w:val="28"/>
          <w:szCs w:val="28"/>
          <w:lang w:eastAsia="en-US"/>
        </w:rPr>
        <w:t>-РЗ от 2</w:t>
      </w:r>
      <w:r>
        <w:rPr>
          <w:sz w:val="28"/>
          <w:szCs w:val="28"/>
          <w:lang w:eastAsia="en-US"/>
        </w:rPr>
        <w:t>8.12.</w:t>
      </w:r>
      <w:r w:rsidRPr="00F217F3">
        <w:rPr>
          <w:sz w:val="28"/>
          <w:szCs w:val="28"/>
          <w:lang w:eastAsia="en-US"/>
        </w:rPr>
        <w:t>201</w:t>
      </w:r>
      <w:r>
        <w:rPr>
          <w:sz w:val="28"/>
          <w:szCs w:val="28"/>
          <w:lang w:eastAsia="en-US"/>
        </w:rPr>
        <w:t>6</w:t>
      </w:r>
      <w:r w:rsidRPr="00F217F3">
        <w:rPr>
          <w:sz w:val="28"/>
          <w:szCs w:val="28"/>
          <w:lang w:eastAsia="en-US"/>
        </w:rPr>
        <w:t> г.</w:t>
      </w:r>
      <w:r>
        <w:rPr>
          <w:sz w:val="28"/>
          <w:szCs w:val="28"/>
          <w:lang w:eastAsia="en-US"/>
        </w:rPr>
        <w:t xml:space="preserve"> «</w:t>
      </w:r>
      <w:r w:rsidRPr="00F217F3">
        <w:rPr>
          <w:sz w:val="28"/>
          <w:szCs w:val="28"/>
          <w:lang w:eastAsia="en-US"/>
        </w:rPr>
        <w:t>О</w:t>
      </w:r>
      <w:r>
        <w:rPr>
          <w:sz w:val="28"/>
          <w:szCs w:val="28"/>
          <w:lang w:eastAsia="en-US"/>
        </w:rPr>
        <w:t xml:space="preserve"> республиканском бюджете на 2017 </w:t>
      </w:r>
      <w:r w:rsidRPr="00F217F3">
        <w:rPr>
          <w:sz w:val="28"/>
          <w:szCs w:val="28"/>
          <w:lang w:eastAsia="en-US"/>
        </w:rPr>
        <w:t>год</w:t>
      </w:r>
      <w:r>
        <w:rPr>
          <w:sz w:val="28"/>
          <w:szCs w:val="28"/>
          <w:lang w:eastAsia="en-US"/>
        </w:rPr>
        <w:t xml:space="preserve"> и плановый период 2018 и 2019 годов</w:t>
      </w:r>
      <w:r w:rsidRPr="00F217F3">
        <w:rPr>
          <w:sz w:val="28"/>
          <w:szCs w:val="28"/>
          <w:lang w:eastAsia="en-US"/>
        </w:rPr>
        <w:t>»</w:t>
      </w:r>
      <w:r>
        <w:rPr>
          <w:sz w:val="28"/>
        </w:rPr>
        <w:t xml:space="preserve"> объем дефицита составляет 864 035,0</w:t>
      </w:r>
      <w:r w:rsidRPr="002C77B6">
        <w:rPr>
          <w:sz w:val="28"/>
        </w:rPr>
        <w:t xml:space="preserve"> тыс. рублей)</w:t>
      </w:r>
      <w:r>
        <w:rPr>
          <w:sz w:val="28"/>
        </w:rPr>
        <w:t>.</w:t>
      </w:r>
      <w:r w:rsidRPr="002C77B6">
        <w:rPr>
          <w:sz w:val="28"/>
        </w:rPr>
        <w:t xml:space="preserve"> </w:t>
      </w:r>
      <w:r w:rsidRPr="00EF4B73">
        <w:rPr>
          <w:sz w:val="28"/>
        </w:rPr>
        <w:t xml:space="preserve">Следует отметить, что за аналогичный период прошлого года республиканский бюджет был исполнен с </w:t>
      </w:r>
      <w:r>
        <w:rPr>
          <w:sz w:val="28"/>
        </w:rPr>
        <w:t>превышением расходов над доходами в размер</w:t>
      </w:r>
      <w:r w:rsidRPr="00541C75">
        <w:rPr>
          <w:sz w:val="28"/>
        </w:rPr>
        <w:t xml:space="preserve">е </w:t>
      </w:r>
      <w:r w:rsidRPr="002C77B6">
        <w:rPr>
          <w:sz w:val="28"/>
        </w:rPr>
        <w:t>44 414,4 тыс. рублей</w:t>
      </w:r>
      <w:r>
        <w:rPr>
          <w:sz w:val="28"/>
        </w:rPr>
        <w:t>.</w:t>
      </w:r>
    </w:p>
    <w:p w:rsidR="005A5380" w:rsidRDefault="005A5380" w:rsidP="00752401">
      <w:pPr>
        <w:shd w:val="clear" w:color="auto" w:fill="FFFFFF" w:themeFill="background1"/>
        <w:ind w:firstLine="708"/>
        <w:jc w:val="both"/>
        <w:rPr>
          <w:sz w:val="28"/>
          <w:szCs w:val="28"/>
        </w:rPr>
      </w:pPr>
      <w:r w:rsidRPr="00A159EB">
        <w:rPr>
          <w:sz w:val="28"/>
        </w:rPr>
        <w:t xml:space="preserve">Согласно республиканскому бюджету </w:t>
      </w:r>
      <w:r w:rsidRPr="00A159EB">
        <w:rPr>
          <w:sz w:val="28"/>
          <w:szCs w:val="28"/>
        </w:rPr>
        <w:t xml:space="preserve">источниками покрытия дефицита в отчетном году являются остатки средств бюджета на счетах по учету средств республиканского бюджета в сумме </w:t>
      </w:r>
      <w:r>
        <w:rPr>
          <w:sz w:val="28"/>
          <w:szCs w:val="28"/>
        </w:rPr>
        <w:t>535 436,5</w:t>
      </w:r>
      <w:r w:rsidRPr="00A159EB">
        <w:rPr>
          <w:sz w:val="28"/>
          <w:szCs w:val="28"/>
          <w:lang w:eastAsia="en-US"/>
        </w:rPr>
        <w:t xml:space="preserve"> </w:t>
      </w:r>
      <w:r w:rsidRPr="00A159EB">
        <w:rPr>
          <w:sz w:val="28"/>
          <w:szCs w:val="28"/>
        </w:rPr>
        <w:t xml:space="preserve">тыс. рублей и кредиты, полученные от кредитных организаций, в сумме </w:t>
      </w:r>
      <w:r>
        <w:rPr>
          <w:sz w:val="28"/>
          <w:szCs w:val="28"/>
        </w:rPr>
        <w:t>328</w:t>
      </w:r>
      <w:r>
        <w:rPr>
          <w:sz w:val="28"/>
          <w:szCs w:val="28"/>
          <w:lang w:eastAsia="en-US"/>
        </w:rPr>
        <w:t> 598,5</w:t>
      </w:r>
      <w:r w:rsidRPr="00A159EB">
        <w:rPr>
          <w:sz w:val="28"/>
          <w:szCs w:val="28"/>
          <w:lang w:eastAsia="en-US"/>
        </w:rPr>
        <w:t xml:space="preserve"> </w:t>
      </w:r>
      <w:r w:rsidRPr="00A159EB">
        <w:rPr>
          <w:sz w:val="28"/>
          <w:szCs w:val="28"/>
        </w:rPr>
        <w:t>тыс. рублей.</w:t>
      </w:r>
    </w:p>
    <w:p w:rsidR="005A5380" w:rsidRDefault="005A5380" w:rsidP="00752401">
      <w:pPr>
        <w:shd w:val="clear" w:color="auto" w:fill="FFFFFF" w:themeFill="background1"/>
        <w:ind w:firstLine="708"/>
        <w:jc w:val="both"/>
        <w:rPr>
          <w:sz w:val="28"/>
          <w:szCs w:val="28"/>
        </w:rPr>
      </w:pPr>
      <w:r w:rsidRPr="002C6847">
        <w:rPr>
          <w:sz w:val="28"/>
          <w:szCs w:val="28"/>
        </w:rPr>
        <w:t>В отчетном периоде республиканским бюджетом привле</w:t>
      </w:r>
      <w:r>
        <w:rPr>
          <w:sz w:val="28"/>
          <w:szCs w:val="28"/>
        </w:rPr>
        <w:t>чено бюджетных кредитов в размере 600 000,0 тыс</w:t>
      </w:r>
      <w:r w:rsidRPr="002C6847">
        <w:rPr>
          <w:sz w:val="28"/>
          <w:szCs w:val="28"/>
        </w:rPr>
        <w:t>.</w:t>
      </w:r>
      <w:r>
        <w:rPr>
          <w:sz w:val="28"/>
          <w:szCs w:val="28"/>
        </w:rPr>
        <w:t xml:space="preserve"> рублей. Изменение остатков средств на счетах по учету средств бюджета составило -249 037,9 тыс. рублей.</w:t>
      </w:r>
    </w:p>
    <w:p w:rsidR="005A5380" w:rsidRDefault="005A5380" w:rsidP="00752401">
      <w:pPr>
        <w:shd w:val="clear" w:color="auto" w:fill="FFFFFF" w:themeFill="background1"/>
        <w:ind w:firstLine="708"/>
        <w:jc w:val="both"/>
        <w:rPr>
          <w:sz w:val="28"/>
          <w:szCs w:val="28"/>
        </w:rPr>
      </w:pPr>
    </w:p>
    <w:p w:rsidR="005A5380" w:rsidRPr="00F86C0B" w:rsidRDefault="005A5380" w:rsidP="00752401">
      <w:pPr>
        <w:shd w:val="clear" w:color="auto" w:fill="FFFFFF" w:themeFill="background1"/>
        <w:jc w:val="center"/>
        <w:rPr>
          <w:b/>
          <w:sz w:val="28"/>
        </w:rPr>
      </w:pPr>
      <w:r w:rsidRPr="00F86C0B">
        <w:rPr>
          <w:b/>
          <w:sz w:val="28"/>
        </w:rPr>
        <w:t>Расходы республиканского бюджета</w:t>
      </w:r>
    </w:p>
    <w:p w:rsidR="005A5380" w:rsidRPr="00F86C0B" w:rsidRDefault="005A5380" w:rsidP="00752401">
      <w:pPr>
        <w:shd w:val="clear" w:color="auto" w:fill="FFFFFF" w:themeFill="background1"/>
        <w:jc w:val="both"/>
        <w:rPr>
          <w:sz w:val="28"/>
          <w:szCs w:val="28"/>
        </w:rPr>
      </w:pPr>
    </w:p>
    <w:p w:rsidR="005A5380" w:rsidRDefault="005A5380" w:rsidP="00752401">
      <w:pPr>
        <w:shd w:val="clear" w:color="auto" w:fill="FFFFFF" w:themeFill="background1"/>
        <w:ind w:firstLine="709"/>
        <w:jc w:val="both"/>
        <w:rPr>
          <w:sz w:val="28"/>
          <w:szCs w:val="28"/>
          <w:lang w:eastAsia="en-US"/>
        </w:rPr>
      </w:pPr>
      <w:r w:rsidRPr="00F86C0B">
        <w:rPr>
          <w:sz w:val="28"/>
          <w:szCs w:val="28"/>
          <w:lang w:eastAsia="en-US"/>
        </w:rPr>
        <w:t>По данным Отчета расходы</w:t>
      </w:r>
      <w:r>
        <w:rPr>
          <w:sz w:val="28"/>
          <w:szCs w:val="28"/>
          <w:lang w:eastAsia="en-US"/>
        </w:rPr>
        <w:t xml:space="preserve"> республиканского бюджета в январе-июне 2017 года произведены в объеме </w:t>
      </w:r>
      <w:r w:rsidRPr="002C6847">
        <w:rPr>
          <w:sz w:val="28"/>
          <w:szCs w:val="28"/>
          <w:lang w:eastAsia="en-US"/>
        </w:rPr>
        <w:t>10</w:t>
      </w:r>
      <w:r>
        <w:rPr>
          <w:sz w:val="28"/>
          <w:szCs w:val="28"/>
          <w:lang w:eastAsia="en-US"/>
        </w:rPr>
        <w:t> 129 </w:t>
      </w:r>
      <w:r w:rsidRPr="002C6847">
        <w:rPr>
          <w:sz w:val="28"/>
          <w:szCs w:val="28"/>
          <w:lang w:eastAsia="en-US"/>
        </w:rPr>
        <w:t>967,3</w:t>
      </w:r>
      <w:r>
        <w:rPr>
          <w:sz w:val="28"/>
          <w:szCs w:val="28"/>
          <w:lang w:eastAsia="en-US"/>
        </w:rPr>
        <w:t xml:space="preserve"> тыс. рублей, что на 459 910,1</w:t>
      </w:r>
      <w:r w:rsidRPr="00AF3541">
        <w:rPr>
          <w:sz w:val="28"/>
          <w:szCs w:val="28"/>
        </w:rPr>
        <w:t xml:space="preserve"> тыс. руб</w:t>
      </w:r>
      <w:r>
        <w:rPr>
          <w:sz w:val="28"/>
          <w:szCs w:val="28"/>
        </w:rPr>
        <w:t>лей или 4,3% меньше</w:t>
      </w:r>
      <w:r>
        <w:rPr>
          <w:sz w:val="28"/>
          <w:szCs w:val="28"/>
          <w:lang w:eastAsia="en-US"/>
        </w:rPr>
        <w:t xml:space="preserve"> соответствующего периода прошлого года. В отчетном периоде объем расходов составил 46,3% от годовых плановых назначений (в 2016 году – 34,3%).</w:t>
      </w:r>
    </w:p>
    <w:p w:rsidR="005A5380" w:rsidRDefault="005A5380" w:rsidP="00752401">
      <w:pPr>
        <w:shd w:val="clear" w:color="auto" w:fill="FFFFFF" w:themeFill="background1"/>
        <w:ind w:firstLine="708"/>
        <w:jc w:val="both"/>
        <w:rPr>
          <w:sz w:val="28"/>
          <w:szCs w:val="28"/>
        </w:rPr>
      </w:pPr>
      <w:r w:rsidRPr="002C77B6">
        <w:rPr>
          <w:sz w:val="28"/>
          <w:szCs w:val="28"/>
          <w:lang w:eastAsia="en-US"/>
        </w:rPr>
        <w:t>И</w:t>
      </w:r>
      <w:r w:rsidRPr="002C77B6">
        <w:rPr>
          <w:sz w:val="28"/>
          <w:szCs w:val="28"/>
        </w:rPr>
        <w:t>сполнение расходной части бюджета за отчетный период представлено в следующей таблице.</w:t>
      </w:r>
    </w:p>
    <w:p w:rsidR="005A5380" w:rsidRPr="00F96681" w:rsidRDefault="005A5380" w:rsidP="00752401">
      <w:pPr>
        <w:shd w:val="clear" w:color="auto" w:fill="FFFFFF" w:themeFill="background1"/>
        <w:jc w:val="both"/>
      </w:pPr>
    </w:p>
    <w:tbl>
      <w:tblPr>
        <w:tblStyle w:val="TableGrid"/>
        <w:tblW w:w="10319" w:type="dxa"/>
        <w:tblInd w:w="150" w:type="dxa"/>
        <w:tblLayout w:type="fixed"/>
        <w:tblLook w:val="04A0" w:firstRow="1" w:lastRow="0" w:firstColumn="1" w:lastColumn="0" w:noHBand="0" w:noVBand="1"/>
      </w:tblPr>
      <w:tblGrid>
        <w:gridCol w:w="4620"/>
        <w:gridCol w:w="1985"/>
        <w:gridCol w:w="2155"/>
        <w:gridCol w:w="1559"/>
      </w:tblGrid>
      <w:tr w:rsidR="005A5380" w:rsidRPr="002C77B6" w:rsidTr="006044B8">
        <w:tc>
          <w:tcPr>
            <w:tcW w:w="4620" w:type="dxa"/>
            <w:vMerge w:val="restart"/>
            <w:vAlign w:val="center"/>
          </w:tcPr>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Раздел</w:t>
            </w:r>
          </w:p>
        </w:tc>
        <w:tc>
          <w:tcPr>
            <w:tcW w:w="4140" w:type="dxa"/>
            <w:gridSpan w:val="2"/>
            <w:vAlign w:val="center"/>
          </w:tcPr>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По данным Отчета</w:t>
            </w:r>
          </w:p>
        </w:tc>
        <w:tc>
          <w:tcPr>
            <w:tcW w:w="1559" w:type="dxa"/>
            <w:vMerge w:val="restart"/>
            <w:vAlign w:val="center"/>
          </w:tcPr>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 исполнения</w:t>
            </w:r>
          </w:p>
        </w:tc>
      </w:tr>
      <w:tr w:rsidR="005A5380" w:rsidRPr="002C77B6" w:rsidTr="006044B8">
        <w:tc>
          <w:tcPr>
            <w:tcW w:w="4620" w:type="dxa"/>
            <w:vMerge/>
            <w:vAlign w:val="center"/>
          </w:tcPr>
          <w:p w:rsidR="005A5380" w:rsidRPr="00752401" w:rsidRDefault="005A5380" w:rsidP="00752401">
            <w:pPr>
              <w:pStyle w:val="ListParagraph"/>
              <w:shd w:val="clear" w:color="auto" w:fill="FFFFFF" w:themeFill="background1"/>
              <w:ind w:left="0"/>
              <w:jc w:val="center"/>
              <w:rPr>
                <w:b/>
                <w:sz w:val="22"/>
                <w:szCs w:val="22"/>
              </w:rPr>
            </w:pPr>
          </w:p>
        </w:tc>
        <w:tc>
          <w:tcPr>
            <w:tcW w:w="1985" w:type="dxa"/>
            <w:vAlign w:val="center"/>
          </w:tcPr>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утверждено на 2017 год,</w:t>
            </w:r>
          </w:p>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тыс. руб.</w:t>
            </w:r>
          </w:p>
        </w:tc>
        <w:tc>
          <w:tcPr>
            <w:tcW w:w="2155" w:type="dxa"/>
            <w:vAlign w:val="center"/>
          </w:tcPr>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 xml:space="preserve">исполнено за </w:t>
            </w:r>
            <w:r w:rsidRPr="00752401">
              <w:rPr>
                <w:b/>
                <w:sz w:val="22"/>
                <w:szCs w:val="22"/>
                <w:lang w:val="en-US"/>
              </w:rPr>
              <w:t>I</w:t>
            </w:r>
            <w:r w:rsidRPr="00752401">
              <w:rPr>
                <w:b/>
                <w:sz w:val="22"/>
                <w:szCs w:val="22"/>
              </w:rPr>
              <w:t xml:space="preserve"> полугодие 2017 г.,</w:t>
            </w:r>
          </w:p>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тыс. руб.</w:t>
            </w:r>
          </w:p>
        </w:tc>
        <w:tc>
          <w:tcPr>
            <w:tcW w:w="1559" w:type="dxa"/>
            <w:vMerge/>
            <w:vAlign w:val="center"/>
          </w:tcPr>
          <w:p w:rsidR="005A5380" w:rsidRPr="00752401" w:rsidRDefault="005A5380" w:rsidP="00752401">
            <w:pPr>
              <w:pStyle w:val="ListParagraph"/>
              <w:shd w:val="clear" w:color="auto" w:fill="FFFFFF" w:themeFill="background1"/>
              <w:ind w:left="0"/>
              <w:jc w:val="center"/>
              <w:rPr>
                <w:b/>
                <w:sz w:val="22"/>
                <w:szCs w:val="22"/>
              </w:rPr>
            </w:pP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Общегосударственные вопросы</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856 421,2</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385 847,7</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45,1</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Национальная оборона</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6 217,7</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3 208,7</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51,6</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Национальная безопасность и правоохранительная деятельность</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300 305,0</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154 131,5</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51,3</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Национальная экономика</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2 560 697,7</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1 093 047,0</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42,7</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Жилищно-коммунальное хозяйство</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906 789,0</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491 480,5</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54,2</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Охрана окружающей среды</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5 878,4</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1 462,3</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24,9</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Образование</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7 440 917,8</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2 860 092,3</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38,4</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Культура и кинематография</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798 264,4</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288 630,4</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36,2</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Здравоохранение</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991 274,1</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500 783,0</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50,5</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Социальная политика</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6 306 689,9</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3 518 859,3</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55,8</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Физическая культура и спорт</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695 315,8</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426 345,4</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61,3</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Средства массовой информации</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143 934,0</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66 543,8</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46,2</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Обслуживание государственного и муниципального долга</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8 000,0</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254,5</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3,2</w:t>
            </w:r>
          </w:p>
        </w:tc>
      </w:tr>
      <w:tr w:rsidR="005A5380" w:rsidRPr="002C77B6" w:rsidTr="006044B8">
        <w:tc>
          <w:tcPr>
            <w:tcW w:w="4620" w:type="dxa"/>
          </w:tcPr>
          <w:p w:rsidR="005A5380" w:rsidRPr="00752401" w:rsidRDefault="005A5380" w:rsidP="00752401">
            <w:pPr>
              <w:pStyle w:val="ListParagraph"/>
              <w:shd w:val="clear" w:color="auto" w:fill="FFFFFF" w:themeFill="background1"/>
              <w:ind w:left="0"/>
              <w:jc w:val="both"/>
              <w:rPr>
                <w:sz w:val="22"/>
                <w:szCs w:val="22"/>
              </w:rPr>
            </w:pPr>
            <w:r w:rsidRPr="00752401">
              <w:rPr>
                <w:sz w:val="22"/>
                <w:szCs w:val="22"/>
              </w:rPr>
              <w:t>Межбюджетные трансферты бюджетам субъектов РФ и муниципальных образований общего характера</w:t>
            </w:r>
          </w:p>
        </w:tc>
        <w:tc>
          <w:tcPr>
            <w:tcW w:w="1985" w:type="dxa"/>
            <w:vAlign w:val="center"/>
          </w:tcPr>
          <w:p w:rsidR="005A5380" w:rsidRPr="00752401" w:rsidRDefault="005A5380" w:rsidP="00752401">
            <w:pPr>
              <w:pStyle w:val="ListParagraph"/>
              <w:shd w:val="clear" w:color="auto" w:fill="FFFFFF" w:themeFill="background1"/>
              <w:ind w:left="0" w:right="175"/>
              <w:jc w:val="right"/>
              <w:rPr>
                <w:sz w:val="22"/>
                <w:szCs w:val="22"/>
              </w:rPr>
            </w:pPr>
            <w:r w:rsidRPr="00752401">
              <w:rPr>
                <w:sz w:val="22"/>
                <w:szCs w:val="22"/>
              </w:rPr>
              <w:t>842 527,7</w:t>
            </w:r>
          </w:p>
        </w:tc>
        <w:tc>
          <w:tcPr>
            <w:tcW w:w="2155" w:type="dxa"/>
            <w:vAlign w:val="center"/>
          </w:tcPr>
          <w:p w:rsidR="005A5380" w:rsidRPr="00752401" w:rsidRDefault="005A5380" w:rsidP="00752401">
            <w:pPr>
              <w:pStyle w:val="ListParagraph"/>
              <w:shd w:val="clear" w:color="auto" w:fill="FFFFFF" w:themeFill="background1"/>
              <w:ind w:left="0" w:right="318"/>
              <w:jc w:val="right"/>
              <w:rPr>
                <w:sz w:val="22"/>
                <w:szCs w:val="22"/>
              </w:rPr>
            </w:pPr>
            <w:r w:rsidRPr="00752401">
              <w:rPr>
                <w:sz w:val="22"/>
                <w:szCs w:val="22"/>
              </w:rPr>
              <w:t>339 280,9</w:t>
            </w:r>
          </w:p>
        </w:tc>
        <w:tc>
          <w:tcPr>
            <w:tcW w:w="1559" w:type="dxa"/>
            <w:vAlign w:val="center"/>
          </w:tcPr>
          <w:p w:rsidR="005A5380" w:rsidRPr="00752401" w:rsidRDefault="005A5380" w:rsidP="00752401">
            <w:pPr>
              <w:pStyle w:val="ListParagraph"/>
              <w:shd w:val="clear" w:color="auto" w:fill="FFFFFF" w:themeFill="background1"/>
              <w:ind w:left="0"/>
              <w:jc w:val="center"/>
              <w:rPr>
                <w:sz w:val="22"/>
                <w:szCs w:val="22"/>
              </w:rPr>
            </w:pPr>
            <w:r w:rsidRPr="00752401">
              <w:rPr>
                <w:sz w:val="22"/>
                <w:szCs w:val="22"/>
              </w:rPr>
              <w:t>40,3</w:t>
            </w:r>
          </w:p>
        </w:tc>
      </w:tr>
      <w:tr w:rsidR="005A5380" w:rsidRPr="002C77B6" w:rsidTr="006044B8">
        <w:trPr>
          <w:trHeight w:val="434"/>
        </w:trPr>
        <w:tc>
          <w:tcPr>
            <w:tcW w:w="4620" w:type="dxa"/>
            <w:vAlign w:val="center"/>
          </w:tcPr>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Итого</w:t>
            </w:r>
          </w:p>
        </w:tc>
        <w:tc>
          <w:tcPr>
            <w:tcW w:w="1985" w:type="dxa"/>
            <w:vAlign w:val="center"/>
          </w:tcPr>
          <w:p w:rsidR="005A5380" w:rsidRPr="00752401" w:rsidRDefault="005A5380" w:rsidP="00752401">
            <w:pPr>
              <w:pStyle w:val="ListParagraph"/>
              <w:shd w:val="clear" w:color="auto" w:fill="FFFFFF" w:themeFill="background1"/>
              <w:ind w:left="0" w:right="175"/>
              <w:jc w:val="right"/>
              <w:rPr>
                <w:b/>
                <w:sz w:val="22"/>
                <w:szCs w:val="22"/>
              </w:rPr>
            </w:pPr>
            <w:r w:rsidRPr="00752401">
              <w:rPr>
                <w:b/>
                <w:sz w:val="22"/>
                <w:szCs w:val="22"/>
              </w:rPr>
              <w:t>21 863 232,7</w:t>
            </w:r>
          </w:p>
        </w:tc>
        <w:tc>
          <w:tcPr>
            <w:tcW w:w="2155" w:type="dxa"/>
            <w:vAlign w:val="center"/>
          </w:tcPr>
          <w:p w:rsidR="005A5380" w:rsidRPr="00752401" w:rsidRDefault="005A5380" w:rsidP="00752401">
            <w:pPr>
              <w:pStyle w:val="ListParagraph"/>
              <w:shd w:val="clear" w:color="auto" w:fill="FFFFFF" w:themeFill="background1"/>
              <w:ind w:left="0" w:right="318"/>
              <w:jc w:val="right"/>
              <w:rPr>
                <w:b/>
                <w:sz w:val="22"/>
                <w:szCs w:val="22"/>
              </w:rPr>
            </w:pPr>
            <w:r w:rsidRPr="00752401">
              <w:rPr>
                <w:b/>
                <w:sz w:val="22"/>
                <w:szCs w:val="22"/>
              </w:rPr>
              <w:t>10 129 967,3</w:t>
            </w:r>
          </w:p>
        </w:tc>
        <w:tc>
          <w:tcPr>
            <w:tcW w:w="1559" w:type="dxa"/>
            <w:vAlign w:val="center"/>
          </w:tcPr>
          <w:p w:rsidR="005A5380" w:rsidRPr="00752401" w:rsidRDefault="005A5380" w:rsidP="00752401">
            <w:pPr>
              <w:pStyle w:val="ListParagraph"/>
              <w:shd w:val="clear" w:color="auto" w:fill="FFFFFF" w:themeFill="background1"/>
              <w:ind w:left="0"/>
              <w:jc w:val="center"/>
              <w:rPr>
                <w:b/>
                <w:sz w:val="22"/>
                <w:szCs w:val="22"/>
              </w:rPr>
            </w:pPr>
            <w:r w:rsidRPr="00752401">
              <w:rPr>
                <w:b/>
                <w:sz w:val="22"/>
                <w:szCs w:val="22"/>
              </w:rPr>
              <w:t>46,3</w:t>
            </w:r>
          </w:p>
        </w:tc>
      </w:tr>
    </w:tbl>
    <w:p w:rsidR="005A5380" w:rsidRDefault="005A5380" w:rsidP="00752401">
      <w:pPr>
        <w:shd w:val="clear" w:color="auto" w:fill="FFFFFF" w:themeFill="background1"/>
        <w:ind w:firstLine="708"/>
        <w:jc w:val="both"/>
        <w:rPr>
          <w:color w:val="000000"/>
          <w:sz w:val="28"/>
          <w:szCs w:val="28"/>
          <w:lang w:eastAsia="en-US"/>
        </w:rPr>
      </w:pPr>
    </w:p>
    <w:p w:rsidR="005A5380" w:rsidRDefault="005A5380" w:rsidP="00752401">
      <w:pPr>
        <w:shd w:val="clear" w:color="auto" w:fill="FFFFFF" w:themeFill="background1"/>
        <w:ind w:firstLine="708"/>
        <w:jc w:val="both"/>
        <w:rPr>
          <w:sz w:val="28"/>
          <w:szCs w:val="28"/>
        </w:rPr>
      </w:pPr>
      <w:r w:rsidRPr="002C77B6">
        <w:rPr>
          <w:sz w:val="28"/>
          <w:szCs w:val="28"/>
          <w:lang w:eastAsia="en-US"/>
        </w:rPr>
        <w:t xml:space="preserve">В </w:t>
      </w:r>
      <w:r>
        <w:rPr>
          <w:sz w:val="28"/>
          <w:szCs w:val="28"/>
          <w:lang w:val="en-US" w:eastAsia="en-US"/>
        </w:rPr>
        <w:t>I</w:t>
      </w:r>
      <w:r>
        <w:rPr>
          <w:sz w:val="28"/>
          <w:szCs w:val="28"/>
          <w:lang w:eastAsia="en-US"/>
        </w:rPr>
        <w:t xml:space="preserve"> полугодии 2017 года </w:t>
      </w:r>
      <w:r w:rsidRPr="002C77B6">
        <w:rPr>
          <w:sz w:val="28"/>
          <w:szCs w:val="28"/>
          <w:lang w:eastAsia="en-US"/>
        </w:rPr>
        <w:t xml:space="preserve">расходы </w:t>
      </w:r>
      <w:r>
        <w:rPr>
          <w:sz w:val="28"/>
          <w:szCs w:val="28"/>
          <w:lang w:eastAsia="en-US"/>
        </w:rPr>
        <w:t>на развитие отраслей социальной сферы (</w:t>
      </w:r>
      <w:r w:rsidRPr="002C77B6">
        <w:rPr>
          <w:sz w:val="28"/>
          <w:szCs w:val="28"/>
          <w:lang w:eastAsia="en-US"/>
        </w:rPr>
        <w:t>образование, культура, здравоохранение, социальная политика, физическая культура и спорт</w:t>
      </w:r>
      <w:r>
        <w:rPr>
          <w:sz w:val="28"/>
          <w:szCs w:val="28"/>
          <w:lang w:eastAsia="en-US"/>
        </w:rPr>
        <w:t>)</w:t>
      </w:r>
      <w:r w:rsidRPr="002C77B6">
        <w:rPr>
          <w:sz w:val="28"/>
          <w:szCs w:val="28"/>
          <w:lang w:eastAsia="en-US"/>
        </w:rPr>
        <w:t xml:space="preserve"> составили </w:t>
      </w:r>
      <w:r>
        <w:rPr>
          <w:sz w:val="28"/>
          <w:szCs w:val="28"/>
          <w:lang w:eastAsia="en-US"/>
        </w:rPr>
        <w:t>7</w:t>
      </w:r>
      <w:r w:rsidRPr="002C77B6">
        <w:rPr>
          <w:sz w:val="28"/>
          <w:szCs w:val="28"/>
          <w:lang w:eastAsia="en-US"/>
        </w:rPr>
        <w:t> </w:t>
      </w:r>
      <w:r>
        <w:rPr>
          <w:sz w:val="28"/>
          <w:szCs w:val="28"/>
          <w:lang w:eastAsia="en-US"/>
        </w:rPr>
        <w:t>594 710,4</w:t>
      </w:r>
      <w:r w:rsidRPr="002C77B6">
        <w:rPr>
          <w:sz w:val="28"/>
          <w:szCs w:val="28"/>
          <w:lang w:eastAsia="en-US"/>
        </w:rPr>
        <w:t xml:space="preserve"> тыс. рублей или </w:t>
      </w:r>
      <w:r>
        <w:rPr>
          <w:sz w:val="28"/>
          <w:szCs w:val="28"/>
          <w:lang w:eastAsia="en-US"/>
        </w:rPr>
        <w:t>75,0</w:t>
      </w:r>
      <w:r w:rsidRPr="002C77B6">
        <w:rPr>
          <w:sz w:val="28"/>
          <w:szCs w:val="28"/>
          <w:lang w:eastAsia="en-US"/>
        </w:rPr>
        <w:t xml:space="preserve">% в общем объеме расходов бюджета. В сравнении с аналогичным периодом прошлого года расходы социального характера </w:t>
      </w:r>
      <w:r>
        <w:rPr>
          <w:sz w:val="28"/>
          <w:szCs w:val="28"/>
          <w:lang w:eastAsia="en-US"/>
        </w:rPr>
        <w:t>выросли на 760 800,4</w:t>
      </w:r>
      <w:r w:rsidRPr="002C77B6">
        <w:rPr>
          <w:sz w:val="28"/>
          <w:szCs w:val="28"/>
          <w:lang w:eastAsia="en-US"/>
        </w:rPr>
        <w:t xml:space="preserve"> тыс. рублей или на </w:t>
      </w:r>
      <w:r>
        <w:rPr>
          <w:sz w:val="28"/>
          <w:szCs w:val="28"/>
          <w:lang w:eastAsia="en-US"/>
        </w:rPr>
        <w:t>11,1</w:t>
      </w:r>
      <w:r w:rsidRPr="002C77B6">
        <w:rPr>
          <w:sz w:val="28"/>
          <w:szCs w:val="28"/>
          <w:lang w:eastAsia="en-US"/>
        </w:rPr>
        <w:t xml:space="preserve">%, </w:t>
      </w:r>
      <w:r>
        <w:rPr>
          <w:sz w:val="28"/>
          <w:szCs w:val="28"/>
          <w:lang w:eastAsia="en-US"/>
        </w:rPr>
        <w:t>что обусловлено, в первую очередь, увеличением расходов на социальную политику -</w:t>
      </w:r>
      <w:r w:rsidRPr="002C77B6">
        <w:rPr>
          <w:sz w:val="28"/>
          <w:szCs w:val="28"/>
          <w:lang w:eastAsia="en-US"/>
        </w:rPr>
        <w:t xml:space="preserve"> на </w:t>
      </w:r>
      <w:r>
        <w:rPr>
          <w:sz w:val="28"/>
          <w:szCs w:val="28"/>
          <w:lang w:eastAsia="en-US"/>
        </w:rPr>
        <w:t>1 155 698,3</w:t>
      </w:r>
      <w:r w:rsidRPr="002C77B6">
        <w:rPr>
          <w:sz w:val="28"/>
          <w:szCs w:val="28"/>
        </w:rPr>
        <w:t xml:space="preserve"> тыс. рублей или </w:t>
      </w:r>
      <w:r>
        <w:rPr>
          <w:sz w:val="28"/>
          <w:szCs w:val="28"/>
        </w:rPr>
        <w:t>на 48,9%.</w:t>
      </w:r>
    </w:p>
    <w:p w:rsidR="005A5380" w:rsidRDefault="005A5380" w:rsidP="00752401">
      <w:pPr>
        <w:shd w:val="clear" w:color="auto" w:fill="FFFFFF" w:themeFill="background1"/>
        <w:ind w:firstLine="708"/>
        <w:jc w:val="both"/>
        <w:rPr>
          <w:sz w:val="28"/>
          <w:szCs w:val="28"/>
        </w:rPr>
      </w:pPr>
      <w:r>
        <w:rPr>
          <w:sz w:val="28"/>
          <w:szCs w:val="28"/>
        </w:rPr>
        <w:t xml:space="preserve">Расходы в сфере </w:t>
      </w:r>
      <w:r w:rsidRPr="002C77B6">
        <w:rPr>
          <w:sz w:val="28"/>
          <w:szCs w:val="28"/>
        </w:rPr>
        <w:t xml:space="preserve">национальной экономики и жилищно-коммунального хозяйства </w:t>
      </w:r>
      <w:r>
        <w:rPr>
          <w:sz w:val="28"/>
          <w:szCs w:val="28"/>
        </w:rPr>
        <w:t>профинансированы в объеме</w:t>
      </w:r>
      <w:r w:rsidRPr="002C77B6">
        <w:rPr>
          <w:sz w:val="28"/>
          <w:szCs w:val="28"/>
        </w:rPr>
        <w:t xml:space="preserve"> </w:t>
      </w:r>
      <w:r>
        <w:rPr>
          <w:sz w:val="28"/>
          <w:szCs w:val="28"/>
        </w:rPr>
        <w:t>1 584 527,5</w:t>
      </w:r>
      <w:r w:rsidRPr="002C77B6">
        <w:rPr>
          <w:sz w:val="28"/>
          <w:szCs w:val="28"/>
        </w:rPr>
        <w:t xml:space="preserve"> тыс. рублей или </w:t>
      </w:r>
      <w:r>
        <w:rPr>
          <w:sz w:val="28"/>
          <w:szCs w:val="28"/>
        </w:rPr>
        <w:t>15,6</w:t>
      </w:r>
      <w:r w:rsidRPr="002C77B6">
        <w:rPr>
          <w:sz w:val="28"/>
          <w:szCs w:val="28"/>
        </w:rPr>
        <w:t>% всех расходов бюджета.</w:t>
      </w:r>
      <w:r w:rsidRPr="002C77B6">
        <w:t xml:space="preserve"> </w:t>
      </w:r>
      <w:r>
        <w:rPr>
          <w:sz w:val="28"/>
          <w:szCs w:val="28"/>
        </w:rPr>
        <w:t xml:space="preserve">По сравнению с прошлогодним уровнем данная категория расходов сократилась на 849 664,3 тыс. рублей или на 34,9%, </w:t>
      </w:r>
      <w:r w:rsidRPr="002C77B6">
        <w:rPr>
          <w:sz w:val="28"/>
          <w:szCs w:val="28"/>
        </w:rPr>
        <w:t xml:space="preserve">из них на жилищно-коммунальное хозяйство – на </w:t>
      </w:r>
      <w:r>
        <w:rPr>
          <w:sz w:val="28"/>
          <w:szCs w:val="28"/>
        </w:rPr>
        <w:t>1 107 581,9</w:t>
      </w:r>
      <w:r w:rsidRPr="002C77B6">
        <w:rPr>
          <w:sz w:val="28"/>
          <w:szCs w:val="28"/>
        </w:rPr>
        <w:t xml:space="preserve"> тыс. рублей или </w:t>
      </w:r>
      <w:r>
        <w:rPr>
          <w:sz w:val="28"/>
          <w:szCs w:val="28"/>
        </w:rPr>
        <w:t>на 69,3%, в свою очередь, расходы на экономику на 257 917,6 тыс. рублей или 30,9% превысили прошлогодний уровень.</w:t>
      </w:r>
    </w:p>
    <w:p w:rsidR="005A5380" w:rsidRPr="002C77B6" w:rsidRDefault="005A5380" w:rsidP="00752401">
      <w:pPr>
        <w:shd w:val="clear" w:color="auto" w:fill="FFFFFF" w:themeFill="background1"/>
        <w:ind w:firstLine="708"/>
        <w:jc w:val="both"/>
        <w:rPr>
          <w:sz w:val="28"/>
          <w:szCs w:val="28"/>
        </w:rPr>
      </w:pPr>
      <w:r>
        <w:rPr>
          <w:color w:val="000000"/>
          <w:sz w:val="28"/>
          <w:szCs w:val="28"/>
          <w:lang w:eastAsia="en-US"/>
        </w:rPr>
        <w:t xml:space="preserve">В отчетном периоде </w:t>
      </w:r>
      <w:r w:rsidRPr="002C77B6">
        <w:rPr>
          <w:sz w:val="28"/>
          <w:szCs w:val="28"/>
        </w:rPr>
        <w:t xml:space="preserve">исполнение расходов в разрезе разделов </w:t>
      </w:r>
      <w:r>
        <w:rPr>
          <w:sz w:val="28"/>
          <w:szCs w:val="28"/>
        </w:rPr>
        <w:t xml:space="preserve">по-прежнему </w:t>
      </w:r>
      <w:r w:rsidRPr="002C77B6">
        <w:rPr>
          <w:sz w:val="28"/>
          <w:szCs w:val="28"/>
        </w:rPr>
        <w:t>осуществлялось непропорционально.</w:t>
      </w:r>
    </w:p>
    <w:p w:rsidR="005A5380" w:rsidRPr="00B87B14" w:rsidRDefault="005A5380" w:rsidP="00752401">
      <w:pPr>
        <w:shd w:val="clear" w:color="auto" w:fill="FFFFFF" w:themeFill="background1"/>
        <w:ind w:firstLine="708"/>
        <w:jc w:val="both"/>
        <w:rPr>
          <w:color w:val="000000"/>
          <w:sz w:val="28"/>
          <w:szCs w:val="28"/>
          <w:lang w:eastAsia="en-US"/>
        </w:rPr>
      </w:pPr>
      <w:r w:rsidRPr="002C77B6">
        <w:rPr>
          <w:color w:val="000000"/>
          <w:sz w:val="28"/>
          <w:szCs w:val="28"/>
          <w:lang w:eastAsia="en-US"/>
        </w:rPr>
        <w:t xml:space="preserve">Наименьший </w:t>
      </w:r>
      <w:r w:rsidRPr="00B87B14">
        <w:rPr>
          <w:color w:val="000000"/>
          <w:sz w:val="28"/>
          <w:szCs w:val="28"/>
          <w:lang w:eastAsia="en-US"/>
        </w:rPr>
        <w:t xml:space="preserve">уровень исполнения бюджета за отчетный период сложился по разделам «Обслуживание </w:t>
      </w:r>
      <w:r w:rsidRPr="00B87B14">
        <w:rPr>
          <w:sz w:val="28"/>
          <w:szCs w:val="28"/>
        </w:rPr>
        <w:t>государственного и муниципального долга</w:t>
      </w:r>
      <w:r w:rsidRPr="00B87B14">
        <w:rPr>
          <w:color w:val="000000"/>
          <w:sz w:val="28"/>
          <w:szCs w:val="28"/>
          <w:lang w:eastAsia="en-US"/>
        </w:rPr>
        <w:t xml:space="preserve"> (</w:t>
      </w:r>
      <w:r>
        <w:rPr>
          <w:color w:val="000000"/>
          <w:sz w:val="28"/>
          <w:szCs w:val="28"/>
          <w:lang w:eastAsia="en-US"/>
        </w:rPr>
        <w:t>3,2</w:t>
      </w:r>
      <w:r w:rsidRPr="00B87B14">
        <w:rPr>
          <w:color w:val="000000"/>
          <w:sz w:val="28"/>
          <w:szCs w:val="28"/>
          <w:lang w:eastAsia="en-US"/>
        </w:rPr>
        <w:t>% от годового плана) и «</w:t>
      </w:r>
      <w:r>
        <w:rPr>
          <w:color w:val="000000"/>
          <w:sz w:val="28"/>
          <w:szCs w:val="28"/>
          <w:lang w:eastAsia="en-US"/>
        </w:rPr>
        <w:t>Охрана окружающей среды</w:t>
      </w:r>
      <w:r w:rsidRPr="00B87B14">
        <w:rPr>
          <w:color w:val="000000"/>
          <w:sz w:val="28"/>
          <w:szCs w:val="28"/>
          <w:lang w:eastAsia="en-US"/>
        </w:rPr>
        <w:t>» (</w:t>
      </w:r>
      <w:r>
        <w:rPr>
          <w:color w:val="000000"/>
          <w:sz w:val="28"/>
          <w:szCs w:val="28"/>
          <w:lang w:eastAsia="en-US"/>
        </w:rPr>
        <w:t>24,9</w:t>
      </w:r>
      <w:r w:rsidRPr="00B87B14">
        <w:rPr>
          <w:color w:val="000000"/>
          <w:sz w:val="28"/>
          <w:szCs w:val="28"/>
          <w:lang w:eastAsia="en-US"/>
        </w:rPr>
        <w:t>% от утвержденных назначений на 2017 год).</w:t>
      </w:r>
    </w:p>
    <w:p w:rsidR="005A5380" w:rsidRDefault="005A5380" w:rsidP="00752401">
      <w:pPr>
        <w:shd w:val="clear" w:color="auto" w:fill="FFFFFF" w:themeFill="background1"/>
        <w:ind w:firstLine="708"/>
        <w:jc w:val="both"/>
        <w:rPr>
          <w:sz w:val="28"/>
          <w:szCs w:val="28"/>
        </w:rPr>
      </w:pPr>
      <w:r w:rsidRPr="002C77B6">
        <w:rPr>
          <w:sz w:val="28"/>
          <w:szCs w:val="28"/>
        </w:rPr>
        <w:t>Наибольшее освоение бюджетных ассигнований достигнуто по разделам «</w:t>
      </w:r>
      <w:r>
        <w:rPr>
          <w:sz w:val="28"/>
          <w:szCs w:val="28"/>
        </w:rPr>
        <w:t>Физическая культура и спорт</w:t>
      </w:r>
      <w:r w:rsidRPr="002C77B6">
        <w:rPr>
          <w:sz w:val="28"/>
          <w:szCs w:val="28"/>
        </w:rPr>
        <w:t>» (</w:t>
      </w:r>
      <w:r>
        <w:rPr>
          <w:sz w:val="28"/>
          <w:szCs w:val="28"/>
        </w:rPr>
        <w:t>61,3</w:t>
      </w:r>
      <w:r w:rsidRPr="002C77B6">
        <w:rPr>
          <w:sz w:val="28"/>
          <w:szCs w:val="28"/>
        </w:rPr>
        <w:t>%)</w:t>
      </w:r>
      <w:r>
        <w:rPr>
          <w:sz w:val="28"/>
          <w:szCs w:val="28"/>
        </w:rPr>
        <w:t xml:space="preserve">, «Социальная политика» (55,8%) и </w:t>
      </w:r>
      <w:r w:rsidRPr="00D03C3A">
        <w:rPr>
          <w:sz w:val="28"/>
          <w:szCs w:val="28"/>
        </w:rPr>
        <w:t>«</w:t>
      </w:r>
      <w:r>
        <w:rPr>
          <w:sz w:val="28"/>
          <w:szCs w:val="28"/>
        </w:rPr>
        <w:t>Жилищно-коммунальное хозяйство</w:t>
      </w:r>
      <w:r w:rsidRPr="00D03C3A">
        <w:rPr>
          <w:sz w:val="28"/>
          <w:szCs w:val="28"/>
        </w:rPr>
        <w:t>» (</w:t>
      </w:r>
      <w:r>
        <w:rPr>
          <w:sz w:val="28"/>
          <w:szCs w:val="28"/>
        </w:rPr>
        <w:t xml:space="preserve">54,2% </w:t>
      </w:r>
      <w:r w:rsidRPr="002C77B6">
        <w:rPr>
          <w:color w:val="000000"/>
          <w:sz w:val="28"/>
          <w:szCs w:val="28"/>
          <w:lang w:eastAsia="en-US"/>
        </w:rPr>
        <w:t>к годовым бюджетным назначениям</w:t>
      </w:r>
      <w:r w:rsidRPr="00D03C3A">
        <w:rPr>
          <w:sz w:val="28"/>
          <w:szCs w:val="28"/>
        </w:rPr>
        <w:t>)</w:t>
      </w:r>
      <w:r>
        <w:rPr>
          <w:sz w:val="28"/>
          <w:szCs w:val="28"/>
        </w:rPr>
        <w:t>.</w:t>
      </w:r>
    </w:p>
    <w:p w:rsidR="005A5380" w:rsidRPr="002C77B6" w:rsidRDefault="005A5380" w:rsidP="00752401">
      <w:pPr>
        <w:shd w:val="clear" w:color="auto" w:fill="FFFFFF" w:themeFill="background1"/>
        <w:ind w:firstLine="708"/>
        <w:jc w:val="both"/>
        <w:rPr>
          <w:sz w:val="28"/>
          <w:szCs w:val="28"/>
        </w:rPr>
      </w:pPr>
      <w:r>
        <w:rPr>
          <w:sz w:val="28"/>
          <w:szCs w:val="28"/>
        </w:rPr>
        <w:t xml:space="preserve">В соответствии с </w:t>
      </w:r>
      <w:r w:rsidRPr="002C77B6">
        <w:rPr>
          <w:sz w:val="28"/>
          <w:szCs w:val="28"/>
        </w:rPr>
        <w:t xml:space="preserve">Законом о бюджете, </w:t>
      </w:r>
      <w:r>
        <w:rPr>
          <w:sz w:val="28"/>
          <w:szCs w:val="28"/>
        </w:rPr>
        <w:t>в текущем году п</w:t>
      </w:r>
      <w:r w:rsidRPr="002C77B6">
        <w:rPr>
          <w:sz w:val="28"/>
          <w:szCs w:val="28"/>
        </w:rPr>
        <w:t>редусмотрено финансирование 2</w:t>
      </w:r>
      <w:r>
        <w:rPr>
          <w:sz w:val="28"/>
          <w:szCs w:val="28"/>
        </w:rPr>
        <w:t>1</w:t>
      </w:r>
      <w:r w:rsidRPr="002C77B6">
        <w:rPr>
          <w:sz w:val="28"/>
          <w:szCs w:val="28"/>
        </w:rPr>
        <w:t xml:space="preserve"> государственн</w:t>
      </w:r>
      <w:r>
        <w:rPr>
          <w:sz w:val="28"/>
          <w:szCs w:val="28"/>
        </w:rPr>
        <w:t>ой</w:t>
      </w:r>
      <w:r w:rsidRPr="002C77B6">
        <w:rPr>
          <w:sz w:val="28"/>
          <w:szCs w:val="28"/>
        </w:rPr>
        <w:t xml:space="preserve"> программ</w:t>
      </w:r>
      <w:r>
        <w:rPr>
          <w:sz w:val="28"/>
          <w:szCs w:val="28"/>
        </w:rPr>
        <w:t>ы</w:t>
      </w:r>
      <w:r w:rsidRPr="002C77B6">
        <w:rPr>
          <w:sz w:val="28"/>
          <w:szCs w:val="28"/>
        </w:rPr>
        <w:t xml:space="preserve"> с общей суммой годовых плановых назначений в размере </w:t>
      </w:r>
      <w:r>
        <w:rPr>
          <w:sz w:val="28"/>
          <w:szCs w:val="28"/>
        </w:rPr>
        <w:t xml:space="preserve">19 599 171,3 </w:t>
      </w:r>
      <w:r w:rsidRPr="002C77B6">
        <w:rPr>
          <w:sz w:val="28"/>
          <w:szCs w:val="28"/>
        </w:rPr>
        <w:t>тыс. рублей.</w:t>
      </w:r>
    </w:p>
    <w:p w:rsidR="005A5380" w:rsidRDefault="005A5380" w:rsidP="00752401">
      <w:pPr>
        <w:pStyle w:val="ListParagraph"/>
        <w:shd w:val="clear" w:color="auto" w:fill="FFFFFF" w:themeFill="background1"/>
        <w:ind w:left="0" w:firstLine="708"/>
        <w:jc w:val="both"/>
        <w:rPr>
          <w:sz w:val="28"/>
          <w:szCs w:val="28"/>
        </w:rPr>
      </w:pPr>
      <w:r>
        <w:rPr>
          <w:sz w:val="28"/>
          <w:szCs w:val="28"/>
        </w:rPr>
        <w:t>И</w:t>
      </w:r>
      <w:r w:rsidRPr="00EE630A">
        <w:rPr>
          <w:sz w:val="28"/>
          <w:szCs w:val="28"/>
        </w:rPr>
        <w:t xml:space="preserve">сполнение программной части </w:t>
      </w:r>
      <w:r>
        <w:rPr>
          <w:sz w:val="28"/>
          <w:szCs w:val="28"/>
        </w:rPr>
        <w:t xml:space="preserve">республиканского </w:t>
      </w:r>
      <w:r w:rsidRPr="00EE630A">
        <w:rPr>
          <w:sz w:val="28"/>
          <w:szCs w:val="28"/>
        </w:rPr>
        <w:t xml:space="preserve">бюджета </w:t>
      </w:r>
      <w:r>
        <w:rPr>
          <w:sz w:val="28"/>
          <w:szCs w:val="28"/>
        </w:rPr>
        <w:t>п</w:t>
      </w:r>
      <w:r w:rsidRPr="002C77B6">
        <w:rPr>
          <w:sz w:val="28"/>
          <w:szCs w:val="28"/>
        </w:rPr>
        <w:t xml:space="preserve">о итогам </w:t>
      </w:r>
      <w:r>
        <w:rPr>
          <w:sz w:val="28"/>
          <w:szCs w:val="28"/>
        </w:rPr>
        <w:t>шести месяцев 2017 года</w:t>
      </w:r>
      <w:r w:rsidRPr="00EE630A">
        <w:rPr>
          <w:sz w:val="28"/>
          <w:szCs w:val="28"/>
        </w:rPr>
        <w:t xml:space="preserve"> составило</w:t>
      </w:r>
      <w:r>
        <w:rPr>
          <w:sz w:val="28"/>
          <w:szCs w:val="28"/>
        </w:rPr>
        <w:t xml:space="preserve"> 8 845 700,4 тыс. рублей </w:t>
      </w:r>
      <w:r w:rsidRPr="00A1258B">
        <w:rPr>
          <w:sz w:val="28"/>
          <w:szCs w:val="28"/>
        </w:rPr>
        <w:t xml:space="preserve">или </w:t>
      </w:r>
      <w:r>
        <w:rPr>
          <w:sz w:val="28"/>
          <w:szCs w:val="28"/>
        </w:rPr>
        <w:t>45,1</w:t>
      </w:r>
      <w:r w:rsidRPr="00A1258B">
        <w:rPr>
          <w:sz w:val="28"/>
          <w:szCs w:val="28"/>
        </w:rPr>
        <w:t>% утвержденных бюджетных назначений</w:t>
      </w:r>
      <w:r>
        <w:rPr>
          <w:sz w:val="28"/>
          <w:szCs w:val="28"/>
        </w:rPr>
        <w:t xml:space="preserve"> </w:t>
      </w:r>
      <w:r w:rsidRPr="00A1258B">
        <w:rPr>
          <w:sz w:val="28"/>
          <w:szCs w:val="28"/>
        </w:rPr>
        <w:t>(</w:t>
      </w:r>
      <w:r>
        <w:rPr>
          <w:sz w:val="28"/>
          <w:szCs w:val="28"/>
        </w:rPr>
        <w:t xml:space="preserve">за </w:t>
      </w:r>
      <w:r>
        <w:rPr>
          <w:sz w:val="28"/>
          <w:szCs w:val="28"/>
          <w:lang w:val="en-US"/>
        </w:rPr>
        <w:t>I</w:t>
      </w:r>
      <w:r>
        <w:rPr>
          <w:sz w:val="28"/>
          <w:szCs w:val="28"/>
        </w:rPr>
        <w:t xml:space="preserve"> полугодие 2016</w:t>
      </w:r>
      <w:r w:rsidRPr="00A1258B">
        <w:rPr>
          <w:sz w:val="28"/>
          <w:szCs w:val="28"/>
        </w:rPr>
        <w:t xml:space="preserve"> года </w:t>
      </w:r>
      <w:r>
        <w:rPr>
          <w:sz w:val="28"/>
          <w:szCs w:val="28"/>
        </w:rPr>
        <w:t>– 36,2</w:t>
      </w:r>
      <w:r w:rsidRPr="00A1258B">
        <w:rPr>
          <w:sz w:val="28"/>
          <w:szCs w:val="28"/>
        </w:rPr>
        <w:t>%).</w:t>
      </w:r>
    </w:p>
    <w:p w:rsidR="005A5380" w:rsidRDefault="005A5380" w:rsidP="00752401">
      <w:pPr>
        <w:shd w:val="clear" w:color="auto" w:fill="FFFFFF" w:themeFill="background1"/>
        <w:ind w:firstLine="709"/>
        <w:jc w:val="both"/>
        <w:rPr>
          <w:sz w:val="28"/>
          <w:szCs w:val="28"/>
        </w:rPr>
      </w:pPr>
      <w:r>
        <w:rPr>
          <w:sz w:val="28"/>
          <w:szCs w:val="28"/>
          <w:lang w:eastAsia="en-US"/>
        </w:rPr>
        <w:t>Доля произведенных расходов по мероприятиям, утвержденным государственными программами Республики Ингушетия, в общей сумме расходов республиканского бюджета за отчетный период составил 87,3% (в 2016 году – 86,1</w:t>
      </w:r>
      <w:r w:rsidRPr="004403CE">
        <w:rPr>
          <w:sz w:val="28"/>
          <w:szCs w:val="28"/>
        </w:rPr>
        <w:t>% от всех расходов бюджета</w:t>
      </w:r>
      <w:r>
        <w:rPr>
          <w:sz w:val="28"/>
          <w:szCs w:val="28"/>
        </w:rPr>
        <w:t xml:space="preserve"> </w:t>
      </w:r>
      <w:r w:rsidRPr="004403CE">
        <w:rPr>
          <w:sz w:val="28"/>
          <w:szCs w:val="28"/>
        </w:rPr>
        <w:t>республик</w:t>
      </w:r>
      <w:r>
        <w:rPr>
          <w:sz w:val="28"/>
          <w:szCs w:val="28"/>
        </w:rPr>
        <w:t>и).</w:t>
      </w:r>
    </w:p>
    <w:p w:rsidR="005A5380" w:rsidRPr="00CC5760" w:rsidRDefault="005A5380" w:rsidP="00752401">
      <w:pPr>
        <w:shd w:val="clear" w:color="auto" w:fill="FFFFFF" w:themeFill="background1"/>
        <w:ind w:firstLine="709"/>
        <w:jc w:val="both"/>
        <w:rPr>
          <w:sz w:val="28"/>
          <w:szCs w:val="28"/>
          <w:lang w:eastAsia="en-US"/>
        </w:rPr>
      </w:pPr>
      <w:r w:rsidRPr="0072639E">
        <w:rPr>
          <w:sz w:val="28"/>
          <w:szCs w:val="28"/>
          <w:lang w:eastAsia="en-US"/>
        </w:rPr>
        <w:t xml:space="preserve">Наибольший объем расходов </w:t>
      </w:r>
      <w:r>
        <w:rPr>
          <w:sz w:val="28"/>
          <w:szCs w:val="28"/>
          <w:lang w:eastAsia="en-US"/>
        </w:rPr>
        <w:t>республиканского</w:t>
      </w:r>
      <w:r w:rsidRPr="0072639E">
        <w:rPr>
          <w:sz w:val="28"/>
          <w:szCs w:val="28"/>
          <w:lang w:eastAsia="en-US"/>
        </w:rPr>
        <w:t xml:space="preserve"> бюджета, направленных на реализацию программных мероприятий </w:t>
      </w:r>
      <w:r w:rsidRPr="00CC5760">
        <w:rPr>
          <w:sz w:val="28"/>
          <w:szCs w:val="28"/>
          <w:lang w:eastAsia="en-US"/>
        </w:rPr>
        <w:t>(</w:t>
      </w:r>
      <w:r>
        <w:rPr>
          <w:sz w:val="28"/>
          <w:szCs w:val="28"/>
          <w:lang w:eastAsia="en-US"/>
        </w:rPr>
        <w:t>80,6</w:t>
      </w:r>
      <w:r w:rsidRPr="00CC5760">
        <w:rPr>
          <w:sz w:val="28"/>
          <w:szCs w:val="28"/>
          <w:lang w:eastAsia="en-US"/>
        </w:rPr>
        <w:t>%)</w:t>
      </w:r>
      <w:r>
        <w:rPr>
          <w:sz w:val="28"/>
          <w:szCs w:val="28"/>
          <w:lang w:eastAsia="en-US"/>
        </w:rPr>
        <w:t>,</w:t>
      </w:r>
      <w:r w:rsidRPr="00CC5760">
        <w:rPr>
          <w:sz w:val="28"/>
          <w:szCs w:val="28"/>
          <w:lang w:eastAsia="en-US"/>
        </w:rPr>
        <w:t xml:space="preserve"> </w:t>
      </w:r>
      <w:r>
        <w:rPr>
          <w:sz w:val="28"/>
          <w:szCs w:val="28"/>
          <w:lang w:eastAsia="en-US"/>
        </w:rPr>
        <w:t xml:space="preserve">в отчетном периоде </w:t>
      </w:r>
      <w:r w:rsidRPr="00CC5760">
        <w:rPr>
          <w:sz w:val="28"/>
          <w:szCs w:val="28"/>
          <w:lang w:eastAsia="en-US"/>
        </w:rPr>
        <w:t>при</w:t>
      </w:r>
      <w:r>
        <w:rPr>
          <w:sz w:val="28"/>
          <w:szCs w:val="28"/>
          <w:lang w:eastAsia="en-US"/>
        </w:rPr>
        <w:t>шлось</w:t>
      </w:r>
      <w:r w:rsidRPr="00CC5760">
        <w:rPr>
          <w:sz w:val="28"/>
          <w:szCs w:val="28"/>
          <w:lang w:eastAsia="en-US"/>
        </w:rPr>
        <w:t xml:space="preserve"> на </w:t>
      </w:r>
      <w:r>
        <w:rPr>
          <w:sz w:val="28"/>
          <w:szCs w:val="28"/>
          <w:lang w:eastAsia="en-US"/>
        </w:rPr>
        <w:t>4</w:t>
      </w:r>
      <w:r w:rsidRPr="00CC5760">
        <w:rPr>
          <w:sz w:val="28"/>
          <w:szCs w:val="28"/>
          <w:lang w:eastAsia="en-US"/>
        </w:rPr>
        <w:t xml:space="preserve"> программ</w:t>
      </w:r>
      <w:r>
        <w:rPr>
          <w:sz w:val="28"/>
          <w:szCs w:val="28"/>
          <w:lang w:eastAsia="en-US"/>
        </w:rPr>
        <w:t>ы</w:t>
      </w:r>
      <w:r w:rsidRPr="00CC5760">
        <w:rPr>
          <w:sz w:val="28"/>
          <w:szCs w:val="28"/>
          <w:lang w:eastAsia="en-US"/>
        </w:rPr>
        <w:t>:</w:t>
      </w:r>
    </w:p>
    <w:p w:rsidR="005A5380" w:rsidRDefault="005A5380" w:rsidP="00752401">
      <w:pPr>
        <w:numPr>
          <w:ilvl w:val="0"/>
          <w:numId w:val="2"/>
        </w:numPr>
        <w:shd w:val="clear" w:color="auto" w:fill="FFFFFF" w:themeFill="background1"/>
        <w:autoSpaceDE w:val="0"/>
        <w:autoSpaceDN w:val="0"/>
        <w:adjustRightInd w:val="0"/>
        <w:ind w:left="851" w:hanging="142"/>
        <w:contextualSpacing/>
        <w:jc w:val="both"/>
        <w:rPr>
          <w:sz w:val="28"/>
          <w:szCs w:val="28"/>
          <w:lang w:eastAsia="en-US"/>
        </w:rPr>
      </w:pPr>
      <w:r w:rsidRPr="00CC5760">
        <w:rPr>
          <w:sz w:val="28"/>
          <w:szCs w:val="28"/>
          <w:lang w:eastAsia="en-US"/>
        </w:rPr>
        <w:t xml:space="preserve">«Развитие образования» </w:t>
      </w:r>
      <w:r>
        <w:rPr>
          <w:sz w:val="28"/>
          <w:szCs w:val="28"/>
          <w:lang w:eastAsia="en-US"/>
        </w:rPr>
        <w:t>- 2</w:t>
      </w:r>
      <w:r w:rsidRPr="00CC5760">
        <w:rPr>
          <w:sz w:val="28"/>
          <w:szCs w:val="28"/>
          <w:lang w:eastAsia="en-US"/>
        </w:rPr>
        <w:t> </w:t>
      </w:r>
      <w:r>
        <w:rPr>
          <w:sz w:val="28"/>
          <w:szCs w:val="28"/>
          <w:lang w:eastAsia="en-US"/>
        </w:rPr>
        <w:t>521 960,6</w:t>
      </w:r>
      <w:r w:rsidRPr="00CC5760">
        <w:rPr>
          <w:sz w:val="28"/>
          <w:szCs w:val="28"/>
          <w:lang w:eastAsia="en-US"/>
        </w:rPr>
        <w:t xml:space="preserve"> тыс. руб</w:t>
      </w:r>
      <w:r>
        <w:rPr>
          <w:sz w:val="28"/>
          <w:szCs w:val="28"/>
          <w:lang w:eastAsia="en-US"/>
        </w:rPr>
        <w:t>лей</w:t>
      </w:r>
      <w:r w:rsidRPr="00CC5760">
        <w:rPr>
          <w:sz w:val="28"/>
          <w:szCs w:val="28"/>
          <w:lang w:eastAsia="en-US"/>
        </w:rPr>
        <w:t xml:space="preserve"> или </w:t>
      </w:r>
      <w:r>
        <w:rPr>
          <w:sz w:val="28"/>
          <w:szCs w:val="28"/>
          <w:lang w:eastAsia="en-US"/>
        </w:rPr>
        <w:t>28,5</w:t>
      </w:r>
      <w:r w:rsidRPr="00CC5760">
        <w:rPr>
          <w:sz w:val="28"/>
          <w:szCs w:val="28"/>
          <w:lang w:eastAsia="en-US"/>
        </w:rPr>
        <w:t>%</w:t>
      </w:r>
      <w:r>
        <w:rPr>
          <w:sz w:val="28"/>
          <w:szCs w:val="28"/>
          <w:lang w:eastAsia="en-US"/>
        </w:rPr>
        <w:t>;</w:t>
      </w:r>
    </w:p>
    <w:p w:rsidR="005A5380" w:rsidRDefault="005A5380" w:rsidP="00752401">
      <w:pPr>
        <w:numPr>
          <w:ilvl w:val="0"/>
          <w:numId w:val="2"/>
        </w:numPr>
        <w:shd w:val="clear" w:color="auto" w:fill="FFFFFF" w:themeFill="background1"/>
        <w:autoSpaceDE w:val="0"/>
        <w:autoSpaceDN w:val="0"/>
        <w:adjustRightInd w:val="0"/>
        <w:ind w:left="851" w:hanging="142"/>
        <w:contextualSpacing/>
        <w:jc w:val="both"/>
        <w:rPr>
          <w:sz w:val="28"/>
          <w:szCs w:val="28"/>
          <w:lang w:eastAsia="en-US"/>
        </w:rPr>
      </w:pPr>
      <w:r w:rsidRPr="00CC5760">
        <w:rPr>
          <w:sz w:val="28"/>
          <w:szCs w:val="28"/>
          <w:lang w:eastAsia="en-US"/>
        </w:rPr>
        <w:t xml:space="preserve">«Социальная поддержка и содействие занятости населения» </w:t>
      </w:r>
      <w:r>
        <w:rPr>
          <w:sz w:val="28"/>
          <w:szCs w:val="28"/>
          <w:lang w:eastAsia="en-US"/>
        </w:rPr>
        <w:t xml:space="preserve">- 1 734 060,1 </w:t>
      </w:r>
      <w:r w:rsidRPr="00CC5760">
        <w:rPr>
          <w:sz w:val="28"/>
          <w:szCs w:val="28"/>
          <w:lang w:eastAsia="en-US"/>
        </w:rPr>
        <w:t>тыс. руб</w:t>
      </w:r>
      <w:r>
        <w:rPr>
          <w:sz w:val="28"/>
          <w:szCs w:val="28"/>
          <w:lang w:eastAsia="en-US"/>
        </w:rPr>
        <w:t>лей</w:t>
      </w:r>
      <w:r w:rsidRPr="00CC5760">
        <w:rPr>
          <w:sz w:val="28"/>
          <w:szCs w:val="28"/>
          <w:lang w:eastAsia="en-US"/>
        </w:rPr>
        <w:t xml:space="preserve"> или </w:t>
      </w:r>
      <w:r>
        <w:rPr>
          <w:sz w:val="28"/>
          <w:szCs w:val="28"/>
          <w:lang w:eastAsia="en-US"/>
        </w:rPr>
        <w:t>19,6%;</w:t>
      </w:r>
    </w:p>
    <w:p w:rsidR="005A5380" w:rsidRDefault="005A5380" w:rsidP="00752401">
      <w:pPr>
        <w:numPr>
          <w:ilvl w:val="0"/>
          <w:numId w:val="2"/>
        </w:numPr>
        <w:shd w:val="clear" w:color="auto" w:fill="FFFFFF" w:themeFill="background1"/>
        <w:autoSpaceDE w:val="0"/>
        <w:autoSpaceDN w:val="0"/>
        <w:adjustRightInd w:val="0"/>
        <w:ind w:left="851" w:hanging="142"/>
        <w:contextualSpacing/>
        <w:jc w:val="both"/>
        <w:rPr>
          <w:sz w:val="28"/>
          <w:szCs w:val="28"/>
          <w:lang w:eastAsia="en-US"/>
        </w:rPr>
      </w:pPr>
      <w:r>
        <w:rPr>
          <w:sz w:val="28"/>
          <w:szCs w:val="28"/>
          <w:lang w:eastAsia="en-US"/>
        </w:rPr>
        <w:t>«Развитие сферы строительства, архитектуры и жилищно-коммунального хозяйства» - 1 510 496,4 тыс. рублей или 17,1 %;</w:t>
      </w:r>
    </w:p>
    <w:p w:rsidR="005A5380" w:rsidRPr="00CC5760" w:rsidRDefault="005A5380" w:rsidP="00752401">
      <w:pPr>
        <w:numPr>
          <w:ilvl w:val="0"/>
          <w:numId w:val="2"/>
        </w:numPr>
        <w:shd w:val="clear" w:color="auto" w:fill="FFFFFF" w:themeFill="background1"/>
        <w:autoSpaceDE w:val="0"/>
        <w:autoSpaceDN w:val="0"/>
        <w:adjustRightInd w:val="0"/>
        <w:ind w:left="851" w:hanging="142"/>
        <w:contextualSpacing/>
        <w:jc w:val="both"/>
        <w:rPr>
          <w:sz w:val="28"/>
          <w:szCs w:val="28"/>
          <w:lang w:eastAsia="en-US"/>
        </w:rPr>
      </w:pPr>
      <w:r w:rsidRPr="00CC5760">
        <w:rPr>
          <w:sz w:val="28"/>
          <w:szCs w:val="28"/>
          <w:lang w:eastAsia="en-US"/>
        </w:rPr>
        <w:t xml:space="preserve">«Развитие </w:t>
      </w:r>
      <w:r>
        <w:rPr>
          <w:sz w:val="28"/>
          <w:szCs w:val="28"/>
          <w:lang w:eastAsia="en-US"/>
        </w:rPr>
        <w:t>здравоохранения</w:t>
      </w:r>
      <w:r w:rsidRPr="00CC5760">
        <w:rPr>
          <w:sz w:val="28"/>
          <w:szCs w:val="28"/>
          <w:lang w:eastAsia="en-US"/>
        </w:rPr>
        <w:t xml:space="preserve">» </w:t>
      </w:r>
      <w:r>
        <w:rPr>
          <w:sz w:val="28"/>
          <w:szCs w:val="28"/>
          <w:lang w:eastAsia="en-US"/>
        </w:rPr>
        <w:t>- 1 362 812,1</w:t>
      </w:r>
      <w:r w:rsidRPr="00CC5760">
        <w:rPr>
          <w:sz w:val="28"/>
          <w:szCs w:val="28"/>
          <w:lang w:eastAsia="en-US"/>
        </w:rPr>
        <w:t xml:space="preserve"> тыс. руб</w:t>
      </w:r>
      <w:r>
        <w:rPr>
          <w:sz w:val="28"/>
          <w:szCs w:val="28"/>
          <w:lang w:eastAsia="en-US"/>
        </w:rPr>
        <w:t>лей</w:t>
      </w:r>
      <w:r w:rsidRPr="00CC5760">
        <w:rPr>
          <w:sz w:val="28"/>
          <w:szCs w:val="28"/>
          <w:lang w:eastAsia="en-US"/>
        </w:rPr>
        <w:t xml:space="preserve"> или </w:t>
      </w:r>
      <w:r>
        <w:rPr>
          <w:sz w:val="28"/>
          <w:szCs w:val="28"/>
          <w:lang w:eastAsia="en-US"/>
        </w:rPr>
        <w:t>15,4</w:t>
      </w:r>
      <w:r w:rsidRPr="00CC5760">
        <w:rPr>
          <w:sz w:val="28"/>
          <w:szCs w:val="28"/>
          <w:lang w:eastAsia="en-US"/>
        </w:rPr>
        <w:t>%</w:t>
      </w:r>
      <w:r w:rsidRPr="00165D29">
        <w:rPr>
          <w:sz w:val="28"/>
          <w:szCs w:val="28"/>
          <w:lang w:eastAsia="en-US"/>
        </w:rPr>
        <w:t xml:space="preserve"> </w:t>
      </w:r>
      <w:r w:rsidRPr="00CC5760">
        <w:rPr>
          <w:sz w:val="28"/>
          <w:szCs w:val="28"/>
          <w:lang w:eastAsia="en-US"/>
        </w:rPr>
        <w:t>от общей суммы исполненных средств по госпрограммам</w:t>
      </w:r>
      <w:r>
        <w:rPr>
          <w:sz w:val="28"/>
          <w:szCs w:val="28"/>
          <w:lang w:eastAsia="en-US"/>
        </w:rPr>
        <w:t>.</w:t>
      </w:r>
    </w:p>
    <w:p w:rsidR="005A5380" w:rsidRPr="0072639E" w:rsidRDefault="005A5380" w:rsidP="00752401">
      <w:pPr>
        <w:shd w:val="clear" w:color="auto" w:fill="FFFFFF" w:themeFill="background1"/>
        <w:tabs>
          <w:tab w:val="left" w:pos="851"/>
        </w:tabs>
        <w:ind w:firstLine="709"/>
        <w:jc w:val="both"/>
        <w:rPr>
          <w:sz w:val="28"/>
          <w:szCs w:val="28"/>
          <w:lang w:eastAsia="en-US"/>
        </w:rPr>
      </w:pPr>
      <w:r w:rsidRPr="0072639E">
        <w:rPr>
          <w:sz w:val="28"/>
          <w:szCs w:val="28"/>
          <w:lang w:eastAsia="en-US"/>
        </w:rPr>
        <w:t>Доли остальных программ составляют от 0,</w:t>
      </w:r>
      <w:r>
        <w:rPr>
          <w:sz w:val="28"/>
          <w:szCs w:val="28"/>
          <w:lang w:eastAsia="en-US"/>
        </w:rPr>
        <w:t>003</w:t>
      </w:r>
      <w:r w:rsidRPr="0072639E">
        <w:rPr>
          <w:sz w:val="28"/>
          <w:szCs w:val="28"/>
          <w:lang w:eastAsia="en-US"/>
        </w:rPr>
        <w:t>% (</w:t>
      </w:r>
      <w:r>
        <w:rPr>
          <w:sz w:val="28"/>
          <w:szCs w:val="28"/>
          <w:lang w:eastAsia="en-US"/>
        </w:rPr>
        <w:t>«О противодействии коррупции»</w:t>
      </w:r>
      <w:r w:rsidRPr="0072639E">
        <w:rPr>
          <w:sz w:val="28"/>
          <w:szCs w:val="28"/>
          <w:lang w:eastAsia="en-US"/>
        </w:rPr>
        <w:t xml:space="preserve">) до </w:t>
      </w:r>
      <w:r>
        <w:rPr>
          <w:sz w:val="28"/>
          <w:szCs w:val="28"/>
          <w:lang w:eastAsia="en-US"/>
        </w:rPr>
        <w:t>4,3</w:t>
      </w:r>
      <w:r w:rsidRPr="0072639E">
        <w:rPr>
          <w:sz w:val="28"/>
          <w:szCs w:val="28"/>
          <w:lang w:eastAsia="en-US"/>
        </w:rPr>
        <w:t>% (</w:t>
      </w:r>
      <w:r>
        <w:rPr>
          <w:sz w:val="28"/>
          <w:szCs w:val="28"/>
          <w:lang w:eastAsia="en-US"/>
        </w:rPr>
        <w:t>«Управление финансами»).</w:t>
      </w:r>
    </w:p>
    <w:p w:rsidR="005A5380" w:rsidRDefault="005A5380" w:rsidP="00752401">
      <w:pPr>
        <w:shd w:val="clear" w:color="auto" w:fill="FFFFFF" w:themeFill="background1"/>
        <w:tabs>
          <w:tab w:val="left" w:pos="851"/>
        </w:tabs>
        <w:ind w:firstLine="709"/>
        <w:jc w:val="both"/>
        <w:rPr>
          <w:sz w:val="28"/>
          <w:szCs w:val="28"/>
        </w:rPr>
      </w:pPr>
      <w:r>
        <w:rPr>
          <w:sz w:val="28"/>
          <w:szCs w:val="28"/>
          <w:lang w:eastAsia="en-US"/>
        </w:rPr>
        <w:t xml:space="preserve">Следует отметить, что в январе-июне текущего года финансирование государственных программ </w:t>
      </w:r>
      <w:r w:rsidRPr="002C77B6">
        <w:rPr>
          <w:sz w:val="28"/>
          <w:szCs w:val="28"/>
        </w:rPr>
        <w:t>осуществлялось в недостаточных объемах</w:t>
      </w:r>
      <w:r>
        <w:rPr>
          <w:sz w:val="28"/>
          <w:szCs w:val="28"/>
        </w:rPr>
        <w:t>.</w:t>
      </w:r>
    </w:p>
    <w:p w:rsidR="005A5380" w:rsidRDefault="005A5380" w:rsidP="00752401">
      <w:pPr>
        <w:shd w:val="clear" w:color="auto" w:fill="FFFFFF" w:themeFill="background1"/>
        <w:tabs>
          <w:tab w:val="left" w:pos="851"/>
        </w:tabs>
        <w:ind w:firstLine="709"/>
        <w:jc w:val="both"/>
        <w:rPr>
          <w:sz w:val="28"/>
          <w:szCs w:val="28"/>
          <w:lang w:eastAsia="en-US"/>
        </w:rPr>
      </w:pPr>
      <w:r>
        <w:rPr>
          <w:sz w:val="28"/>
          <w:szCs w:val="28"/>
          <w:lang w:eastAsia="en-US"/>
        </w:rPr>
        <w:t>В частности</w:t>
      </w:r>
      <w:r w:rsidRPr="002C77B6">
        <w:rPr>
          <w:sz w:val="28"/>
          <w:szCs w:val="28"/>
          <w:lang w:eastAsia="en-US"/>
        </w:rPr>
        <w:t xml:space="preserve">, </w:t>
      </w:r>
      <w:r>
        <w:rPr>
          <w:sz w:val="28"/>
          <w:szCs w:val="28"/>
          <w:lang w:eastAsia="en-US"/>
        </w:rPr>
        <w:t xml:space="preserve">по итогам </w:t>
      </w:r>
      <w:r>
        <w:rPr>
          <w:sz w:val="28"/>
          <w:szCs w:val="28"/>
          <w:lang w:val="en-US" w:eastAsia="en-US"/>
        </w:rPr>
        <w:t>I</w:t>
      </w:r>
      <w:r w:rsidRPr="002330C1">
        <w:rPr>
          <w:sz w:val="28"/>
          <w:szCs w:val="28"/>
          <w:lang w:eastAsia="en-US"/>
        </w:rPr>
        <w:t xml:space="preserve"> </w:t>
      </w:r>
      <w:r>
        <w:rPr>
          <w:sz w:val="28"/>
          <w:szCs w:val="28"/>
          <w:lang w:eastAsia="en-US"/>
        </w:rPr>
        <w:t xml:space="preserve">полугодия 2017 года по 4 госпрограммам </w:t>
      </w:r>
      <w:r w:rsidRPr="00856F4B">
        <w:rPr>
          <w:sz w:val="28"/>
          <w:szCs w:val="28"/>
        </w:rPr>
        <w:t xml:space="preserve">объем финансирования достиг назначений на уровне </w:t>
      </w:r>
      <w:r>
        <w:rPr>
          <w:sz w:val="28"/>
          <w:szCs w:val="28"/>
          <w:lang w:eastAsia="en-US"/>
        </w:rPr>
        <w:t xml:space="preserve">50% и выше («Развитие здравоохранения» - 57,1%, </w:t>
      </w:r>
      <w:r w:rsidRPr="00CC5760">
        <w:rPr>
          <w:sz w:val="28"/>
          <w:szCs w:val="28"/>
          <w:lang w:eastAsia="en-US"/>
        </w:rPr>
        <w:t>«Развитие образования»</w:t>
      </w:r>
      <w:r>
        <w:rPr>
          <w:sz w:val="28"/>
          <w:szCs w:val="28"/>
          <w:lang w:eastAsia="en-US"/>
        </w:rPr>
        <w:t xml:space="preserve"> - 52,9%, «Развитие сферы строительства, архитектуры и жилищно-коммунального хозяйства» - 50,8%, «Развитие лесного хозяйства» - 51,1%).</w:t>
      </w:r>
    </w:p>
    <w:p w:rsidR="005A5380" w:rsidRDefault="005A5380" w:rsidP="00752401">
      <w:pPr>
        <w:shd w:val="clear" w:color="auto" w:fill="FFFFFF" w:themeFill="background1"/>
        <w:tabs>
          <w:tab w:val="left" w:pos="851"/>
        </w:tabs>
        <w:ind w:firstLine="709"/>
        <w:jc w:val="both"/>
        <w:rPr>
          <w:sz w:val="28"/>
          <w:szCs w:val="28"/>
        </w:rPr>
      </w:pPr>
      <w:r>
        <w:rPr>
          <w:sz w:val="28"/>
          <w:szCs w:val="28"/>
        </w:rPr>
        <w:t>Ф</w:t>
      </w:r>
      <w:r w:rsidRPr="00497059">
        <w:rPr>
          <w:sz w:val="28"/>
          <w:szCs w:val="28"/>
        </w:rPr>
        <w:t xml:space="preserve">актические расходы на реализацию </w:t>
      </w:r>
      <w:r>
        <w:rPr>
          <w:sz w:val="28"/>
          <w:szCs w:val="28"/>
        </w:rPr>
        <w:t>12 госпрограмм</w:t>
      </w:r>
      <w:r w:rsidRPr="00497059">
        <w:rPr>
          <w:sz w:val="28"/>
          <w:szCs w:val="28"/>
        </w:rPr>
        <w:t xml:space="preserve"> не превысили </w:t>
      </w:r>
      <w:r>
        <w:rPr>
          <w:sz w:val="28"/>
          <w:szCs w:val="28"/>
        </w:rPr>
        <w:t>30,0</w:t>
      </w:r>
      <w:r w:rsidRPr="00497059">
        <w:rPr>
          <w:sz w:val="28"/>
          <w:szCs w:val="28"/>
        </w:rPr>
        <w:t>% от запланированных затрат</w:t>
      </w:r>
      <w:r>
        <w:rPr>
          <w:sz w:val="28"/>
          <w:szCs w:val="28"/>
          <w:lang w:eastAsia="en-US"/>
        </w:rPr>
        <w:t>, по 5 госпрограммам – в ин</w:t>
      </w:r>
      <w:r w:rsidRPr="002C77B6">
        <w:rPr>
          <w:sz w:val="28"/>
          <w:szCs w:val="28"/>
        </w:rPr>
        <w:t>тервале «</w:t>
      </w:r>
      <w:r>
        <w:rPr>
          <w:sz w:val="28"/>
          <w:szCs w:val="28"/>
        </w:rPr>
        <w:t>менее 30,0%».</w:t>
      </w:r>
    </w:p>
    <w:p w:rsidR="005A5380" w:rsidRPr="00CC5760" w:rsidRDefault="005A5380" w:rsidP="00752401">
      <w:pPr>
        <w:shd w:val="clear" w:color="auto" w:fill="FFFFFF" w:themeFill="background1"/>
        <w:tabs>
          <w:tab w:val="left" w:pos="720"/>
          <w:tab w:val="left" w:pos="840"/>
        </w:tabs>
        <w:ind w:firstLine="709"/>
        <w:jc w:val="both"/>
        <w:rPr>
          <w:sz w:val="28"/>
          <w:szCs w:val="28"/>
          <w:lang w:eastAsia="en-US"/>
        </w:rPr>
      </w:pPr>
      <w:r>
        <w:rPr>
          <w:sz w:val="28"/>
          <w:szCs w:val="28"/>
          <w:lang w:eastAsia="en-US"/>
        </w:rPr>
        <w:t xml:space="preserve">За истекший период бюджетные ассигнования на реализацию непрограммных направлений деятельности органов государственной власти </w:t>
      </w:r>
      <w:r w:rsidRPr="003A0E84">
        <w:rPr>
          <w:sz w:val="28"/>
          <w:szCs w:val="28"/>
          <w:lang w:eastAsia="en-US"/>
        </w:rPr>
        <w:t xml:space="preserve">исполнены в объеме </w:t>
      </w:r>
      <w:r>
        <w:rPr>
          <w:sz w:val="28"/>
          <w:szCs w:val="28"/>
          <w:lang w:eastAsia="en-US"/>
        </w:rPr>
        <w:t>1 284 266,9</w:t>
      </w:r>
      <w:r w:rsidRPr="003A0E84">
        <w:rPr>
          <w:sz w:val="28"/>
          <w:szCs w:val="28"/>
          <w:lang w:eastAsia="en-US"/>
        </w:rPr>
        <w:t xml:space="preserve"> тыс. руб</w:t>
      </w:r>
      <w:r>
        <w:rPr>
          <w:sz w:val="28"/>
          <w:szCs w:val="28"/>
          <w:lang w:eastAsia="en-US"/>
        </w:rPr>
        <w:t>лей</w:t>
      </w:r>
      <w:r w:rsidRPr="003A0E84">
        <w:rPr>
          <w:sz w:val="28"/>
          <w:szCs w:val="28"/>
          <w:lang w:eastAsia="en-US"/>
        </w:rPr>
        <w:t xml:space="preserve"> или на </w:t>
      </w:r>
      <w:r>
        <w:rPr>
          <w:sz w:val="28"/>
          <w:szCs w:val="28"/>
          <w:lang w:eastAsia="en-US"/>
        </w:rPr>
        <w:t>56,7</w:t>
      </w:r>
      <w:r w:rsidRPr="003A0E84">
        <w:rPr>
          <w:sz w:val="28"/>
          <w:szCs w:val="28"/>
          <w:lang w:eastAsia="en-US"/>
        </w:rPr>
        <w:t>%</w:t>
      </w:r>
      <w:r>
        <w:rPr>
          <w:sz w:val="28"/>
          <w:szCs w:val="28"/>
          <w:lang w:eastAsia="en-US"/>
        </w:rPr>
        <w:t xml:space="preserve"> (в 2016 году – 25,7%)</w:t>
      </w:r>
      <w:r w:rsidRPr="003A0E84">
        <w:rPr>
          <w:sz w:val="28"/>
          <w:szCs w:val="28"/>
          <w:lang w:eastAsia="en-US"/>
        </w:rPr>
        <w:t xml:space="preserve">. На их долю в общем объеме исполненных расходов приходится </w:t>
      </w:r>
      <w:r>
        <w:rPr>
          <w:sz w:val="28"/>
          <w:szCs w:val="28"/>
          <w:lang w:eastAsia="en-US"/>
        </w:rPr>
        <w:t>12,7</w:t>
      </w:r>
      <w:r w:rsidRPr="003A0E84">
        <w:rPr>
          <w:sz w:val="28"/>
          <w:szCs w:val="28"/>
          <w:lang w:eastAsia="en-US"/>
        </w:rPr>
        <w:t>%.</w:t>
      </w:r>
    </w:p>
    <w:p w:rsidR="005A5380" w:rsidRPr="005A5380" w:rsidRDefault="005A5380" w:rsidP="00752401">
      <w:pPr>
        <w:pStyle w:val="Heading1"/>
        <w:shd w:val="clear" w:color="auto" w:fill="FFFFFF" w:themeFill="background1"/>
        <w:spacing w:after="0" w:line="240" w:lineRule="auto"/>
        <w:rPr>
          <w:rFonts w:ascii="Times New Roman" w:hAnsi="Times New Roman"/>
          <w:b/>
          <w:bCs/>
          <w:sz w:val="28"/>
          <w:szCs w:val="28"/>
          <w:lang w:val="ru-RU"/>
        </w:rPr>
      </w:pPr>
    </w:p>
    <w:p w:rsidR="005A5380" w:rsidRPr="006044B8" w:rsidRDefault="005A5380" w:rsidP="00752401">
      <w:pPr>
        <w:pStyle w:val="Heading1"/>
        <w:shd w:val="clear" w:color="auto" w:fill="FFFFFF" w:themeFill="background1"/>
        <w:spacing w:after="0" w:line="240" w:lineRule="auto"/>
        <w:jc w:val="center"/>
        <w:rPr>
          <w:rFonts w:ascii="Times New Roman" w:hAnsi="Times New Roman"/>
          <w:b/>
          <w:bCs/>
          <w:sz w:val="28"/>
          <w:szCs w:val="28"/>
          <w:lang w:val="ru-RU"/>
        </w:rPr>
      </w:pPr>
      <w:r w:rsidRPr="006044B8">
        <w:rPr>
          <w:rFonts w:ascii="Times New Roman" w:hAnsi="Times New Roman"/>
          <w:b/>
          <w:sz w:val="28"/>
          <w:szCs w:val="28"/>
          <w:lang w:val="ru-RU"/>
        </w:rPr>
        <w:t>Межбюджетные отношения</w:t>
      </w:r>
    </w:p>
    <w:p w:rsidR="005A5380" w:rsidRPr="002C77B6" w:rsidRDefault="005A5380" w:rsidP="00752401">
      <w:pPr>
        <w:shd w:val="clear" w:color="auto" w:fill="FFFFFF" w:themeFill="background1"/>
        <w:ind w:firstLine="709"/>
        <w:jc w:val="both"/>
        <w:rPr>
          <w:sz w:val="28"/>
          <w:szCs w:val="28"/>
        </w:rPr>
      </w:pPr>
    </w:p>
    <w:p w:rsidR="005A5380" w:rsidRPr="00E01A4A" w:rsidRDefault="005A5380" w:rsidP="00752401">
      <w:pPr>
        <w:shd w:val="clear" w:color="auto" w:fill="FFFFFF" w:themeFill="background1"/>
        <w:tabs>
          <w:tab w:val="left" w:pos="1155"/>
        </w:tabs>
        <w:ind w:firstLine="709"/>
        <w:jc w:val="both"/>
        <w:rPr>
          <w:sz w:val="28"/>
          <w:szCs w:val="28"/>
        </w:rPr>
      </w:pPr>
      <w:r w:rsidRPr="002C77B6">
        <w:rPr>
          <w:sz w:val="28"/>
          <w:szCs w:val="28"/>
        </w:rPr>
        <w:t xml:space="preserve">По </w:t>
      </w:r>
      <w:r>
        <w:rPr>
          <w:sz w:val="28"/>
          <w:szCs w:val="28"/>
        </w:rPr>
        <w:t xml:space="preserve">итогам </w:t>
      </w:r>
      <w:r>
        <w:rPr>
          <w:sz w:val="28"/>
          <w:szCs w:val="28"/>
          <w:lang w:val="en-US"/>
        </w:rPr>
        <w:t>I</w:t>
      </w:r>
      <w:r w:rsidRPr="00E255F6">
        <w:rPr>
          <w:sz w:val="28"/>
          <w:szCs w:val="28"/>
        </w:rPr>
        <w:t xml:space="preserve"> </w:t>
      </w:r>
      <w:r>
        <w:rPr>
          <w:sz w:val="28"/>
          <w:szCs w:val="28"/>
        </w:rPr>
        <w:t xml:space="preserve">полугодия 2017 </w:t>
      </w:r>
      <w:r w:rsidRPr="002C77B6">
        <w:rPr>
          <w:sz w:val="28"/>
          <w:szCs w:val="28"/>
        </w:rPr>
        <w:t xml:space="preserve">года в бюджеты муниципальных образований республики направлено </w:t>
      </w:r>
      <w:r>
        <w:rPr>
          <w:sz w:val="28"/>
          <w:szCs w:val="28"/>
        </w:rPr>
        <w:t>339 280,9</w:t>
      </w:r>
      <w:r w:rsidRPr="002C77B6">
        <w:rPr>
          <w:sz w:val="28"/>
          <w:szCs w:val="28"/>
        </w:rPr>
        <w:t xml:space="preserve"> тыс. рублей (</w:t>
      </w:r>
      <w:r>
        <w:rPr>
          <w:sz w:val="28"/>
          <w:szCs w:val="28"/>
        </w:rPr>
        <w:t>105,4</w:t>
      </w:r>
      <w:r w:rsidRPr="002C77B6">
        <w:rPr>
          <w:sz w:val="28"/>
          <w:szCs w:val="28"/>
        </w:rPr>
        <w:t xml:space="preserve">% к уровню предыдущего года). </w:t>
      </w:r>
      <w:r w:rsidRPr="00E01A4A">
        <w:rPr>
          <w:sz w:val="28"/>
          <w:szCs w:val="28"/>
        </w:rPr>
        <w:t xml:space="preserve">Доля межбюджетных трансфертов муниципальным образованиям в общем объеме расходов бюджета составила </w:t>
      </w:r>
      <w:r>
        <w:rPr>
          <w:sz w:val="28"/>
          <w:szCs w:val="28"/>
        </w:rPr>
        <w:t>3,3</w:t>
      </w:r>
      <w:r w:rsidRPr="00E01A4A">
        <w:rPr>
          <w:sz w:val="28"/>
          <w:szCs w:val="28"/>
        </w:rPr>
        <w:t xml:space="preserve">%, исполнение – </w:t>
      </w:r>
      <w:r>
        <w:rPr>
          <w:sz w:val="28"/>
          <w:szCs w:val="28"/>
        </w:rPr>
        <w:t>40,3</w:t>
      </w:r>
      <w:r w:rsidRPr="00E01A4A">
        <w:rPr>
          <w:sz w:val="28"/>
          <w:szCs w:val="28"/>
        </w:rPr>
        <w:t>% к годовым бюджетным ассигнованиям на 201</w:t>
      </w:r>
      <w:r>
        <w:rPr>
          <w:sz w:val="28"/>
          <w:szCs w:val="28"/>
        </w:rPr>
        <w:t>7</w:t>
      </w:r>
      <w:r w:rsidRPr="00E01A4A">
        <w:rPr>
          <w:sz w:val="28"/>
          <w:szCs w:val="28"/>
        </w:rPr>
        <w:t xml:space="preserve"> год.</w:t>
      </w:r>
    </w:p>
    <w:p w:rsidR="005A5380" w:rsidRPr="00E01A4A" w:rsidRDefault="005A5380" w:rsidP="00752401">
      <w:pPr>
        <w:shd w:val="clear" w:color="auto" w:fill="FFFFFF" w:themeFill="background1"/>
        <w:ind w:firstLine="709"/>
        <w:jc w:val="both"/>
        <w:rPr>
          <w:sz w:val="28"/>
          <w:szCs w:val="28"/>
        </w:rPr>
      </w:pPr>
      <w:r w:rsidRPr="00E01A4A">
        <w:rPr>
          <w:sz w:val="28"/>
          <w:szCs w:val="28"/>
        </w:rPr>
        <w:t>Наибольшая доля расходов республиканского бюджета направлен</w:t>
      </w:r>
      <w:r w:rsidRPr="002C77B6">
        <w:rPr>
          <w:sz w:val="28"/>
          <w:szCs w:val="28"/>
        </w:rPr>
        <w:t>а</w:t>
      </w:r>
      <w:r w:rsidRPr="00E01A4A">
        <w:rPr>
          <w:sz w:val="28"/>
          <w:szCs w:val="28"/>
        </w:rPr>
        <w:t xml:space="preserve"> по подразделу «Дотации на выравнивание бюджетной обеспеченности муниципальных образований» - </w:t>
      </w:r>
      <w:r>
        <w:rPr>
          <w:sz w:val="28"/>
          <w:szCs w:val="28"/>
        </w:rPr>
        <w:t>88,2</w:t>
      </w:r>
      <w:r w:rsidRPr="00E01A4A">
        <w:rPr>
          <w:sz w:val="28"/>
          <w:szCs w:val="28"/>
        </w:rPr>
        <w:t xml:space="preserve">%. Бюджетные назначения, предусмотренные на выравнивание бюджетной обеспеченности муниципальных районов и городов из регионального фонда финансовой поддержки, освоены в объеме </w:t>
      </w:r>
      <w:r>
        <w:rPr>
          <w:sz w:val="28"/>
          <w:szCs w:val="28"/>
        </w:rPr>
        <w:t>299 190,9</w:t>
      </w:r>
      <w:r w:rsidRPr="00E01A4A">
        <w:rPr>
          <w:sz w:val="28"/>
          <w:szCs w:val="28"/>
        </w:rPr>
        <w:t xml:space="preserve"> тыс. рублей или </w:t>
      </w:r>
      <w:r>
        <w:rPr>
          <w:sz w:val="28"/>
          <w:szCs w:val="28"/>
        </w:rPr>
        <w:t>40,8</w:t>
      </w:r>
      <w:r w:rsidRPr="00E01A4A">
        <w:rPr>
          <w:sz w:val="28"/>
          <w:szCs w:val="28"/>
        </w:rPr>
        <w:t>% от утвержденного показателя на текущий год.</w:t>
      </w:r>
    </w:p>
    <w:p w:rsidR="005A5380" w:rsidRPr="00E01A4A" w:rsidRDefault="005A5380" w:rsidP="00752401">
      <w:pPr>
        <w:shd w:val="clear" w:color="auto" w:fill="FFFFFF" w:themeFill="background1"/>
        <w:ind w:firstLine="709"/>
        <w:jc w:val="both"/>
        <w:rPr>
          <w:sz w:val="28"/>
          <w:szCs w:val="28"/>
        </w:rPr>
      </w:pPr>
      <w:r w:rsidRPr="00E01A4A">
        <w:rPr>
          <w:sz w:val="28"/>
          <w:szCs w:val="28"/>
        </w:rPr>
        <w:t>Дол</w:t>
      </w:r>
      <w:r>
        <w:rPr>
          <w:sz w:val="28"/>
          <w:szCs w:val="28"/>
        </w:rPr>
        <w:t>я</w:t>
      </w:r>
      <w:r w:rsidRPr="00E01A4A">
        <w:rPr>
          <w:sz w:val="28"/>
          <w:szCs w:val="28"/>
        </w:rPr>
        <w:t xml:space="preserve"> расходов по подраздел</w:t>
      </w:r>
      <w:r>
        <w:rPr>
          <w:sz w:val="28"/>
          <w:szCs w:val="28"/>
        </w:rPr>
        <w:t>у</w:t>
      </w:r>
      <w:r w:rsidRPr="00E01A4A">
        <w:rPr>
          <w:sz w:val="28"/>
          <w:szCs w:val="28"/>
        </w:rPr>
        <w:t xml:space="preserve"> «Прочие межбюджетные трансферты общего характера» составил</w:t>
      </w:r>
      <w:r>
        <w:rPr>
          <w:sz w:val="28"/>
          <w:szCs w:val="28"/>
        </w:rPr>
        <w:t>а 10,1%</w:t>
      </w:r>
      <w:r w:rsidRPr="00E01A4A">
        <w:rPr>
          <w:sz w:val="28"/>
          <w:szCs w:val="28"/>
        </w:rPr>
        <w:t>.</w:t>
      </w:r>
      <w:r>
        <w:rPr>
          <w:sz w:val="28"/>
          <w:szCs w:val="28"/>
        </w:rPr>
        <w:t xml:space="preserve"> </w:t>
      </w:r>
      <w:r w:rsidRPr="00E01A4A">
        <w:rPr>
          <w:sz w:val="28"/>
          <w:szCs w:val="28"/>
        </w:rPr>
        <w:t xml:space="preserve">Расходы по </w:t>
      </w:r>
      <w:r>
        <w:rPr>
          <w:sz w:val="28"/>
          <w:szCs w:val="28"/>
        </w:rPr>
        <w:t xml:space="preserve">данному </w:t>
      </w:r>
      <w:r w:rsidRPr="00E01A4A">
        <w:rPr>
          <w:sz w:val="28"/>
          <w:szCs w:val="28"/>
        </w:rPr>
        <w:t xml:space="preserve">подразделу произведены в объеме </w:t>
      </w:r>
      <w:r>
        <w:rPr>
          <w:sz w:val="28"/>
          <w:szCs w:val="28"/>
        </w:rPr>
        <w:t xml:space="preserve">34 243,0 </w:t>
      </w:r>
      <w:r w:rsidRPr="00E01A4A">
        <w:rPr>
          <w:sz w:val="28"/>
          <w:szCs w:val="28"/>
        </w:rPr>
        <w:t xml:space="preserve">тыс. рублей или </w:t>
      </w:r>
      <w:r>
        <w:rPr>
          <w:sz w:val="28"/>
          <w:szCs w:val="28"/>
        </w:rPr>
        <w:t>43,3</w:t>
      </w:r>
      <w:r w:rsidRPr="00E01A4A">
        <w:rPr>
          <w:sz w:val="28"/>
          <w:szCs w:val="28"/>
        </w:rPr>
        <w:t>% от годового плана. Указанный объем средств направлен на исполнение полномочий по расчету и предоставлению дотаций бюджетам сельских поселений республики.</w:t>
      </w:r>
    </w:p>
    <w:p w:rsidR="005A5380" w:rsidRPr="002C77B6" w:rsidRDefault="005A5380" w:rsidP="00752401">
      <w:pPr>
        <w:shd w:val="clear" w:color="auto" w:fill="FFFFFF" w:themeFill="background1"/>
        <w:ind w:firstLine="708"/>
        <w:jc w:val="both"/>
        <w:rPr>
          <w:sz w:val="28"/>
          <w:szCs w:val="28"/>
        </w:rPr>
      </w:pPr>
      <w:r>
        <w:rPr>
          <w:sz w:val="28"/>
          <w:szCs w:val="28"/>
        </w:rPr>
        <w:t>Р</w:t>
      </w:r>
      <w:r w:rsidRPr="00E01A4A">
        <w:rPr>
          <w:sz w:val="28"/>
          <w:szCs w:val="28"/>
        </w:rPr>
        <w:t>асходные обязательства по подразделу «Иные дотации», предусмотренные на поддержку мер по обеспечению сбалансированности бюджетов</w:t>
      </w:r>
      <w:r>
        <w:rPr>
          <w:sz w:val="28"/>
          <w:szCs w:val="28"/>
        </w:rPr>
        <w:t>, и</w:t>
      </w:r>
      <w:r w:rsidRPr="00E01A4A">
        <w:rPr>
          <w:sz w:val="28"/>
          <w:szCs w:val="28"/>
        </w:rPr>
        <w:t xml:space="preserve">сполнены в </w:t>
      </w:r>
      <w:r>
        <w:rPr>
          <w:sz w:val="28"/>
          <w:szCs w:val="28"/>
        </w:rPr>
        <w:t>размере 1,7</w:t>
      </w:r>
      <w:r w:rsidRPr="002C77B6">
        <w:rPr>
          <w:sz w:val="28"/>
          <w:szCs w:val="28"/>
        </w:rPr>
        <w:t>%</w:t>
      </w:r>
      <w:r>
        <w:rPr>
          <w:sz w:val="28"/>
          <w:szCs w:val="28"/>
        </w:rPr>
        <w:t xml:space="preserve"> от общего объема межбюджетных трансфертов.</w:t>
      </w:r>
      <w:r w:rsidRPr="00E01A4A">
        <w:rPr>
          <w:sz w:val="28"/>
          <w:szCs w:val="28"/>
        </w:rPr>
        <w:t xml:space="preserve"> В отчетном периоде расходы по данной статье составили </w:t>
      </w:r>
      <w:r>
        <w:rPr>
          <w:sz w:val="28"/>
          <w:szCs w:val="28"/>
        </w:rPr>
        <w:t>5 847,0</w:t>
      </w:r>
      <w:r w:rsidRPr="00E01A4A">
        <w:rPr>
          <w:sz w:val="28"/>
          <w:szCs w:val="28"/>
        </w:rPr>
        <w:t xml:space="preserve"> тыс. рублей</w:t>
      </w:r>
      <w:r>
        <w:rPr>
          <w:sz w:val="28"/>
          <w:szCs w:val="28"/>
        </w:rPr>
        <w:t xml:space="preserve"> или 19,5% от годовых бюджетных назначений</w:t>
      </w:r>
      <w:r w:rsidRPr="002C77B6">
        <w:rPr>
          <w:sz w:val="28"/>
          <w:szCs w:val="28"/>
        </w:rPr>
        <w:t>.</w:t>
      </w:r>
    </w:p>
    <w:p w:rsidR="005A5380" w:rsidRDefault="005A5380" w:rsidP="00752401">
      <w:pPr>
        <w:shd w:val="clear" w:color="auto" w:fill="FFFFFF" w:themeFill="background1"/>
        <w:tabs>
          <w:tab w:val="left" w:pos="7035"/>
        </w:tabs>
        <w:rPr>
          <w:sz w:val="28"/>
          <w:szCs w:val="28"/>
        </w:rPr>
      </w:pPr>
    </w:p>
    <w:p w:rsidR="005A5380" w:rsidRDefault="005A5380" w:rsidP="00752401">
      <w:pPr>
        <w:shd w:val="clear" w:color="auto" w:fill="FFFFFF" w:themeFill="background1"/>
        <w:tabs>
          <w:tab w:val="left" w:pos="7035"/>
        </w:tabs>
        <w:rPr>
          <w:sz w:val="28"/>
          <w:szCs w:val="28"/>
        </w:rPr>
      </w:pPr>
    </w:p>
    <w:p w:rsidR="005A5380" w:rsidRPr="00E75863" w:rsidRDefault="005A5380" w:rsidP="00752401">
      <w:pPr>
        <w:shd w:val="clear" w:color="auto" w:fill="FFFFFF" w:themeFill="background1"/>
        <w:tabs>
          <w:tab w:val="left" w:pos="7035"/>
        </w:tabs>
        <w:rPr>
          <w:b/>
          <w:i/>
          <w:sz w:val="28"/>
          <w:szCs w:val="28"/>
        </w:rPr>
      </w:pPr>
      <w:r w:rsidRPr="00E75863">
        <w:rPr>
          <w:b/>
          <w:i/>
          <w:sz w:val="28"/>
          <w:szCs w:val="28"/>
        </w:rPr>
        <w:t>Исполняющий</w:t>
      </w:r>
      <w:r>
        <w:rPr>
          <w:b/>
          <w:i/>
          <w:sz w:val="28"/>
          <w:szCs w:val="28"/>
        </w:rPr>
        <w:t xml:space="preserve"> </w:t>
      </w:r>
      <w:r w:rsidR="00E86712">
        <w:rPr>
          <w:b/>
          <w:i/>
          <w:sz w:val="28"/>
          <w:szCs w:val="28"/>
        </w:rPr>
        <w:t>обязанности</w:t>
      </w:r>
    </w:p>
    <w:p w:rsidR="005A5380" w:rsidRPr="00E86712" w:rsidRDefault="005A5380" w:rsidP="00752401">
      <w:pPr>
        <w:shd w:val="clear" w:color="auto" w:fill="FFFFFF" w:themeFill="background1"/>
        <w:ind w:firstLine="476"/>
        <w:rPr>
          <w:b/>
          <w:i/>
          <w:sz w:val="28"/>
          <w:szCs w:val="28"/>
        </w:rPr>
      </w:pPr>
      <w:r w:rsidRPr="002C77B6">
        <w:rPr>
          <w:b/>
          <w:i/>
          <w:sz w:val="28"/>
          <w:szCs w:val="28"/>
        </w:rPr>
        <w:t>Председател</w:t>
      </w:r>
      <w:r w:rsidR="00E86712">
        <w:rPr>
          <w:b/>
          <w:i/>
          <w:sz w:val="28"/>
          <w:szCs w:val="28"/>
        </w:rPr>
        <w:t>я</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E86712">
        <w:rPr>
          <w:b/>
          <w:i/>
          <w:sz w:val="28"/>
          <w:szCs w:val="28"/>
        </w:rPr>
        <w:tab/>
      </w:r>
      <w:r w:rsidR="00E86712">
        <w:rPr>
          <w:b/>
          <w:i/>
          <w:sz w:val="28"/>
          <w:szCs w:val="28"/>
        </w:rPr>
        <w:tab/>
      </w:r>
      <w:r w:rsidRPr="00E75863">
        <w:rPr>
          <w:b/>
          <w:i/>
          <w:sz w:val="28"/>
          <w:szCs w:val="28"/>
        </w:rPr>
        <w:t>Я.Д. Арапиев</w:t>
      </w:r>
    </w:p>
    <w:tbl>
      <w:tblPr>
        <w:tblW w:w="9889" w:type="dxa"/>
        <w:tblLook w:val="04A0" w:firstRow="1" w:lastRow="0" w:firstColumn="1" w:lastColumn="0" w:noHBand="0" w:noVBand="1"/>
      </w:tblPr>
      <w:tblGrid>
        <w:gridCol w:w="4077"/>
        <w:gridCol w:w="5812"/>
      </w:tblGrid>
      <w:tr w:rsidR="005A5380" w:rsidRPr="002C77B6" w:rsidTr="000C632A">
        <w:tc>
          <w:tcPr>
            <w:tcW w:w="4077" w:type="dxa"/>
            <w:vAlign w:val="center"/>
          </w:tcPr>
          <w:p w:rsidR="005A5380" w:rsidRPr="002C77B6" w:rsidRDefault="005A5380" w:rsidP="00752401">
            <w:pPr>
              <w:shd w:val="clear" w:color="auto" w:fill="FFFFFF" w:themeFill="background1"/>
              <w:rPr>
                <w:sz w:val="28"/>
                <w:szCs w:val="28"/>
              </w:rPr>
            </w:pPr>
          </w:p>
        </w:tc>
        <w:tc>
          <w:tcPr>
            <w:tcW w:w="5812" w:type="dxa"/>
            <w:vAlign w:val="center"/>
          </w:tcPr>
          <w:p w:rsidR="005A5380" w:rsidRPr="002C77B6" w:rsidRDefault="005A5380" w:rsidP="00752401">
            <w:pPr>
              <w:shd w:val="clear" w:color="auto" w:fill="FFFFFF" w:themeFill="background1"/>
              <w:jc w:val="right"/>
              <w:rPr>
                <w:sz w:val="28"/>
                <w:szCs w:val="28"/>
              </w:rPr>
            </w:pPr>
          </w:p>
        </w:tc>
      </w:tr>
    </w:tbl>
    <w:p w:rsidR="006044B8" w:rsidRDefault="006044B8" w:rsidP="00752401">
      <w:pPr>
        <w:shd w:val="clear" w:color="auto" w:fill="FFFFFF" w:themeFill="background1"/>
        <w:rPr>
          <w:b/>
          <w:sz w:val="28"/>
          <w:szCs w:val="28"/>
        </w:rPr>
      </w:pPr>
    </w:p>
    <w:p w:rsidR="005A5380" w:rsidRPr="006044B8" w:rsidRDefault="006044B8" w:rsidP="00752401">
      <w:pPr>
        <w:shd w:val="clear" w:color="auto" w:fill="FFFFFF" w:themeFill="background1"/>
        <w:jc w:val="center"/>
        <w:rPr>
          <w:b/>
          <w:sz w:val="28"/>
          <w:szCs w:val="28"/>
        </w:rPr>
      </w:pPr>
      <w:r>
        <w:rPr>
          <w:b/>
          <w:sz w:val="28"/>
          <w:szCs w:val="28"/>
        </w:rPr>
        <w:br w:type="page"/>
        <w:t>Заключение</w:t>
      </w:r>
    </w:p>
    <w:p w:rsidR="005A5380" w:rsidRPr="005A5380" w:rsidRDefault="005A5380" w:rsidP="00752401">
      <w:pPr>
        <w:shd w:val="clear" w:color="auto" w:fill="FFFFFF" w:themeFill="background1"/>
        <w:ind w:left="379" w:right="492" w:hanging="10"/>
        <w:jc w:val="center"/>
        <w:rPr>
          <w:sz w:val="28"/>
          <w:szCs w:val="28"/>
        </w:rPr>
      </w:pPr>
      <w:r w:rsidRPr="005A5380">
        <w:rPr>
          <w:b/>
          <w:sz w:val="28"/>
          <w:szCs w:val="28"/>
        </w:rPr>
        <w:t>Контрольно-счетной палаты Республики Ингушетия на проект закона Республики Ингушетия «О внесении изменений в Закон Республики Ингушетия</w:t>
      </w:r>
      <w:r w:rsidRPr="005A5380">
        <w:rPr>
          <w:sz w:val="28"/>
          <w:szCs w:val="28"/>
        </w:rPr>
        <w:t xml:space="preserve"> </w:t>
      </w:r>
      <w:r w:rsidRPr="005A5380">
        <w:rPr>
          <w:b/>
          <w:sz w:val="28"/>
          <w:szCs w:val="28"/>
        </w:rPr>
        <w:t>«О республиканском бюджете на 2017 г. и на плановый период 2018 и 2019 гг.»</w:t>
      </w:r>
    </w:p>
    <w:p w:rsidR="005A5380" w:rsidRPr="005A5380" w:rsidRDefault="005A5380" w:rsidP="00752401">
      <w:pPr>
        <w:shd w:val="clear" w:color="auto" w:fill="FFFFFF" w:themeFill="background1"/>
        <w:jc w:val="both"/>
        <w:rPr>
          <w:sz w:val="28"/>
          <w:szCs w:val="28"/>
        </w:rPr>
      </w:pPr>
    </w:p>
    <w:p w:rsidR="005A5380" w:rsidRPr="005A5380" w:rsidRDefault="005A5380" w:rsidP="00752401">
      <w:pPr>
        <w:shd w:val="clear" w:color="auto" w:fill="FFFFFF" w:themeFill="background1"/>
        <w:ind w:right="-99" w:firstLine="720"/>
        <w:jc w:val="both"/>
        <w:rPr>
          <w:sz w:val="28"/>
          <w:szCs w:val="28"/>
        </w:rPr>
      </w:pPr>
      <w:r w:rsidRPr="005A5380">
        <w:rPr>
          <w:sz w:val="28"/>
          <w:szCs w:val="28"/>
        </w:rPr>
        <w:t>Заключение на проект закона Республики Ингушетия «О внесении изменений в Закон Республики Ингушетия «О республиканском бюджете на 2017 год и на плановый период 2018 и 2019 годов»  (далее – Законопроект, проект закона) подготовлено в соответствии с Бюджетным ко</w:t>
      </w:r>
      <w:r w:rsidR="00C601E3">
        <w:rPr>
          <w:sz w:val="28"/>
          <w:szCs w:val="28"/>
        </w:rPr>
        <w:t>дексом Российской Федерации, статьей</w:t>
      </w:r>
      <w:r w:rsidRPr="005A5380">
        <w:rPr>
          <w:sz w:val="28"/>
          <w:szCs w:val="28"/>
        </w:rPr>
        <w:t xml:space="preserve"> </w:t>
      </w:r>
      <w:r w:rsidR="00C601E3">
        <w:rPr>
          <w:sz w:val="28"/>
          <w:szCs w:val="28"/>
        </w:rPr>
        <w:t xml:space="preserve">18 Закона Республики Ингушетия </w:t>
      </w:r>
      <w:r w:rsidRPr="005A5380">
        <w:rPr>
          <w:sz w:val="28"/>
          <w:szCs w:val="28"/>
        </w:rPr>
        <w:t>«О бюджетном процессе в Республике Ингушетия» №40-</w:t>
      </w:r>
      <w:r w:rsidRPr="005A5380">
        <w:rPr>
          <w:sz w:val="28"/>
          <w:szCs w:val="28"/>
          <w:lang w:val="en-US"/>
        </w:rPr>
        <w:t>P</w:t>
      </w:r>
      <w:r w:rsidRPr="005A5380">
        <w:rPr>
          <w:sz w:val="28"/>
          <w:szCs w:val="28"/>
        </w:rPr>
        <w:t xml:space="preserve">З </w:t>
      </w:r>
      <w:r w:rsidR="00C601E3">
        <w:rPr>
          <w:sz w:val="28"/>
          <w:szCs w:val="28"/>
        </w:rPr>
        <w:t xml:space="preserve">от 31.12.2008 г., статьей </w:t>
      </w:r>
      <w:r w:rsidRPr="005A5380">
        <w:rPr>
          <w:sz w:val="28"/>
          <w:szCs w:val="28"/>
        </w:rPr>
        <w:t>8 Закона Республики Ингушетия «О Контрольно-счетной палате Республики Ингушетия» №27-</w:t>
      </w:r>
      <w:r w:rsidRPr="005A5380">
        <w:rPr>
          <w:sz w:val="28"/>
          <w:szCs w:val="28"/>
          <w:lang w:val="en-US"/>
        </w:rPr>
        <w:t>P</w:t>
      </w:r>
      <w:r w:rsidRPr="005A5380">
        <w:rPr>
          <w:sz w:val="28"/>
          <w:szCs w:val="28"/>
        </w:rPr>
        <w:t>З от 28 сентября 2011 г</w:t>
      </w:r>
      <w:r w:rsidR="00C601E3">
        <w:rPr>
          <w:sz w:val="28"/>
          <w:szCs w:val="28"/>
        </w:rPr>
        <w:t>ода</w:t>
      </w:r>
      <w:r w:rsidRPr="005A5380">
        <w:rPr>
          <w:sz w:val="28"/>
          <w:szCs w:val="28"/>
        </w:rPr>
        <w:t>.</w:t>
      </w:r>
    </w:p>
    <w:p w:rsidR="00C601E3" w:rsidRDefault="005A5380" w:rsidP="00752401">
      <w:pPr>
        <w:shd w:val="clear" w:color="auto" w:fill="FFFFFF" w:themeFill="background1"/>
        <w:ind w:right="-99" w:firstLine="720"/>
        <w:jc w:val="both"/>
        <w:rPr>
          <w:sz w:val="28"/>
          <w:szCs w:val="28"/>
        </w:rPr>
      </w:pPr>
      <w:r w:rsidRPr="005A5380">
        <w:rPr>
          <w:sz w:val="28"/>
          <w:szCs w:val="28"/>
        </w:rPr>
        <w:t xml:space="preserve">Основной целью Законопроекта, согласно пояснительной записке, является необходимость уточнения доходов республиканского бюджета в части собственных доходов, субсидий, субвенций, иных межбюджетных трансфертов, представляемых из федерального </w:t>
      </w:r>
      <w:r w:rsidR="00C601E3">
        <w:rPr>
          <w:sz w:val="28"/>
          <w:szCs w:val="28"/>
        </w:rPr>
        <w:t>бюджета.</w:t>
      </w:r>
    </w:p>
    <w:p w:rsidR="005A5380" w:rsidRPr="005A5380" w:rsidRDefault="005A5380" w:rsidP="00752401">
      <w:pPr>
        <w:shd w:val="clear" w:color="auto" w:fill="FFFFFF" w:themeFill="background1"/>
        <w:ind w:right="-99" w:firstLine="720"/>
        <w:jc w:val="both"/>
        <w:rPr>
          <w:sz w:val="28"/>
          <w:szCs w:val="28"/>
        </w:rPr>
      </w:pPr>
      <w:r w:rsidRPr="005A5380">
        <w:rPr>
          <w:sz w:val="28"/>
          <w:szCs w:val="28"/>
        </w:rPr>
        <w:t xml:space="preserve">В нарушение требований </w:t>
      </w:r>
      <w:r w:rsidR="00C601E3">
        <w:rPr>
          <w:sz w:val="28"/>
          <w:szCs w:val="28"/>
          <w:lang w:eastAsia="en-US"/>
        </w:rPr>
        <w:t xml:space="preserve">пункта 2 статьи </w:t>
      </w:r>
      <w:r w:rsidRPr="005A5380">
        <w:rPr>
          <w:sz w:val="28"/>
          <w:szCs w:val="28"/>
          <w:lang w:eastAsia="en-US"/>
        </w:rPr>
        <w:t xml:space="preserve">21 Закона Республики Ингушетия «О бюджетном процессе в Республике Ингушетия» №40-РЗ от 31 декабря 2008 года (далее – Закон РИ №40-РЗ), к Законопроекту не приложены </w:t>
      </w:r>
      <w:r w:rsidRPr="005A5380">
        <w:rPr>
          <w:sz w:val="28"/>
          <w:szCs w:val="28"/>
        </w:rPr>
        <w:t>уведомления федеральных органов государственной власти, прогнозный план приватизации государственного имущества РИ, на основании которых предлагаются изменения, а</w:t>
      </w:r>
      <w:r w:rsidRPr="005A5380">
        <w:rPr>
          <w:sz w:val="28"/>
          <w:szCs w:val="28"/>
          <w:lang w:eastAsia="en-US"/>
        </w:rPr>
        <w:t xml:space="preserve"> в представленном финансово - экономическом обосновании отсутствуют расчеты, обосновывающие изменения плановых показателей</w:t>
      </w:r>
      <w:r w:rsidRPr="005A5380">
        <w:rPr>
          <w:sz w:val="28"/>
          <w:szCs w:val="28"/>
        </w:rPr>
        <w:t xml:space="preserve"> налоговых поступлений.</w:t>
      </w:r>
    </w:p>
    <w:p w:rsidR="005A5380" w:rsidRPr="005A5380" w:rsidRDefault="005A5380" w:rsidP="00752401">
      <w:pPr>
        <w:shd w:val="clear" w:color="auto" w:fill="FFFFFF" w:themeFill="background1"/>
        <w:ind w:left="4" w:right="179" w:firstLine="696"/>
        <w:jc w:val="both"/>
        <w:rPr>
          <w:sz w:val="28"/>
          <w:szCs w:val="28"/>
        </w:rPr>
      </w:pPr>
      <w:r w:rsidRPr="005A5380">
        <w:rPr>
          <w:sz w:val="28"/>
          <w:szCs w:val="28"/>
        </w:rPr>
        <w:t>Законопроектом предусматрива</w:t>
      </w:r>
      <w:r w:rsidR="00C55AB2">
        <w:rPr>
          <w:sz w:val="28"/>
          <w:szCs w:val="28"/>
        </w:rPr>
        <w:t>е</w:t>
      </w:r>
      <w:r w:rsidRPr="005A5380">
        <w:rPr>
          <w:sz w:val="28"/>
          <w:szCs w:val="28"/>
        </w:rPr>
        <w:t>тся изменение основных параметров республиканского бюджета, утвержденных Законом РИ от 28.12.2016 г. № 57-РЗ «О ре</w:t>
      </w:r>
      <w:r w:rsidR="000D7E77">
        <w:rPr>
          <w:sz w:val="28"/>
          <w:szCs w:val="28"/>
        </w:rPr>
        <w:t>спубликанском бюджете на 2017 год</w:t>
      </w:r>
      <w:r w:rsidRPr="005A5380">
        <w:rPr>
          <w:sz w:val="28"/>
          <w:szCs w:val="28"/>
        </w:rPr>
        <w:t xml:space="preserve"> и на плановый период 2018 и 2019 гг.» (далее - За</w:t>
      </w:r>
      <w:r w:rsidR="000D7E77">
        <w:rPr>
          <w:sz w:val="28"/>
          <w:szCs w:val="28"/>
        </w:rPr>
        <w:t>кон о бюджете). О</w:t>
      </w:r>
      <w:r w:rsidRPr="005A5380">
        <w:rPr>
          <w:sz w:val="28"/>
          <w:szCs w:val="28"/>
        </w:rPr>
        <w:t>бщий объем доходов республиканского бюджета на 2017 г</w:t>
      </w:r>
      <w:r w:rsidR="00C55AB2">
        <w:rPr>
          <w:sz w:val="28"/>
          <w:szCs w:val="28"/>
        </w:rPr>
        <w:t>од</w:t>
      </w:r>
      <w:r w:rsidRPr="005A5380">
        <w:rPr>
          <w:sz w:val="28"/>
          <w:szCs w:val="28"/>
        </w:rPr>
        <w:t xml:space="preserve"> увеличивается на 1 798 878,2 тыс. руб. или на 8,6% и составляет 22 798 075,9 тыс. руб</w:t>
      </w:r>
      <w:r w:rsidR="00C55AB2">
        <w:rPr>
          <w:sz w:val="28"/>
          <w:szCs w:val="28"/>
        </w:rPr>
        <w:t>лей</w:t>
      </w:r>
      <w:r w:rsidRPr="005A5380">
        <w:rPr>
          <w:sz w:val="28"/>
          <w:szCs w:val="28"/>
        </w:rPr>
        <w:t>. Общий объем расходов республик</w:t>
      </w:r>
      <w:r w:rsidR="000D7E77">
        <w:rPr>
          <w:sz w:val="28"/>
          <w:szCs w:val="28"/>
        </w:rPr>
        <w:t xml:space="preserve">анского бюджета </w:t>
      </w:r>
      <w:r w:rsidRPr="005A5380">
        <w:rPr>
          <w:sz w:val="28"/>
          <w:szCs w:val="28"/>
        </w:rPr>
        <w:t>увеличивается на 1 324 349,1 тыс. руб. или 6,1% и составляет 23 187 581,8 тыс. руб</w:t>
      </w:r>
      <w:r w:rsidR="00C55AB2">
        <w:rPr>
          <w:sz w:val="28"/>
          <w:szCs w:val="28"/>
        </w:rPr>
        <w:t>лей</w:t>
      </w:r>
      <w:r w:rsidRPr="005A5380">
        <w:rPr>
          <w:sz w:val="28"/>
          <w:szCs w:val="28"/>
        </w:rPr>
        <w:t xml:space="preserve">. </w:t>
      </w:r>
    </w:p>
    <w:p w:rsidR="005A5380" w:rsidRPr="005A5380" w:rsidRDefault="000D7E77" w:rsidP="00752401">
      <w:pPr>
        <w:shd w:val="clear" w:color="auto" w:fill="FFFFFF" w:themeFill="background1"/>
        <w:ind w:left="4" w:right="179" w:firstLine="710"/>
        <w:jc w:val="both"/>
        <w:rPr>
          <w:sz w:val="28"/>
          <w:szCs w:val="28"/>
        </w:rPr>
      </w:pPr>
      <w:r>
        <w:rPr>
          <w:sz w:val="28"/>
          <w:szCs w:val="28"/>
        </w:rPr>
        <w:t>Дефицит</w:t>
      </w:r>
      <w:r w:rsidR="005A5380" w:rsidRPr="005A5380">
        <w:rPr>
          <w:sz w:val="28"/>
          <w:szCs w:val="28"/>
        </w:rPr>
        <w:t xml:space="preserve"> республиканского бюджета на 2017 г</w:t>
      </w:r>
      <w:r>
        <w:rPr>
          <w:sz w:val="28"/>
          <w:szCs w:val="28"/>
        </w:rPr>
        <w:t>од</w:t>
      </w:r>
      <w:r w:rsidR="005A5380" w:rsidRPr="005A5380">
        <w:rPr>
          <w:sz w:val="28"/>
          <w:szCs w:val="28"/>
        </w:rPr>
        <w:t xml:space="preserve"> планируется на уровне 8,6% от объема налоговых и неналоговых доходов бюджета и составляет 389 505,9 тыс. руб. Верхний предельный объем государственного внутреннего долга Республики Ингушетия на 1.01.2018 г</w:t>
      </w:r>
      <w:r>
        <w:rPr>
          <w:sz w:val="28"/>
          <w:szCs w:val="28"/>
        </w:rPr>
        <w:t>ода</w:t>
      </w:r>
      <w:r w:rsidR="005A5380" w:rsidRPr="005A5380">
        <w:rPr>
          <w:sz w:val="28"/>
          <w:szCs w:val="28"/>
        </w:rPr>
        <w:t xml:space="preserve"> предусмотрен в сумме 3 164 499,4 тыс. руб</w:t>
      </w:r>
      <w:r>
        <w:rPr>
          <w:sz w:val="28"/>
          <w:szCs w:val="28"/>
        </w:rPr>
        <w:t>лей</w:t>
      </w:r>
      <w:r w:rsidR="005A5380" w:rsidRPr="005A5380">
        <w:rPr>
          <w:sz w:val="28"/>
          <w:szCs w:val="28"/>
        </w:rPr>
        <w:t>.</w:t>
      </w:r>
    </w:p>
    <w:p w:rsidR="005A5380" w:rsidRPr="005A5380" w:rsidRDefault="005A5380" w:rsidP="00752401">
      <w:pPr>
        <w:shd w:val="clear" w:color="auto" w:fill="FFFFFF" w:themeFill="background1"/>
        <w:ind w:left="4" w:right="179" w:firstLine="704"/>
        <w:jc w:val="both"/>
        <w:rPr>
          <w:sz w:val="28"/>
          <w:szCs w:val="28"/>
        </w:rPr>
      </w:pPr>
      <w:r w:rsidRPr="005A5380">
        <w:rPr>
          <w:sz w:val="28"/>
          <w:szCs w:val="28"/>
        </w:rPr>
        <w:t>Изменения основных показателей республиканского бюджета на 2017 г</w:t>
      </w:r>
      <w:r w:rsidR="000D7E77">
        <w:rPr>
          <w:sz w:val="28"/>
          <w:szCs w:val="28"/>
        </w:rPr>
        <w:t>од</w:t>
      </w:r>
      <w:r w:rsidRPr="005A5380">
        <w:rPr>
          <w:sz w:val="28"/>
          <w:szCs w:val="28"/>
        </w:rPr>
        <w:t xml:space="preserve"> представлены в таблице 1. </w:t>
      </w:r>
    </w:p>
    <w:p w:rsidR="005A5380" w:rsidRPr="005A5380" w:rsidRDefault="006044B8" w:rsidP="00752401">
      <w:pPr>
        <w:shd w:val="clear" w:color="auto" w:fill="FFFFFF" w:themeFill="background1"/>
        <w:ind w:left="2196" w:right="177" w:hanging="10"/>
        <w:jc w:val="right"/>
        <w:rPr>
          <w:sz w:val="28"/>
          <w:szCs w:val="28"/>
        </w:rPr>
      </w:pPr>
      <w:r>
        <w:rPr>
          <w:sz w:val="28"/>
          <w:szCs w:val="28"/>
        </w:rPr>
        <w:t>Таблица 1</w:t>
      </w:r>
    </w:p>
    <w:p w:rsidR="005A5380" w:rsidRDefault="005A5380" w:rsidP="00752401">
      <w:pPr>
        <w:shd w:val="clear" w:color="auto" w:fill="FFFFFF" w:themeFill="background1"/>
        <w:ind w:left="10" w:right="198" w:hanging="10"/>
        <w:jc w:val="center"/>
        <w:rPr>
          <w:b/>
          <w:sz w:val="28"/>
          <w:szCs w:val="28"/>
        </w:rPr>
      </w:pPr>
      <w:r w:rsidRPr="005A5380">
        <w:rPr>
          <w:b/>
          <w:sz w:val="28"/>
          <w:szCs w:val="28"/>
        </w:rPr>
        <w:t>Сведения об изменениях основных показателей респ</w:t>
      </w:r>
      <w:r w:rsidR="006044B8">
        <w:rPr>
          <w:b/>
          <w:sz w:val="28"/>
          <w:szCs w:val="28"/>
        </w:rPr>
        <w:t>убликанского бюджета на 2017 год</w:t>
      </w:r>
    </w:p>
    <w:p w:rsidR="00744C79" w:rsidRPr="00744C79" w:rsidRDefault="00744C79" w:rsidP="00752401">
      <w:pPr>
        <w:shd w:val="clear" w:color="auto" w:fill="FFFFFF" w:themeFill="background1"/>
        <w:ind w:left="10" w:right="198" w:hanging="10"/>
        <w:jc w:val="right"/>
      </w:pPr>
      <w:r w:rsidRPr="00744C79">
        <w:t>(тыс.руб.)</w:t>
      </w:r>
    </w:p>
    <w:tbl>
      <w:tblPr>
        <w:tblStyle w:val="TableGrid0"/>
        <w:tblW w:w="10099" w:type="dxa"/>
        <w:tblInd w:w="176" w:type="dxa"/>
        <w:tblLayout w:type="fixed"/>
        <w:tblCellMar>
          <w:top w:w="52" w:type="dxa"/>
          <w:left w:w="106" w:type="dxa"/>
          <w:right w:w="41" w:type="dxa"/>
        </w:tblCellMar>
        <w:tblLook w:val="04A0" w:firstRow="1" w:lastRow="0" w:firstColumn="1" w:lastColumn="0" w:noHBand="0" w:noVBand="1"/>
      </w:tblPr>
      <w:tblGrid>
        <w:gridCol w:w="5138"/>
        <w:gridCol w:w="1418"/>
        <w:gridCol w:w="1417"/>
        <w:gridCol w:w="1418"/>
        <w:gridCol w:w="708"/>
      </w:tblGrid>
      <w:tr w:rsidR="005A5380" w:rsidRPr="005A5380" w:rsidTr="006E797E">
        <w:trPr>
          <w:trHeight w:val="345"/>
        </w:trPr>
        <w:tc>
          <w:tcPr>
            <w:tcW w:w="5138" w:type="dxa"/>
            <w:vMerge w:val="restart"/>
            <w:tcBorders>
              <w:top w:val="single" w:sz="4" w:space="0" w:color="000000"/>
              <w:left w:val="single" w:sz="4" w:space="0" w:color="000000"/>
              <w:right w:val="single" w:sz="4" w:space="0" w:color="000000"/>
            </w:tcBorders>
          </w:tcPr>
          <w:p w:rsidR="005A5380" w:rsidRPr="004A2A4F" w:rsidRDefault="005A5380" w:rsidP="00752401">
            <w:pPr>
              <w:shd w:val="clear" w:color="auto" w:fill="FFFFFF" w:themeFill="background1"/>
              <w:ind w:right="65"/>
              <w:jc w:val="center"/>
              <w:rPr>
                <w:b/>
              </w:rPr>
            </w:pPr>
            <w:r w:rsidRPr="004A2A4F">
              <w:rPr>
                <w:b/>
              </w:rPr>
              <w:t>Основные характеристики республиканского бюджета</w:t>
            </w:r>
          </w:p>
        </w:tc>
        <w:tc>
          <w:tcPr>
            <w:tcW w:w="1418" w:type="dxa"/>
            <w:vMerge w:val="restart"/>
            <w:tcBorders>
              <w:top w:val="single" w:sz="4" w:space="0" w:color="000000"/>
              <w:left w:val="single" w:sz="4" w:space="0" w:color="000000"/>
              <w:right w:val="single" w:sz="4" w:space="0" w:color="000000"/>
            </w:tcBorders>
          </w:tcPr>
          <w:p w:rsidR="005A5380" w:rsidRPr="004A2A4F" w:rsidRDefault="005A5380" w:rsidP="00752401">
            <w:pPr>
              <w:shd w:val="clear" w:color="auto" w:fill="FFFFFF" w:themeFill="background1"/>
              <w:ind w:right="65"/>
              <w:jc w:val="center"/>
              <w:rPr>
                <w:b/>
              </w:rPr>
            </w:pPr>
            <w:r w:rsidRPr="004A2A4F">
              <w:rPr>
                <w:b/>
              </w:rPr>
              <w:t>Закон о бюджете</w:t>
            </w:r>
          </w:p>
        </w:tc>
        <w:tc>
          <w:tcPr>
            <w:tcW w:w="1417" w:type="dxa"/>
            <w:vMerge w:val="restart"/>
            <w:tcBorders>
              <w:top w:val="single" w:sz="4" w:space="0" w:color="000000"/>
              <w:left w:val="single" w:sz="4" w:space="0" w:color="000000"/>
              <w:right w:val="single" w:sz="4" w:space="0" w:color="auto"/>
            </w:tcBorders>
          </w:tcPr>
          <w:p w:rsidR="005A5380" w:rsidRPr="004A2A4F" w:rsidRDefault="005A5380" w:rsidP="00752401">
            <w:pPr>
              <w:shd w:val="clear" w:color="auto" w:fill="FFFFFF" w:themeFill="background1"/>
              <w:ind w:right="70"/>
              <w:jc w:val="both"/>
              <w:rPr>
                <w:b/>
              </w:rPr>
            </w:pPr>
            <w:r w:rsidRPr="004A2A4F">
              <w:rPr>
                <w:b/>
              </w:rPr>
              <w:t>Проект бюджета</w:t>
            </w:r>
          </w:p>
        </w:tc>
        <w:tc>
          <w:tcPr>
            <w:tcW w:w="2126" w:type="dxa"/>
            <w:gridSpan w:val="2"/>
            <w:tcBorders>
              <w:top w:val="single" w:sz="4" w:space="0" w:color="000000"/>
              <w:left w:val="single" w:sz="4" w:space="0" w:color="auto"/>
              <w:bottom w:val="single" w:sz="4" w:space="0" w:color="auto"/>
              <w:right w:val="single" w:sz="4" w:space="0" w:color="auto"/>
            </w:tcBorders>
          </w:tcPr>
          <w:p w:rsidR="005A5380" w:rsidRPr="004A2A4F" w:rsidRDefault="005A5380" w:rsidP="00752401">
            <w:pPr>
              <w:shd w:val="clear" w:color="auto" w:fill="FFFFFF" w:themeFill="background1"/>
              <w:ind w:right="60"/>
              <w:jc w:val="center"/>
              <w:rPr>
                <w:b/>
              </w:rPr>
            </w:pPr>
            <w:r w:rsidRPr="004A2A4F">
              <w:rPr>
                <w:b/>
              </w:rPr>
              <w:t>Изменения</w:t>
            </w:r>
          </w:p>
        </w:tc>
      </w:tr>
      <w:tr w:rsidR="005A5380" w:rsidRPr="005A5380" w:rsidTr="006E797E">
        <w:trPr>
          <w:trHeight w:val="392"/>
        </w:trPr>
        <w:tc>
          <w:tcPr>
            <w:tcW w:w="5138" w:type="dxa"/>
            <w:vMerge/>
            <w:tcBorders>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5"/>
              <w:jc w:val="both"/>
            </w:pPr>
          </w:p>
        </w:tc>
        <w:tc>
          <w:tcPr>
            <w:tcW w:w="1418" w:type="dxa"/>
            <w:vMerge/>
            <w:tcBorders>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5"/>
              <w:jc w:val="both"/>
              <w:rPr>
                <w:b/>
              </w:rPr>
            </w:pPr>
          </w:p>
        </w:tc>
        <w:tc>
          <w:tcPr>
            <w:tcW w:w="1417" w:type="dxa"/>
            <w:vMerge/>
            <w:tcBorders>
              <w:left w:val="single" w:sz="4" w:space="0" w:color="000000"/>
              <w:bottom w:val="single" w:sz="4" w:space="0" w:color="000000"/>
              <w:right w:val="single" w:sz="4" w:space="0" w:color="auto"/>
            </w:tcBorders>
          </w:tcPr>
          <w:p w:rsidR="005A5380" w:rsidRPr="004A2A4F" w:rsidRDefault="005A5380" w:rsidP="00752401">
            <w:pPr>
              <w:shd w:val="clear" w:color="auto" w:fill="FFFFFF" w:themeFill="background1"/>
              <w:ind w:right="70"/>
              <w:jc w:val="both"/>
              <w:rPr>
                <w:b/>
              </w:rPr>
            </w:pPr>
          </w:p>
        </w:tc>
        <w:tc>
          <w:tcPr>
            <w:tcW w:w="1418" w:type="dxa"/>
            <w:tcBorders>
              <w:top w:val="single" w:sz="4" w:space="0" w:color="auto"/>
              <w:left w:val="single" w:sz="4" w:space="0" w:color="auto"/>
              <w:bottom w:val="single" w:sz="4" w:space="0" w:color="000000"/>
              <w:right w:val="single" w:sz="4" w:space="0" w:color="auto"/>
            </w:tcBorders>
          </w:tcPr>
          <w:p w:rsidR="005A5380" w:rsidRPr="004A2A4F" w:rsidRDefault="005A5380" w:rsidP="00752401">
            <w:pPr>
              <w:shd w:val="clear" w:color="auto" w:fill="FFFFFF" w:themeFill="background1"/>
              <w:ind w:right="60"/>
              <w:jc w:val="both"/>
              <w:rPr>
                <w:b/>
              </w:rPr>
            </w:pPr>
            <w:r w:rsidRPr="004A2A4F">
              <w:rPr>
                <w:b/>
              </w:rPr>
              <w:t xml:space="preserve">тыс. руб. </w:t>
            </w:r>
          </w:p>
        </w:tc>
        <w:tc>
          <w:tcPr>
            <w:tcW w:w="708" w:type="dxa"/>
            <w:tcBorders>
              <w:top w:val="single" w:sz="4" w:space="0" w:color="auto"/>
              <w:left w:val="single" w:sz="4" w:space="0" w:color="auto"/>
              <w:bottom w:val="single" w:sz="4" w:space="0" w:color="000000"/>
              <w:right w:val="single" w:sz="4" w:space="0" w:color="auto"/>
            </w:tcBorders>
          </w:tcPr>
          <w:p w:rsidR="005A5380" w:rsidRPr="004A2A4F" w:rsidRDefault="005A5380" w:rsidP="00752401">
            <w:pPr>
              <w:shd w:val="clear" w:color="auto" w:fill="FFFFFF" w:themeFill="background1"/>
              <w:ind w:right="60"/>
              <w:jc w:val="both"/>
              <w:rPr>
                <w:b/>
              </w:rPr>
            </w:pPr>
            <w:r w:rsidRPr="004A2A4F">
              <w:rPr>
                <w:b/>
              </w:rPr>
              <w:t xml:space="preserve">  %</w:t>
            </w:r>
          </w:p>
        </w:tc>
      </w:tr>
      <w:tr w:rsidR="005A5380" w:rsidRPr="005A5380" w:rsidTr="006E797E">
        <w:trPr>
          <w:trHeight w:val="326"/>
        </w:trPr>
        <w:tc>
          <w:tcPr>
            <w:tcW w:w="513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5"/>
              <w:jc w:val="both"/>
            </w:pPr>
            <w:r w:rsidRPr="004A2A4F">
              <w:t xml:space="preserve">Общий объем доходов </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20 999 197,7 </w:t>
            </w:r>
          </w:p>
        </w:tc>
        <w:tc>
          <w:tcPr>
            <w:tcW w:w="1417"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22 798 075,9</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both"/>
            </w:pPr>
            <w:r w:rsidRPr="004A2A4F">
              <w:t xml:space="preserve">1 798 878,2 </w:t>
            </w:r>
          </w:p>
        </w:tc>
        <w:tc>
          <w:tcPr>
            <w:tcW w:w="70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10"/>
              <w:jc w:val="both"/>
            </w:pPr>
            <w:r w:rsidRPr="004A2A4F">
              <w:t xml:space="preserve">108,6 </w:t>
            </w:r>
          </w:p>
        </w:tc>
      </w:tr>
      <w:tr w:rsidR="005A5380" w:rsidRPr="005A5380" w:rsidTr="006E797E">
        <w:trPr>
          <w:trHeight w:val="326"/>
        </w:trPr>
        <w:tc>
          <w:tcPr>
            <w:tcW w:w="513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5"/>
              <w:jc w:val="both"/>
            </w:pPr>
            <w:r w:rsidRPr="004A2A4F">
              <w:t xml:space="preserve">в том числе объем межбюджетных трансфертов </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17 352 609,0</w:t>
            </w:r>
          </w:p>
        </w:tc>
        <w:tc>
          <w:tcPr>
            <w:tcW w:w="1417"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18 281 648,2</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both"/>
            </w:pPr>
            <w:r w:rsidRPr="004A2A4F">
              <w:t xml:space="preserve">929 039,2 </w:t>
            </w:r>
          </w:p>
        </w:tc>
        <w:tc>
          <w:tcPr>
            <w:tcW w:w="70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10"/>
              <w:jc w:val="both"/>
            </w:pPr>
            <w:r w:rsidRPr="004A2A4F">
              <w:t xml:space="preserve">105,3 </w:t>
            </w:r>
          </w:p>
        </w:tc>
      </w:tr>
      <w:tr w:rsidR="005A5380" w:rsidRPr="005A5380" w:rsidTr="006E797E">
        <w:trPr>
          <w:trHeight w:val="331"/>
        </w:trPr>
        <w:tc>
          <w:tcPr>
            <w:tcW w:w="513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5"/>
              <w:jc w:val="both"/>
            </w:pPr>
            <w:r w:rsidRPr="004A2A4F">
              <w:t xml:space="preserve">Общий объем расходов </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21 863 232,7 </w:t>
            </w:r>
          </w:p>
        </w:tc>
        <w:tc>
          <w:tcPr>
            <w:tcW w:w="1417"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23 187 581,8</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both"/>
            </w:pPr>
            <w:r w:rsidRPr="004A2A4F">
              <w:t xml:space="preserve">1 324 349,1 </w:t>
            </w:r>
          </w:p>
        </w:tc>
        <w:tc>
          <w:tcPr>
            <w:tcW w:w="70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10"/>
              <w:jc w:val="both"/>
            </w:pPr>
            <w:r w:rsidRPr="004A2A4F">
              <w:t xml:space="preserve">106,1 </w:t>
            </w:r>
          </w:p>
        </w:tc>
      </w:tr>
      <w:tr w:rsidR="005A5380" w:rsidRPr="005A5380" w:rsidTr="006E797E">
        <w:trPr>
          <w:trHeight w:val="643"/>
        </w:trPr>
        <w:tc>
          <w:tcPr>
            <w:tcW w:w="513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5"/>
              <w:jc w:val="both"/>
            </w:pPr>
            <w:r w:rsidRPr="004A2A4F">
              <w:t xml:space="preserve">Предельный объем государственного внутреннего долга РИ </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2 718 841,3</w:t>
            </w:r>
          </w:p>
        </w:tc>
        <w:tc>
          <w:tcPr>
            <w:tcW w:w="1417"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77"/>
              <w:jc w:val="both"/>
            </w:pPr>
            <w:r w:rsidRPr="004A2A4F">
              <w:t>3 164 499,4</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both"/>
            </w:pPr>
            <w:r w:rsidRPr="004A2A4F">
              <w:t xml:space="preserve">445 658,1 </w:t>
            </w:r>
          </w:p>
        </w:tc>
        <w:tc>
          <w:tcPr>
            <w:tcW w:w="70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10"/>
              <w:jc w:val="both"/>
            </w:pPr>
            <w:r w:rsidRPr="004A2A4F">
              <w:t xml:space="preserve">116,4 </w:t>
            </w:r>
          </w:p>
        </w:tc>
      </w:tr>
      <w:tr w:rsidR="005A5380" w:rsidRPr="005A5380" w:rsidTr="006E797E">
        <w:trPr>
          <w:trHeight w:val="326"/>
        </w:trPr>
        <w:tc>
          <w:tcPr>
            <w:tcW w:w="513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5"/>
              <w:jc w:val="both"/>
            </w:pPr>
            <w:r w:rsidRPr="004A2A4F">
              <w:t xml:space="preserve">Дефицит республиканского бюджета </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5"/>
              <w:jc w:val="both"/>
            </w:pPr>
            <w:r w:rsidRPr="004A2A4F">
              <w:t xml:space="preserve">864 035,0 </w:t>
            </w:r>
          </w:p>
        </w:tc>
        <w:tc>
          <w:tcPr>
            <w:tcW w:w="1417"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5"/>
              <w:jc w:val="both"/>
            </w:pPr>
            <w:r w:rsidRPr="004A2A4F">
              <w:t xml:space="preserve">389 505,9 </w:t>
            </w:r>
          </w:p>
        </w:tc>
        <w:tc>
          <w:tcPr>
            <w:tcW w:w="1418" w:type="dxa"/>
            <w:tcBorders>
              <w:top w:val="single" w:sz="4" w:space="0" w:color="000000"/>
              <w:left w:val="single" w:sz="4" w:space="0" w:color="000000"/>
              <w:bottom w:val="single" w:sz="4" w:space="0" w:color="000000"/>
              <w:right w:val="single" w:sz="4" w:space="0" w:color="000000"/>
            </w:tcBorders>
          </w:tcPr>
          <w:p w:rsidR="005A5380" w:rsidRPr="004A2A4F" w:rsidRDefault="00E86712" w:rsidP="00752401">
            <w:pPr>
              <w:shd w:val="clear" w:color="auto" w:fill="FFFFFF" w:themeFill="background1"/>
              <w:ind w:right="55"/>
              <w:jc w:val="both"/>
            </w:pPr>
            <w:r w:rsidRPr="004A2A4F">
              <w:t>-</w:t>
            </w:r>
            <w:r w:rsidR="005A5380" w:rsidRPr="004A2A4F">
              <w:t xml:space="preserve">474 529,1 </w:t>
            </w:r>
          </w:p>
        </w:tc>
        <w:tc>
          <w:tcPr>
            <w:tcW w:w="708"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left="10"/>
              <w:jc w:val="center"/>
            </w:pPr>
            <w:r w:rsidRPr="004A2A4F">
              <w:t>-</w:t>
            </w:r>
          </w:p>
        </w:tc>
      </w:tr>
    </w:tbl>
    <w:p w:rsidR="005A5380" w:rsidRPr="005A5380" w:rsidRDefault="005A5380" w:rsidP="00752401">
      <w:pPr>
        <w:shd w:val="clear" w:color="auto" w:fill="FFFFFF" w:themeFill="background1"/>
        <w:ind w:left="710"/>
        <w:jc w:val="both"/>
        <w:rPr>
          <w:sz w:val="28"/>
          <w:szCs w:val="28"/>
        </w:rPr>
      </w:pPr>
    </w:p>
    <w:p w:rsidR="00744C79" w:rsidRDefault="005A5380" w:rsidP="00752401">
      <w:pPr>
        <w:shd w:val="clear" w:color="auto" w:fill="FFFFFF" w:themeFill="background1"/>
        <w:ind w:left="6" w:right="181" w:firstLine="697"/>
        <w:jc w:val="both"/>
        <w:rPr>
          <w:sz w:val="28"/>
          <w:szCs w:val="28"/>
        </w:rPr>
      </w:pPr>
      <w:r w:rsidRPr="005A5380">
        <w:rPr>
          <w:sz w:val="28"/>
          <w:szCs w:val="28"/>
        </w:rPr>
        <w:t xml:space="preserve">Законопроектом </w:t>
      </w:r>
      <w:r w:rsidR="000D7E77">
        <w:rPr>
          <w:sz w:val="28"/>
          <w:szCs w:val="28"/>
        </w:rPr>
        <w:t>планируется</w:t>
      </w:r>
      <w:r w:rsidRPr="005A5380">
        <w:rPr>
          <w:sz w:val="28"/>
          <w:szCs w:val="28"/>
        </w:rPr>
        <w:t xml:space="preserve"> внесение изменений и дополнений в </w:t>
      </w:r>
      <w:r w:rsidR="000D7E77">
        <w:rPr>
          <w:sz w:val="28"/>
          <w:szCs w:val="28"/>
        </w:rPr>
        <w:t xml:space="preserve">5 из 30 статей Закона о бюджете. </w:t>
      </w:r>
      <w:r w:rsidRPr="005A5380">
        <w:rPr>
          <w:sz w:val="28"/>
          <w:szCs w:val="28"/>
        </w:rPr>
        <w:t>В результате изменения бюджетных ассигнований главных распорядителей бюджетных средств и бюджетных назначений государственных программ Республики Ингушетия</w:t>
      </w:r>
      <w:r w:rsidR="000D7E77">
        <w:rPr>
          <w:sz w:val="28"/>
          <w:szCs w:val="28"/>
        </w:rPr>
        <w:t>,</w:t>
      </w:r>
      <w:r w:rsidRPr="005A5380">
        <w:rPr>
          <w:sz w:val="28"/>
          <w:szCs w:val="28"/>
        </w:rPr>
        <w:t xml:space="preserve"> предусмотрено утверждение новых редакции 9 приложений и 11 таблиц Закона о бюджете.</w:t>
      </w:r>
      <w:r w:rsidR="00B9126E">
        <w:rPr>
          <w:sz w:val="28"/>
          <w:szCs w:val="28"/>
        </w:rPr>
        <w:t xml:space="preserve"> </w:t>
      </w:r>
    </w:p>
    <w:p w:rsidR="005A5380" w:rsidRPr="005A5380" w:rsidRDefault="005A5380" w:rsidP="00752401">
      <w:pPr>
        <w:shd w:val="clear" w:color="auto" w:fill="FFFFFF" w:themeFill="background1"/>
        <w:ind w:left="6" w:right="181" w:firstLine="697"/>
        <w:jc w:val="both"/>
        <w:rPr>
          <w:sz w:val="28"/>
          <w:szCs w:val="28"/>
        </w:rPr>
      </w:pPr>
      <w:r w:rsidRPr="005A5380">
        <w:rPr>
          <w:sz w:val="28"/>
          <w:szCs w:val="28"/>
        </w:rPr>
        <w:t xml:space="preserve">Значительный объем изменений и дополнений показателей Закона о бюджете в ходе его исполнения свидетельствует о необходимости повышения качества бюджетного планирования при формировании проекта закона Республики Ингушетия о республиканском бюджете на очередной финансовый год. </w:t>
      </w:r>
    </w:p>
    <w:p w:rsidR="005A5380" w:rsidRPr="005A5380" w:rsidRDefault="005A5380" w:rsidP="00752401">
      <w:pPr>
        <w:shd w:val="clear" w:color="auto" w:fill="FFFFFF" w:themeFill="background1"/>
        <w:ind w:right="179"/>
        <w:jc w:val="both"/>
        <w:rPr>
          <w:sz w:val="28"/>
          <w:szCs w:val="28"/>
        </w:rPr>
      </w:pPr>
    </w:p>
    <w:p w:rsidR="00B9126E" w:rsidRDefault="005A5380" w:rsidP="00752401">
      <w:pPr>
        <w:shd w:val="clear" w:color="auto" w:fill="FFFFFF" w:themeFill="background1"/>
        <w:ind w:right="179"/>
        <w:jc w:val="center"/>
        <w:rPr>
          <w:b/>
          <w:sz w:val="28"/>
          <w:szCs w:val="28"/>
        </w:rPr>
      </w:pPr>
      <w:r w:rsidRPr="005A5380">
        <w:rPr>
          <w:b/>
          <w:sz w:val="28"/>
          <w:szCs w:val="28"/>
        </w:rPr>
        <w:t>Анализ изменений, вносимых в доходную часть республиканского бюджета</w:t>
      </w:r>
    </w:p>
    <w:p w:rsidR="00B9126E" w:rsidRDefault="00B9126E" w:rsidP="00752401">
      <w:pPr>
        <w:shd w:val="clear" w:color="auto" w:fill="FFFFFF" w:themeFill="background1"/>
        <w:ind w:right="179"/>
        <w:jc w:val="center"/>
        <w:rPr>
          <w:sz w:val="28"/>
          <w:szCs w:val="28"/>
        </w:rPr>
      </w:pPr>
    </w:p>
    <w:p w:rsidR="00B9126E" w:rsidRDefault="005A5380" w:rsidP="00752401">
      <w:pPr>
        <w:shd w:val="clear" w:color="auto" w:fill="FFFFFF" w:themeFill="background1"/>
        <w:ind w:right="179" w:firstLine="714"/>
        <w:jc w:val="both"/>
        <w:rPr>
          <w:sz w:val="28"/>
          <w:szCs w:val="28"/>
        </w:rPr>
      </w:pPr>
      <w:r w:rsidRPr="005A5380">
        <w:rPr>
          <w:sz w:val="28"/>
          <w:szCs w:val="28"/>
        </w:rPr>
        <w:t>Законопроектом предусматривается у</w:t>
      </w:r>
      <w:r w:rsidR="00B9126E">
        <w:rPr>
          <w:sz w:val="28"/>
          <w:szCs w:val="28"/>
        </w:rPr>
        <w:t xml:space="preserve">величение общего объема доходов </w:t>
      </w:r>
      <w:r w:rsidRPr="005A5380">
        <w:rPr>
          <w:sz w:val="28"/>
          <w:szCs w:val="28"/>
        </w:rPr>
        <w:t>республиканского бюджета на 2017 г</w:t>
      </w:r>
      <w:r w:rsidR="00B9126E">
        <w:rPr>
          <w:sz w:val="28"/>
          <w:szCs w:val="28"/>
        </w:rPr>
        <w:t>од</w:t>
      </w:r>
      <w:r w:rsidRPr="005A5380">
        <w:rPr>
          <w:sz w:val="28"/>
          <w:szCs w:val="28"/>
        </w:rPr>
        <w:t xml:space="preserve"> </w:t>
      </w:r>
      <w:r w:rsidR="00B9126E">
        <w:rPr>
          <w:sz w:val="28"/>
          <w:szCs w:val="28"/>
        </w:rPr>
        <w:t>в размере</w:t>
      </w:r>
      <w:r w:rsidRPr="005A5380">
        <w:rPr>
          <w:sz w:val="28"/>
          <w:szCs w:val="28"/>
        </w:rPr>
        <w:t xml:space="preserve"> 1 798 878,2 тыс. руб</w:t>
      </w:r>
      <w:r w:rsidR="00B9126E">
        <w:rPr>
          <w:sz w:val="28"/>
          <w:szCs w:val="28"/>
        </w:rPr>
        <w:t>лей</w:t>
      </w:r>
      <w:r w:rsidRPr="005A5380">
        <w:rPr>
          <w:sz w:val="28"/>
          <w:szCs w:val="28"/>
        </w:rPr>
        <w:t>.</w:t>
      </w:r>
    </w:p>
    <w:p w:rsidR="005A5380" w:rsidRPr="005A5380" w:rsidRDefault="005A5380" w:rsidP="00752401">
      <w:pPr>
        <w:shd w:val="clear" w:color="auto" w:fill="FFFFFF" w:themeFill="background1"/>
        <w:ind w:right="179" w:firstLine="714"/>
        <w:jc w:val="both"/>
        <w:rPr>
          <w:sz w:val="28"/>
          <w:szCs w:val="28"/>
        </w:rPr>
      </w:pPr>
      <w:r w:rsidRPr="005A5380">
        <w:rPr>
          <w:sz w:val="28"/>
          <w:szCs w:val="28"/>
        </w:rPr>
        <w:t>Рост доходной части республиканского бюджета в отчетном периоде обусловлен:</w:t>
      </w:r>
    </w:p>
    <w:p w:rsidR="005A5380" w:rsidRPr="005A5380" w:rsidRDefault="005A5380" w:rsidP="00752401">
      <w:pPr>
        <w:shd w:val="clear" w:color="auto" w:fill="FFFFFF" w:themeFill="background1"/>
        <w:ind w:left="4" w:right="179"/>
        <w:jc w:val="both"/>
        <w:rPr>
          <w:sz w:val="28"/>
          <w:szCs w:val="28"/>
        </w:rPr>
      </w:pPr>
      <w:r w:rsidRPr="005A5380">
        <w:rPr>
          <w:sz w:val="28"/>
          <w:szCs w:val="28"/>
        </w:rPr>
        <w:t>1). Уточнением поступлений собственных доходов республикан</w:t>
      </w:r>
      <w:r w:rsidR="00752401">
        <w:rPr>
          <w:sz w:val="28"/>
          <w:szCs w:val="28"/>
        </w:rPr>
        <w:t>ского бюджета на 869 839,0 тыс. </w:t>
      </w:r>
      <w:r w:rsidRPr="005A5380">
        <w:rPr>
          <w:sz w:val="28"/>
          <w:szCs w:val="28"/>
        </w:rPr>
        <w:t>руб</w:t>
      </w:r>
      <w:r w:rsidR="00B9126E">
        <w:rPr>
          <w:sz w:val="28"/>
          <w:szCs w:val="28"/>
        </w:rPr>
        <w:t xml:space="preserve">лей. </w:t>
      </w:r>
      <w:r w:rsidRPr="005A5380">
        <w:rPr>
          <w:sz w:val="28"/>
          <w:szCs w:val="28"/>
        </w:rPr>
        <w:t>Изменения, планируемые в доходной части республиканского бюджета за счет поступлений налоговых и неналоговых дох</w:t>
      </w:r>
      <w:r w:rsidR="00752401">
        <w:rPr>
          <w:sz w:val="28"/>
          <w:szCs w:val="28"/>
        </w:rPr>
        <w:t xml:space="preserve">одов представлены в таблице 2. </w:t>
      </w:r>
    </w:p>
    <w:p w:rsidR="005A5380" w:rsidRPr="005A5380" w:rsidRDefault="005A5380" w:rsidP="00752401">
      <w:pPr>
        <w:shd w:val="clear" w:color="auto" w:fill="FFFFFF" w:themeFill="background1"/>
        <w:ind w:left="4" w:right="179"/>
        <w:jc w:val="both"/>
        <w:rPr>
          <w:sz w:val="28"/>
          <w:szCs w:val="28"/>
        </w:rPr>
      </w:pPr>
    </w:p>
    <w:p w:rsidR="005A5380" w:rsidRPr="005A5380" w:rsidRDefault="005A5380" w:rsidP="00752401">
      <w:pPr>
        <w:shd w:val="clear" w:color="auto" w:fill="FFFFFF" w:themeFill="background1"/>
        <w:ind w:left="4" w:right="179"/>
        <w:jc w:val="right"/>
        <w:rPr>
          <w:sz w:val="28"/>
          <w:szCs w:val="28"/>
        </w:rPr>
      </w:pPr>
      <w:r w:rsidRPr="005A5380">
        <w:rPr>
          <w:sz w:val="28"/>
          <w:szCs w:val="28"/>
        </w:rPr>
        <w:t>Таблица 2.</w:t>
      </w:r>
    </w:p>
    <w:p w:rsidR="005A5380" w:rsidRDefault="005A5380" w:rsidP="00752401">
      <w:pPr>
        <w:shd w:val="clear" w:color="auto" w:fill="FFFFFF" w:themeFill="background1"/>
        <w:tabs>
          <w:tab w:val="left" w:pos="9072"/>
        </w:tabs>
        <w:ind w:right="142"/>
        <w:jc w:val="center"/>
        <w:rPr>
          <w:b/>
          <w:sz w:val="28"/>
          <w:szCs w:val="28"/>
        </w:rPr>
      </w:pPr>
      <w:r w:rsidRPr="00B9126E">
        <w:rPr>
          <w:b/>
          <w:sz w:val="28"/>
          <w:szCs w:val="28"/>
        </w:rPr>
        <w:t>Сведения об изменениях в доходной части республиканского бюджета за счет поступления налоговых и неналоговых доходов</w:t>
      </w:r>
    </w:p>
    <w:p w:rsidR="00744C79" w:rsidRPr="00744C79" w:rsidRDefault="00744C79" w:rsidP="00752401">
      <w:pPr>
        <w:shd w:val="clear" w:color="auto" w:fill="FFFFFF" w:themeFill="background1"/>
        <w:tabs>
          <w:tab w:val="left" w:pos="9072"/>
        </w:tabs>
        <w:ind w:right="142"/>
        <w:jc w:val="right"/>
      </w:pPr>
      <w:r w:rsidRPr="00744C79">
        <w:t>(тыс.руб.)</w:t>
      </w:r>
    </w:p>
    <w:tbl>
      <w:tblPr>
        <w:tblW w:w="10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6"/>
        <w:gridCol w:w="1418"/>
        <w:gridCol w:w="1559"/>
        <w:gridCol w:w="1559"/>
      </w:tblGrid>
      <w:tr w:rsidR="005A5380" w:rsidRPr="006E797E" w:rsidTr="00B9126E">
        <w:trPr>
          <w:trHeight w:val="399"/>
        </w:trPr>
        <w:tc>
          <w:tcPr>
            <w:tcW w:w="5866" w:type="dxa"/>
            <w:vMerge w:val="restart"/>
            <w:vAlign w:val="center"/>
            <w:hideMark/>
          </w:tcPr>
          <w:p w:rsidR="005A5380" w:rsidRPr="004A2A4F" w:rsidRDefault="005A5380" w:rsidP="00752401">
            <w:pPr>
              <w:shd w:val="clear" w:color="auto" w:fill="FFFFFF" w:themeFill="background1"/>
              <w:jc w:val="center"/>
              <w:rPr>
                <w:b/>
                <w:bCs/>
                <w:sz w:val="22"/>
                <w:szCs w:val="22"/>
                <w:lang w:eastAsia="en-US"/>
              </w:rPr>
            </w:pPr>
            <w:r w:rsidRPr="004A2A4F">
              <w:rPr>
                <w:b/>
                <w:bCs/>
                <w:sz w:val="22"/>
                <w:szCs w:val="22"/>
                <w:lang w:eastAsia="en-US"/>
              </w:rPr>
              <w:t>Наименование</w:t>
            </w:r>
          </w:p>
        </w:tc>
        <w:tc>
          <w:tcPr>
            <w:tcW w:w="1418" w:type="dxa"/>
            <w:vMerge w:val="restart"/>
            <w:vAlign w:val="center"/>
            <w:hideMark/>
          </w:tcPr>
          <w:p w:rsidR="005A5380" w:rsidRPr="004A2A4F" w:rsidRDefault="005A5380" w:rsidP="00752401">
            <w:pPr>
              <w:shd w:val="clear" w:color="auto" w:fill="FFFFFF" w:themeFill="background1"/>
              <w:jc w:val="center"/>
              <w:rPr>
                <w:b/>
                <w:bCs/>
                <w:sz w:val="22"/>
                <w:szCs w:val="22"/>
                <w:lang w:eastAsia="en-US"/>
              </w:rPr>
            </w:pPr>
            <w:r w:rsidRPr="004A2A4F">
              <w:rPr>
                <w:b/>
                <w:sz w:val="22"/>
                <w:szCs w:val="22"/>
              </w:rPr>
              <w:t>Закон о бюджете</w:t>
            </w:r>
          </w:p>
        </w:tc>
        <w:tc>
          <w:tcPr>
            <w:tcW w:w="1559" w:type="dxa"/>
            <w:vMerge w:val="restart"/>
            <w:vAlign w:val="center"/>
            <w:hideMark/>
          </w:tcPr>
          <w:p w:rsidR="005A5380" w:rsidRPr="004A2A4F" w:rsidRDefault="005A5380" w:rsidP="00752401">
            <w:pPr>
              <w:shd w:val="clear" w:color="auto" w:fill="FFFFFF" w:themeFill="background1"/>
              <w:jc w:val="both"/>
              <w:rPr>
                <w:b/>
                <w:bCs/>
                <w:sz w:val="22"/>
                <w:szCs w:val="22"/>
                <w:lang w:eastAsia="en-US"/>
              </w:rPr>
            </w:pPr>
            <w:r w:rsidRPr="004A2A4F">
              <w:rPr>
                <w:b/>
                <w:bCs/>
                <w:sz w:val="22"/>
                <w:szCs w:val="22"/>
                <w:lang w:eastAsia="en-US"/>
              </w:rPr>
              <w:t>Изменения</w:t>
            </w:r>
          </w:p>
        </w:tc>
        <w:tc>
          <w:tcPr>
            <w:tcW w:w="1559" w:type="dxa"/>
            <w:vMerge w:val="restart"/>
            <w:vAlign w:val="center"/>
            <w:hideMark/>
          </w:tcPr>
          <w:p w:rsidR="005A5380" w:rsidRPr="004A2A4F" w:rsidRDefault="005A5380" w:rsidP="00752401">
            <w:pPr>
              <w:shd w:val="clear" w:color="auto" w:fill="FFFFFF" w:themeFill="background1"/>
              <w:jc w:val="both"/>
              <w:rPr>
                <w:b/>
                <w:bCs/>
                <w:sz w:val="22"/>
                <w:szCs w:val="22"/>
                <w:lang w:eastAsia="en-US"/>
              </w:rPr>
            </w:pPr>
            <w:r w:rsidRPr="004A2A4F">
              <w:rPr>
                <w:b/>
                <w:sz w:val="22"/>
                <w:szCs w:val="22"/>
              </w:rPr>
              <w:t>Проект бюджета</w:t>
            </w:r>
          </w:p>
        </w:tc>
      </w:tr>
      <w:tr w:rsidR="005A5380" w:rsidRPr="006E797E" w:rsidTr="00B9126E">
        <w:trPr>
          <w:trHeight w:val="507"/>
        </w:trPr>
        <w:tc>
          <w:tcPr>
            <w:tcW w:w="5866" w:type="dxa"/>
            <w:vMerge/>
            <w:vAlign w:val="center"/>
            <w:hideMark/>
          </w:tcPr>
          <w:p w:rsidR="005A5380" w:rsidRPr="004A2A4F" w:rsidRDefault="005A5380" w:rsidP="00752401">
            <w:pPr>
              <w:shd w:val="clear" w:color="auto" w:fill="FFFFFF" w:themeFill="background1"/>
              <w:jc w:val="both"/>
              <w:rPr>
                <w:b/>
                <w:bCs/>
                <w:sz w:val="22"/>
                <w:szCs w:val="22"/>
                <w:lang w:eastAsia="en-US"/>
              </w:rPr>
            </w:pPr>
          </w:p>
        </w:tc>
        <w:tc>
          <w:tcPr>
            <w:tcW w:w="1418" w:type="dxa"/>
            <w:vMerge/>
            <w:vAlign w:val="center"/>
            <w:hideMark/>
          </w:tcPr>
          <w:p w:rsidR="005A5380" w:rsidRPr="004A2A4F" w:rsidRDefault="005A5380" w:rsidP="00752401">
            <w:pPr>
              <w:shd w:val="clear" w:color="auto" w:fill="FFFFFF" w:themeFill="background1"/>
              <w:jc w:val="both"/>
              <w:rPr>
                <w:b/>
                <w:bCs/>
                <w:sz w:val="22"/>
                <w:szCs w:val="22"/>
                <w:lang w:eastAsia="en-US"/>
              </w:rPr>
            </w:pPr>
          </w:p>
        </w:tc>
        <w:tc>
          <w:tcPr>
            <w:tcW w:w="1559" w:type="dxa"/>
            <w:vMerge/>
            <w:vAlign w:val="center"/>
            <w:hideMark/>
          </w:tcPr>
          <w:p w:rsidR="005A5380" w:rsidRPr="004A2A4F" w:rsidRDefault="005A5380" w:rsidP="00752401">
            <w:pPr>
              <w:shd w:val="clear" w:color="auto" w:fill="FFFFFF" w:themeFill="background1"/>
              <w:jc w:val="both"/>
              <w:rPr>
                <w:b/>
                <w:bCs/>
                <w:sz w:val="22"/>
                <w:szCs w:val="22"/>
                <w:lang w:eastAsia="en-US"/>
              </w:rPr>
            </w:pPr>
          </w:p>
        </w:tc>
        <w:tc>
          <w:tcPr>
            <w:tcW w:w="1559" w:type="dxa"/>
            <w:vMerge/>
            <w:vAlign w:val="center"/>
            <w:hideMark/>
          </w:tcPr>
          <w:p w:rsidR="005A5380" w:rsidRPr="004A2A4F" w:rsidRDefault="005A5380" w:rsidP="00752401">
            <w:pPr>
              <w:shd w:val="clear" w:color="auto" w:fill="FFFFFF" w:themeFill="background1"/>
              <w:jc w:val="both"/>
              <w:rPr>
                <w:b/>
                <w:bCs/>
                <w:sz w:val="22"/>
                <w:szCs w:val="22"/>
                <w:lang w:eastAsia="en-US"/>
              </w:rPr>
            </w:pPr>
          </w:p>
        </w:tc>
      </w:tr>
      <w:tr w:rsidR="005A5380" w:rsidRPr="006E797E" w:rsidTr="00B9126E">
        <w:trPr>
          <w:trHeight w:val="375"/>
        </w:trPr>
        <w:tc>
          <w:tcPr>
            <w:tcW w:w="5866" w:type="dxa"/>
            <w:vAlign w:val="center"/>
            <w:hideMark/>
          </w:tcPr>
          <w:p w:rsidR="005A5380" w:rsidRPr="004A2A4F" w:rsidRDefault="005A5380" w:rsidP="00752401">
            <w:pPr>
              <w:shd w:val="clear" w:color="auto" w:fill="FFFFFF" w:themeFill="background1"/>
              <w:jc w:val="both"/>
              <w:rPr>
                <w:b/>
                <w:bCs/>
                <w:sz w:val="22"/>
                <w:szCs w:val="22"/>
                <w:lang w:eastAsia="en-US"/>
              </w:rPr>
            </w:pPr>
            <w:r w:rsidRPr="004A2A4F">
              <w:rPr>
                <w:b/>
                <w:bCs/>
                <w:sz w:val="22"/>
                <w:szCs w:val="22"/>
                <w:lang w:eastAsia="en-US"/>
              </w:rPr>
              <w:t xml:space="preserve">Налоговые и неналоговые доходы, </w:t>
            </w:r>
            <w:r w:rsidRPr="004A2A4F">
              <w:rPr>
                <w:bCs/>
                <w:sz w:val="22"/>
                <w:szCs w:val="22"/>
                <w:lang w:eastAsia="en-US"/>
              </w:rPr>
              <w:t>и них:</w:t>
            </w:r>
          </w:p>
        </w:tc>
        <w:tc>
          <w:tcPr>
            <w:tcW w:w="1418" w:type="dxa"/>
            <w:vAlign w:val="center"/>
            <w:hideMark/>
          </w:tcPr>
          <w:p w:rsidR="005A5380" w:rsidRPr="004A2A4F" w:rsidRDefault="005A5380" w:rsidP="00752401">
            <w:pPr>
              <w:shd w:val="clear" w:color="auto" w:fill="FFFFFF" w:themeFill="background1"/>
              <w:jc w:val="both"/>
              <w:rPr>
                <w:b/>
                <w:bCs/>
                <w:sz w:val="22"/>
                <w:szCs w:val="22"/>
                <w:lang w:eastAsia="en-US"/>
              </w:rPr>
            </w:pPr>
            <w:r w:rsidRPr="004A2A4F">
              <w:rPr>
                <w:b/>
                <w:sz w:val="22"/>
                <w:szCs w:val="22"/>
                <w:lang w:eastAsia="en-US"/>
              </w:rPr>
              <w:t>3 646 588,7</w:t>
            </w:r>
          </w:p>
        </w:tc>
        <w:tc>
          <w:tcPr>
            <w:tcW w:w="1559" w:type="dxa"/>
            <w:vAlign w:val="center"/>
            <w:hideMark/>
          </w:tcPr>
          <w:p w:rsidR="005A5380" w:rsidRPr="004A2A4F" w:rsidRDefault="00B9126E" w:rsidP="00752401">
            <w:pPr>
              <w:shd w:val="clear" w:color="auto" w:fill="FFFFFF" w:themeFill="background1"/>
              <w:jc w:val="both"/>
              <w:rPr>
                <w:b/>
                <w:bCs/>
                <w:sz w:val="22"/>
                <w:szCs w:val="22"/>
                <w:lang w:eastAsia="en-US"/>
              </w:rPr>
            </w:pPr>
            <w:r w:rsidRPr="004A2A4F">
              <w:rPr>
                <w:b/>
                <w:bCs/>
                <w:sz w:val="22"/>
                <w:szCs w:val="22"/>
                <w:lang w:eastAsia="en-US"/>
              </w:rPr>
              <w:t>+</w:t>
            </w:r>
            <w:r w:rsidR="005A5380" w:rsidRPr="004A2A4F">
              <w:rPr>
                <w:b/>
                <w:bCs/>
                <w:sz w:val="22"/>
                <w:szCs w:val="22"/>
                <w:lang w:eastAsia="en-US"/>
              </w:rPr>
              <w:t>869 839,0</w:t>
            </w:r>
          </w:p>
        </w:tc>
        <w:tc>
          <w:tcPr>
            <w:tcW w:w="1559" w:type="dxa"/>
            <w:vAlign w:val="center"/>
            <w:hideMark/>
          </w:tcPr>
          <w:p w:rsidR="005A5380" w:rsidRPr="004A2A4F" w:rsidRDefault="005A5380" w:rsidP="00752401">
            <w:pPr>
              <w:shd w:val="clear" w:color="auto" w:fill="FFFFFF" w:themeFill="background1"/>
              <w:jc w:val="both"/>
              <w:rPr>
                <w:b/>
                <w:bCs/>
                <w:sz w:val="22"/>
                <w:szCs w:val="22"/>
                <w:lang w:eastAsia="en-US"/>
              </w:rPr>
            </w:pPr>
            <w:r w:rsidRPr="004A2A4F">
              <w:rPr>
                <w:b/>
                <w:sz w:val="22"/>
                <w:szCs w:val="22"/>
                <w:lang w:eastAsia="en-US"/>
              </w:rPr>
              <w:t>4 516 427,7</w:t>
            </w:r>
          </w:p>
        </w:tc>
      </w:tr>
      <w:tr w:rsidR="005A5380" w:rsidRPr="006E797E" w:rsidTr="00B9126E">
        <w:trPr>
          <w:trHeight w:val="315"/>
        </w:trPr>
        <w:tc>
          <w:tcPr>
            <w:tcW w:w="5866" w:type="dxa"/>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Акцизы по подакцизным товарам (продукции), производимым на территории Российской Федерации</w:t>
            </w:r>
          </w:p>
        </w:tc>
        <w:tc>
          <w:tcPr>
            <w:tcW w:w="1418"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484 852,3</w:t>
            </w:r>
          </w:p>
        </w:tc>
        <w:tc>
          <w:tcPr>
            <w:tcW w:w="1559" w:type="dxa"/>
            <w:vAlign w:val="center"/>
            <w:hideMark/>
          </w:tcPr>
          <w:p w:rsidR="005A5380" w:rsidRPr="004A2A4F" w:rsidRDefault="00B9126E" w:rsidP="00752401">
            <w:pPr>
              <w:shd w:val="clear" w:color="auto" w:fill="FFFFFF" w:themeFill="background1"/>
              <w:jc w:val="both"/>
              <w:rPr>
                <w:sz w:val="22"/>
                <w:szCs w:val="22"/>
                <w:lang w:eastAsia="en-US"/>
              </w:rPr>
            </w:pPr>
            <w:r w:rsidRPr="004A2A4F">
              <w:rPr>
                <w:sz w:val="22"/>
                <w:szCs w:val="22"/>
                <w:lang w:eastAsia="en-US"/>
              </w:rPr>
              <w:t>+</w:t>
            </w:r>
            <w:r w:rsidR="005A5380" w:rsidRPr="004A2A4F">
              <w:rPr>
                <w:sz w:val="22"/>
                <w:szCs w:val="22"/>
                <w:lang w:eastAsia="en-US"/>
              </w:rPr>
              <w:t>27 540,2</w:t>
            </w:r>
          </w:p>
        </w:tc>
        <w:tc>
          <w:tcPr>
            <w:tcW w:w="1559"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512 392,5</w:t>
            </w:r>
          </w:p>
        </w:tc>
      </w:tr>
      <w:tr w:rsidR="005A5380" w:rsidRPr="006E797E" w:rsidTr="00B9126E">
        <w:trPr>
          <w:trHeight w:val="315"/>
        </w:trPr>
        <w:tc>
          <w:tcPr>
            <w:tcW w:w="5866" w:type="dxa"/>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Налог, взимаемый в связи с применением упрощенной системы налогообложения</w:t>
            </w:r>
          </w:p>
        </w:tc>
        <w:tc>
          <w:tcPr>
            <w:tcW w:w="1418"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114 501,0</w:t>
            </w:r>
          </w:p>
        </w:tc>
        <w:tc>
          <w:tcPr>
            <w:tcW w:w="1559" w:type="dxa"/>
            <w:vAlign w:val="center"/>
            <w:hideMark/>
          </w:tcPr>
          <w:p w:rsidR="005A5380" w:rsidRPr="004A2A4F" w:rsidRDefault="00B9126E" w:rsidP="00752401">
            <w:pPr>
              <w:shd w:val="clear" w:color="auto" w:fill="FFFFFF" w:themeFill="background1"/>
              <w:jc w:val="both"/>
              <w:rPr>
                <w:sz w:val="22"/>
                <w:szCs w:val="22"/>
                <w:lang w:eastAsia="en-US"/>
              </w:rPr>
            </w:pPr>
            <w:r w:rsidRPr="004A2A4F">
              <w:rPr>
                <w:sz w:val="22"/>
                <w:szCs w:val="22"/>
                <w:lang w:eastAsia="en-US"/>
              </w:rPr>
              <w:t>+</w:t>
            </w:r>
            <w:r w:rsidR="005A5380" w:rsidRPr="004A2A4F">
              <w:rPr>
                <w:sz w:val="22"/>
                <w:szCs w:val="22"/>
                <w:lang w:eastAsia="en-US"/>
              </w:rPr>
              <w:t>327,0</w:t>
            </w:r>
          </w:p>
        </w:tc>
        <w:tc>
          <w:tcPr>
            <w:tcW w:w="1559"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114 828,0</w:t>
            </w:r>
          </w:p>
        </w:tc>
      </w:tr>
      <w:tr w:rsidR="005A5380" w:rsidRPr="006E797E" w:rsidTr="00B9126E">
        <w:trPr>
          <w:trHeight w:val="315"/>
        </w:trPr>
        <w:tc>
          <w:tcPr>
            <w:tcW w:w="5866" w:type="dxa"/>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Налог на игорный бизнес</w:t>
            </w:r>
          </w:p>
        </w:tc>
        <w:tc>
          <w:tcPr>
            <w:tcW w:w="1418"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0,0</w:t>
            </w:r>
          </w:p>
        </w:tc>
        <w:tc>
          <w:tcPr>
            <w:tcW w:w="1559" w:type="dxa"/>
            <w:vAlign w:val="center"/>
            <w:hideMark/>
          </w:tcPr>
          <w:p w:rsidR="005A5380" w:rsidRPr="004A2A4F" w:rsidRDefault="00B9126E" w:rsidP="00752401">
            <w:pPr>
              <w:shd w:val="clear" w:color="auto" w:fill="FFFFFF" w:themeFill="background1"/>
              <w:jc w:val="both"/>
              <w:rPr>
                <w:sz w:val="22"/>
                <w:szCs w:val="22"/>
                <w:lang w:eastAsia="en-US"/>
              </w:rPr>
            </w:pPr>
            <w:r w:rsidRPr="004A2A4F">
              <w:rPr>
                <w:sz w:val="22"/>
                <w:szCs w:val="22"/>
                <w:lang w:eastAsia="en-US"/>
              </w:rPr>
              <w:t>+</w:t>
            </w:r>
            <w:r w:rsidR="005A5380" w:rsidRPr="004A2A4F">
              <w:rPr>
                <w:sz w:val="22"/>
                <w:szCs w:val="22"/>
                <w:lang w:eastAsia="en-US"/>
              </w:rPr>
              <w:t>180,0</w:t>
            </w:r>
          </w:p>
        </w:tc>
        <w:tc>
          <w:tcPr>
            <w:tcW w:w="1559"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180,0</w:t>
            </w:r>
          </w:p>
        </w:tc>
      </w:tr>
      <w:tr w:rsidR="005A5380" w:rsidRPr="006E797E" w:rsidTr="00B9126E">
        <w:trPr>
          <w:trHeight w:val="315"/>
        </w:trPr>
        <w:tc>
          <w:tcPr>
            <w:tcW w:w="5866" w:type="dxa"/>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Доходы от реализации иного имущества, находящегося в собственности субъекта</w:t>
            </w:r>
          </w:p>
        </w:tc>
        <w:tc>
          <w:tcPr>
            <w:tcW w:w="1418"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4 664,2</w:t>
            </w:r>
          </w:p>
        </w:tc>
        <w:tc>
          <w:tcPr>
            <w:tcW w:w="1559" w:type="dxa"/>
            <w:vAlign w:val="center"/>
            <w:hideMark/>
          </w:tcPr>
          <w:p w:rsidR="005A5380" w:rsidRPr="004A2A4F" w:rsidRDefault="00B9126E" w:rsidP="00752401">
            <w:pPr>
              <w:shd w:val="clear" w:color="auto" w:fill="FFFFFF" w:themeFill="background1"/>
              <w:jc w:val="both"/>
              <w:rPr>
                <w:sz w:val="22"/>
                <w:szCs w:val="22"/>
                <w:lang w:eastAsia="en-US"/>
              </w:rPr>
            </w:pPr>
            <w:r w:rsidRPr="004A2A4F">
              <w:rPr>
                <w:sz w:val="22"/>
                <w:szCs w:val="22"/>
                <w:lang w:eastAsia="en-US"/>
              </w:rPr>
              <w:t>+</w:t>
            </w:r>
            <w:r w:rsidR="005A5380" w:rsidRPr="004A2A4F">
              <w:rPr>
                <w:sz w:val="22"/>
                <w:szCs w:val="22"/>
                <w:lang w:eastAsia="en-US"/>
              </w:rPr>
              <w:t>842 118,8</w:t>
            </w:r>
          </w:p>
        </w:tc>
        <w:tc>
          <w:tcPr>
            <w:tcW w:w="1559"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846 783,0</w:t>
            </w:r>
          </w:p>
        </w:tc>
      </w:tr>
      <w:tr w:rsidR="005A5380" w:rsidRPr="006E797E" w:rsidTr="00B9126E">
        <w:trPr>
          <w:trHeight w:val="315"/>
        </w:trPr>
        <w:tc>
          <w:tcPr>
            <w:tcW w:w="5866" w:type="dxa"/>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Административные платежи и сборы</w:t>
            </w:r>
          </w:p>
        </w:tc>
        <w:tc>
          <w:tcPr>
            <w:tcW w:w="1418"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337,0</w:t>
            </w:r>
          </w:p>
        </w:tc>
        <w:tc>
          <w:tcPr>
            <w:tcW w:w="1559" w:type="dxa"/>
            <w:vAlign w:val="center"/>
            <w:hideMark/>
          </w:tcPr>
          <w:p w:rsidR="005A5380" w:rsidRPr="004A2A4F" w:rsidRDefault="00B9126E" w:rsidP="00752401">
            <w:pPr>
              <w:shd w:val="clear" w:color="auto" w:fill="FFFFFF" w:themeFill="background1"/>
              <w:jc w:val="both"/>
              <w:rPr>
                <w:sz w:val="22"/>
                <w:szCs w:val="22"/>
                <w:lang w:eastAsia="en-US"/>
              </w:rPr>
            </w:pPr>
            <w:r w:rsidRPr="004A2A4F">
              <w:rPr>
                <w:sz w:val="22"/>
                <w:szCs w:val="22"/>
                <w:lang w:eastAsia="en-US"/>
              </w:rPr>
              <w:t>–</w:t>
            </w:r>
            <w:r w:rsidR="005A5380" w:rsidRPr="004A2A4F">
              <w:rPr>
                <w:sz w:val="22"/>
                <w:szCs w:val="22"/>
                <w:lang w:eastAsia="en-US"/>
              </w:rPr>
              <w:t>327,0</w:t>
            </w:r>
          </w:p>
        </w:tc>
        <w:tc>
          <w:tcPr>
            <w:tcW w:w="1559" w:type="dxa"/>
            <w:vAlign w:val="center"/>
            <w:hideMark/>
          </w:tcPr>
          <w:p w:rsidR="005A5380" w:rsidRPr="004A2A4F" w:rsidRDefault="005A5380" w:rsidP="00752401">
            <w:pPr>
              <w:shd w:val="clear" w:color="auto" w:fill="FFFFFF" w:themeFill="background1"/>
              <w:jc w:val="both"/>
              <w:rPr>
                <w:sz w:val="22"/>
                <w:szCs w:val="22"/>
                <w:lang w:eastAsia="en-US"/>
              </w:rPr>
            </w:pPr>
            <w:r w:rsidRPr="004A2A4F">
              <w:rPr>
                <w:sz w:val="22"/>
                <w:szCs w:val="22"/>
                <w:lang w:eastAsia="en-US"/>
              </w:rPr>
              <w:t>10,0</w:t>
            </w:r>
          </w:p>
        </w:tc>
      </w:tr>
    </w:tbl>
    <w:p w:rsidR="005A5380" w:rsidRPr="005A5380" w:rsidRDefault="005A5380" w:rsidP="00752401">
      <w:pPr>
        <w:shd w:val="clear" w:color="auto" w:fill="FFFFFF" w:themeFill="background1"/>
        <w:ind w:right="179"/>
        <w:jc w:val="both"/>
        <w:rPr>
          <w:sz w:val="28"/>
          <w:szCs w:val="28"/>
        </w:rPr>
      </w:pPr>
    </w:p>
    <w:p w:rsidR="005A5380" w:rsidRPr="005A5380" w:rsidRDefault="00752401" w:rsidP="00752401">
      <w:pPr>
        <w:shd w:val="clear" w:color="auto" w:fill="FFFFFF" w:themeFill="background1"/>
        <w:ind w:right="179"/>
        <w:jc w:val="both"/>
        <w:rPr>
          <w:sz w:val="28"/>
          <w:szCs w:val="28"/>
        </w:rPr>
      </w:pPr>
      <w:r>
        <w:rPr>
          <w:sz w:val="28"/>
          <w:szCs w:val="28"/>
        </w:rPr>
        <w:t>2)</w:t>
      </w:r>
      <w:r w:rsidR="005A5380" w:rsidRPr="005A5380">
        <w:rPr>
          <w:sz w:val="28"/>
          <w:szCs w:val="28"/>
        </w:rPr>
        <w:t xml:space="preserve"> Увеличением поступления межбюджетных трансфертов на 929 039,2 тыс. руб</w:t>
      </w:r>
      <w:r w:rsidR="00B9126E">
        <w:rPr>
          <w:sz w:val="28"/>
          <w:szCs w:val="28"/>
        </w:rPr>
        <w:t xml:space="preserve">лей. </w:t>
      </w:r>
      <w:r w:rsidR="005A5380" w:rsidRPr="005A5380">
        <w:rPr>
          <w:sz w:val="28"/>
          <w:szCs w:val="28"/>
        </w:rPr>
        <w:t>Изменения, планируемые в доходной части республиканского бюджета за 2017 г. за счет увеличения межбюджетных трансфертов представлены в таблице 3.</w:t>
      </w:r>
    </w:p>
    <w:p w:rsidR="00B9126E" w:rsidRDefault="00B9126E" w:rsidP="00752401">
      <w:pPr>
        <w:shd w:val="clear" w:color="auto" w:fill="FFFFFF" w:themeFill="background1"/>
        <w:ind w:right="179"/>
        <w:jc w:val="right"/>
        <w:rPr>
          <w:sz w:val="28"/>
          <w:szCs w:val="28"/>
        </w:rPr>
      </w:pPr>
    </w:p>
    <w:p w:rsidR="005A5380" w:rsidRPr="005A5380" w:rsidRDefault="005A5380" w:rsidP="00752401">
      <w:pPr>
        <w:shd w:val="clear" w:color="auto" w:fill="FFFFFF" w:themeFill="background1"/>
        <w:ind w:right="179"/>
        <w:jc w:val="right"/>
        <w:rPr>
          <w:sz w:val="28"/>
          <w:szCs w:val="28"/>
        </w:rPr>
      </w:pPr>
      <w:r w:rsidRPr="005A5380">
        <w:rPr>
          <w:sz w:val="28"/>
          <w:szCs w:val="28"/>
        </w:rPr>
        <w:t>Таблица 3.</w:t>
      </w:r>
    </w:p>
    <w:p w:rsidR="005A5380" w:rsidRDefault="005A5380" w:rsidP="00752401">
      <w:pPr>
        <w:shd w:val="clear" w:color="auto" w:fill="FFFFFF" w:themeFill="background1"/>
        <w:tabs>
          <w:tab w:val="left" w:pos="9072"/>
        </w:tabs>
        <w:ind w:right="142"/>
        <w:jc w:val="center"/>
        <w:rPr>
          <w:b/>
          <w:sz w:val="28"/>
          <w:szCs w:val="28"/>
        </w:rPr>
      </w:pPr>
      <w:r w:rsidRPr="006E797E">
        <w:rPr>
          <w:b/>
          <w:sz w:val="28"/>
          <w:szCs w:val="28"/>
        </w:rPr>
        <w:t>Сведения об изменениях в доходной части республиканского бюджета за счет посту</w:t>
      </w:r>
      <w:r w:rsidR="00B9126E">
        <w:rPr>
          <w:b/>
          <w:sz w:val="28"/>
          <w:szCs w:val="28"/>
        </w:rPr>
        <w:t>пления межбюджетных трансфертов</w:t>
      </w:r>
    </w:p>
    <w:p w:rsidR="00744C79" w:rsidRPr="00744C79" w:rsidRDefault="00744C79" w:rsidP="00752401">
      <w:pPr>
        <w:shd w:val="clear" w:color="auto" w:fill="FFFFFF" w:themeFill="background1"/>
        <w:tabs>
          <w:tab w:val="left" w:pos="9072"/>
        </w:tabs>
        <w:ind w:right="142"/>
        <w:jc w:val="right"/>
      </w:pPr>
      <w:r>
        <w:t>(тыс.руб.)</w:t>
      </w:r>
    </w:p>
    <w:tbl>
      <w:tblPr>
        <w:tblW w:w="102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1"/>
        <w:gridCol w:w="1560"/>
        <w:gridCol w:w="1488"/>
        <w:gridCol w:w="1488"/>
      </w:tblGrid>
      <w:tr w:rsidR="005A5380" w:rsidRPr="005A5380" w:rsidTr="006E797E">
        <w:trPr>
          <w:trHeight w:val="780"/>
        </w:trPr>
        <w:tc>
          <w:tcPr>
            <w:tcW w:w="5711" w:type="dxa"/>
            <w:vAlign w:val="center"/>
            <w:hideMark/>
          </w:tcPr>
          <w:p w:rsidR="005A5380" w:rsidRPr="00752401" w:rsidRDefault="005A5380" w:rsidP="00752401">
            <w:pPr>
              <w:shd w:val="clear" w:color="auto" w:fill="FFFFFF" w:themeFill="background1"/>
              <w:jc w:val="center"/>
              <w:rPr>
                <w:b/>
                <w:bCs/>
                <w:sz w:val="22"/>
                <w:szCs w:val="22"/>
                <w:lang w:eastAsia="en-US"/>
              </w:rPr>
            </w:pPr>
            <w:r w:rsidRPr="00752401">
              <w:rPr>
                <w:b/>
                <w:bCs/>
                <w:sz w:val="22"/>
                <w:szCs w:val="22"/>
                <w:lang w:eastAsia="en-US"/>
              </w:rPr>
              <w:t>Наименование</w:t>
            </w:r>
          </w:p>
        </w:tc>
        <w:tc>
          <w:tcPr>
            <w:tcW w:w="1560" w:type="dxa"/>
            <w:vAlign w:val="center"/>
            <w:hideMark/>
          </w:tcPr>
          <w:p w:rsidR="005A5380" w:rsidRPr="00752401" w:rsidRDefault="005A5380" w:rsidP="00752401">
            <w:pPr>
              <w:shd w:val="clear" w:color="auto" w:fill="FFFFFF" w:themeFill="background1"/>
              <w:jc w:val="center"/>
              <w:rPr>
                <w:b/>
                <w:bCs/>
                <w:sz w:val="22"/>
                <w:szCs w:val="22"/>
                <w:lang w:eastAsia="en-US"/>
              </w:rPr>
            </w:pPr>
            <w:r w:rsidRPr="00752401">
              <w:rPr>
                <w:b/>
                <w:sz w:val="22"/>
                <w:szCs w:val="22"/>
              </w:rPr>
              <w:t>Закон о бюджете</w:t>
            </w:r>
          </w:p>
        </w:tc>
        <w:tc>
          <w:tcPr>
            <w:tcW w:w="1488" w:type="dxa"/>
            <w:vAlign w:val="center"/>
            <w:hideMark/>
          </w:tcPr>
          <w:p w:rsidR="005A5380" w:rsidRPr="00752401" w:rsidRDefault="00B9126E" w:rsidP="00752401">
            <w:pPr>
              <w:shd w:val="clear" w:color="auto" w:fill="FFFFFF" w:themeFill="background1"/>
              <w:jc w:val="both"/>
              <w:rPr>
                <w:b/>
                <w:bCs/>
                <w:sz w:val="22"/>
                <w:szCs w:val="22"/>
                <w:lang w:eastAsia="en-US"/>
              </w:rPr>
            </w:pPr>
            <w:r w:rsidRPr="00752401">
              <w:rPr>
                <w:b/>
                <w:bCs/>
                <w:sz w:val="22"/>
                <w:szCs w:val="22"/>
                <w:lang w:eastAsia="en-US"/>
              </w:rPr>
              <w:t>Изменения</w:t>
            </w:r>
          </w:p>
        </w:tc>
        <w:tc>
          <w:tcPr>
            <w:tcW w:w="1488" w:type="dxa"/>
            <w:vAlign w:val="center"/>
            <w:hideMark/>
          </w:tcPr>
          <w:p w:rsidR="005A5380" w:rsidRPr="00752401" w:rsidRDefault="005A5380" w:rsidP="00752401">
            <w:pPr>
              <w:shd w:val="clear" w:color="auto" w:fill="FFFFFF" w:themeFill="background1"/>
              <w:jc w:val="center"/>
              <w:rPr>
                <w:b/>
                <w:bCs/>
                <w:sz w:val="22"/>
                <w:szCs w:val="22"/>
                <w:lang w:eastAsia="en-US"/>
              </w:rPr>
            </w:pPr>
            <w:r w:rsidRPr="00752401">
              <w:rPr>
                <w:b/>
                <w:bCs/>
                <w:sz w:val="22"/>
                <w:szCs w:val="22"/>
                <w:lang w:eastAsia="en-US"/>
              </w:rPr>
              <w:t>Проект бюджета</w:t>
            </w:r>
          </w:p>
        </w:tc>
      </w:tr>
      <w:tr w:rsidR="005A5380" w:rsidRPr="005A5380" w:rsidTr="006E797E">
        <w:trPr>
          <w:trHeight w:val="361"/>
        </w:trPr>
        <w:tc>
          <w:tcPr>
            <w:tcW w:w="5711" w:type="dxa"/>
            <w:vAlign w:val="center"/>
            <w:hideMark/>
          </w:tcPr>
          <w:p w:rsidR="005A5380" w:rsidRPr="00752401" w:rsidRDefault="005A5380" w:rsidP="00752401">
            <w:pPr>
              <w:shd w:val="clear" w:color="auto" w:fill="FFFFFF" w:themeFill="background1"/>
              <w:jc w:val="both"/>
              <w:rPr>
                <w:b/>
                <w:sz w:val="22"/>
                <w:szCs w:val="22"/>
                <w:lang w:eastAsia="en-US"/>
              </w:rPr>
            </w:pPr>
            <w:r w:rsidRPr="00752401">
              <w:rPr>
                <w:b/>
                <w:sz w:val="22"/>
                <w:szCs w:val="22"/>
                <w:lang w:eastAsia="en-US"/>
              </w:rPr>
              <w:t>Безвозмездные перечисления</w:t>
            </w:r>
          </w:p>
        </w:tc>
        <w:tc>
          <w:tcPr>
            <w:tcW w:w="1560" w:type="dxa"/>
            <w:vAlign w:val="center"/>
            <w:hideMark/>
          </w:tcPr>
          <w:p w:rsidR="005A5380" w:rsidRPr="00752401" w:rsidRDefault="005A5380" w:rsidP="00752401">
            <w:pPr>
              <w:shd w:val="clear" w:color="auto" w:fill="FFFFFF" w:themeFill="background1"/>
              <w:jc w:val="center"/>
              <w:rPr>
                <w:b/>
                <w:bCs/>
                <w:sz w:val="22"/>
                <w:szCs w:val="22"/>
                <w:lang w:eastAsia="en-US"/>
              </w:rPr>
            </w:pPr>
            <w:r w:rsidRPr="00752401">
              <w:rPr>
                <w:b/>
                <w:bCs/>
                <w:sz w:val="22"/>
                <w:szCs w:val="22"/>
                <w:lang w:eastAsia="en-US"/>
              </w:rPr>
              <w:t>17 352 609,0</w:t>
            </w:r>
          </w:p>
        </w:tc>
        <w:tc>
          <w:tcPr>
            <w:tcW w:w="1488" w:type="dxa"/>
            <w:vAlign w:val="center"/>
            <w:hideMark/>
          </w:tcPr>
          <w:p w:rsidR="005A5380" w:rsidRPr="00752401" w:rsidRDefault="005A5380" w:rsidP="00752401">
            <w:pPr>
              <w:shd w:val="clear" w:color="auto" w:fill="FFFFFF" w:themeFill="background1"/>
              <w:jc w:val="center"/>
              <w:rPr>
                <w:b/>
                <w:bCs/>
                <w:sz w:val="22"/>
                <w:szCs w:val="22"/>
                <w:lang w:eastAsia="en-US"/>
              </w:rPr>
            </w:pPr>
            <w:r w:rsidRPr="00752401">
              <w:rPr>
                <w:b/>
                <w:bCs/>
                <w:sz w:val="22"/>
                <w:szCs w:val="22"/>
                <w:lang w:eastAsia="en-US"/>
              </w:rPr>
              <w:t>+929 039,2</w:t>
            </w:r>
          </w:p>
        </w:tc>
        <w:tc>
          <w:tcPr>
            <w:tcW w:w="1488" w:type="dxa"/>
            <w:vAlign w:val="center"/>
            <w:hideMark/>
          </w:tcPr>
          <w:p w:rsidR="005A5380" w:rsidRPr="00752401" w:rsidRDefault="005A5380" w:rsidP="00752401">
            <w:pPr>
              <w:shd w:val="clear" w:color="auto" w:fill="FFFFFF" w:themeFill="background1"/>
              <w:jc w:val="center"/>
              <w:rPr>
                <w:b/>
                <w:bCs/>
                <w:sz w:val="22"/>
                <w:szCs w:val="22"/>
                <w:lang w:eastAsia="en-US"/>
              </w:rPr>
            </w:pPr>
            <w:r w:rsidRPr="00752401">
              <w:rPr>
                <w:b/>
                <w:bCs/>
                <w:sz w:val="22"/>
                <w:szCs w:val="22"/>
                <w:lang w:eastAsia="en-US"/>
              </w:rPr>
              <w:t>18 281 648,2</w:t>
            </w:r>
          </w:p>
        </w:tc>
      </w:tr>
      <w:tr w:rsidR="005A5380" w:rsidRPr="005A5380" w:rsidTr="006E797E">
        <w:trPr>
          <w:trHeight w:val="361"/>
        </w:trPr>
        <w:tc>
          <w:tcPr>
            <w:tcW w:w="5711" w:type="dxa"/>
            <w:vAlign w:val="center"/>
            <w:hideMark/>
          </w:tcPr>
          <w:p w:rsidR="005A5380" w:rsidRPr="00752401" w:rsidRDefault="005A5380" w:rsidP="00752401">
            <w:pPr>
              <w:shd w:val="clear" w:color="auto" w:fill="FFFFFF" w:themeFill="background1"/>
              <w:jc w:val="both"/>
              <w:rPr>
                <w:b/>
                <w:bCs/>
                <w:sz w:val="22"/>
                <w:szCs w:val="22"/>
                <w:lang w:eastAsia="en-US"/>
              </w:rPr>
            </w:pPr>
            <w:r w:rsidRPr="00752401">
              <w:rPr>
                <w:b/>
                <w:bCs/>
                <w:sz w:val="22"/>
                <w:szCs w:val="22"/>
                <w:lang w:eastAsia="en-US"/>
              </w:rPr>
              <w:t>из них:</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p>
        </w:tc>
      </w:tr>
      <w:tr w:rsidR="005A5380" w:rsidRPr="005A5380" w:rsidTr="006E797E">
        <w:trPr>
          <w:trHeight w:val="53"/>
        </w:trPr>
        <w:tc>
          <w:tcPr>
            <w:tcW w:w="5711" w:type="dxa"/>
            <w:hideMark/>
          </w:tcPr>
          <w:p w:rsidR="005A5380" w:rsidRPr="00752401" w:rsidRDefault="005A5380" w:rsidP="00752401">
            <w:pPr>
              <w:shd w:val="clear" w:color="auto" w:fill="FFFFFF" w:themeFill="background1"/>
              <w:jc w:val="both"/>
              <w:rPr>
                <w:sz w:val="22"/>
                <w:szCs w:val="22"/>
                <w:lang w:eastAsia="en-US"/>
              </w:rPr>
            </w:pPr>
            <w:r w:rsidRPr="00752401">
              <w:rPr>
                <w:sz w:val="22"/>
                <w:szCs w:val="22"/>
                <w:lang w:eastAsia="en-US"/>
              </w:rPr>
              <w:t>Дотации на поддержку мер по обеспечению сбалансированности бюджетов</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105 086,6</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697 288,5</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802 375,1</w:t>
            </w:r>
          </w:p>
        </w:tc>
      </w:tr>
      <w:tr w:rsidR="005A5380" w:rsidRPr="005A5380" w:rsidTr="006E797E">
        <w:trPr>
          <w:trHeight w:val="53"/>
        </w:trPr>
        <w:tc>
          <w:tcPr>
            <w:tcW w:w="5711" w:type="dxa"/>
            <w:hideMark/>
          </w:tcPr>
          <w:p w:rsidR="005A5380" w:rsidRPr="00752401" w:rsidRDefault="005A5380" w:rsidP="00752401">
            <w:pPr>
              <w:shd w:val="clear" w:color="auto" w:fill="FFFFFF" w:themeFill="background1"/>
              <w:jc w:val="both"/>
              <w:rPr>
                <w:sz w:val="22"/>
                <w:szCs w:val="22"/>
                <w:lang w:eastAsia="en-US"/>
              </w:rPr>
            </w:pPr>
            <w:r w:rsidRPr="00752401">
              <w:rPr>
                <w:sz w:val="22"/>
                <w:szCs w:val="22"/>
                <w:lang w:eastAsia="en-US"/>
              </w:rPr>
              <w:t>Субсидии на оказание содействия достижению целевых показателей реализации региональных программ развития агропромышленного комплекса</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164 754,5</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13 513,9</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178 268,4</w:t>
            </w:r>
          </w:p>
        </w:tc>
      </w:tr>
      <w:tr w:rsidR="005A5380" w:rsidRPr="005A5380" w:rsidTr="006E797E">
        <w:trPr>
          <w:trHeight w:val="53"/>
        </w:trPr>
        <w:tc>
          <w:tcPr>
            <w:tcW w:w="5711" w:type="dxa"/>
            <w:hideMark/>
          </w:tcPr>
          <w:p w:rsidR="005A5380" w:rsidRPr="00752401" w:rsidRDefault="005A5380" w:rsidP="00752401">
            <w:pPr>
              <w:shd w:val="clear" w:color="auto" w:fill="FFFFFF" w:themeFill="background1"/>
              <w:tabs>
                <w:tab w:val="left" w:pos="7160"/>
              </w:tabs>
              <w:jc w:val="both"/>
              <w:rPr>
                <w:sz w:val="22"/>
                <w:szCs w:val="22"/>
                <w:lang w:eastAsia="en-US"/>
              </w:rPr>
            </w:pPr>
            <w:r w:rsidRPr="00752401">
              <w:rPr>
                <w:sz w:val="22"/>
                <w:szCs w:val="22"/>
                <w:lang w:eastAsia="en-US"/>
              </w:rPr>
              <w:t>Субвенции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94 074,3</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16 020,7</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110 095,0</w:t>
            </w:r>
          </w:p>
        </w:tc>
      </w:tr>
      <w:tr w:rsidR="005A5380" w:rsidRPr="005A5380" w:rsidTr="006E797E">
        <w:trPr>
          <w:trHeight w:val="53"/>
        </w:trPr>
        <w:tc>
          <w:tcPr>
            <w:tcW w:w="5711" w:type="dxa"/>
            <w:hideMark/>
          </w:tcPr>
          <w:p w:rsidR="005A5380" w:rsidRPr="00752401" w:rsidRDefault="005A5380" w:rsidP="00752401">
            <w:pPr>
              <w:shd w:val="clear" w:color="auto" w:fill="FFFFFF" w:themeFill="background1"/>
              <w:tabs>
                <w:tab w:val="left" w:pos="7160"/>
              </w:tabs>
              <w:jc w:val="both"/>
              <w:rPr>
                <w:sz w:val="22"/>
                <w:szCs w:val="22"/>
                <w:lang w:eastAsia="en-US"/>
              </w:rPr>
            </w:pPr>
            <w:r w:rsidRPr="00752401">
              <w:rPr>
                <w:sz w:val="22"/>
                <w:szCs w:val="22"/>
                <w:lang w:eastAsia="en-US"/>
              </w:rPr>
              <w:t>Субвенции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19 646,7</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2 738,6</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22 385,3</w:t>
            </w:r>
          </w:p>
        </w:tc>
      </w:tr>
      <w:tr w:rsidR="005A5380" w:rsidRPr="005A5380" w:rsidTr="006E797E">
        <w:trPr>
          <w:trHeight w:val="53"/>
        </w:trPr>
        <w:tc>
          <w:tcPr>
            <w:tcW w:w="5711" w:type="dxa"/>
            <w:hideMark/>
          </w:tcPr>
          <w:p w:rsidR="005A5380" w:rsidRPr="00752401" w:rsidRDefault="005A5380" w:rsidP="00752401">
            <w:pPr>
              <w:shd w:val="clear" w:color="auto" w:fill="FFFFFF" w:themeFill="background1"/>
              <w:tabs>
                <w:tab w:val="left" w:pos="7160"/>
              </w:tabs>
              <w:jc w:val="both"/>
              <w:rPr>
                <w:sz w:val="22"/>
                <w:szCs w:val="22"/>
                <w:lang w:eastAsia="en-US"/>
              </w:rPr>
            </w:pPr>
            <w:r w:rsidRPr="00752401">
              <w:rPr>
                <w:bCs/>
                <w:sz w:val="22"/>
                <w:szCs w:val="22"/>
                <w:lang w:eastAsia="en-US"/>
              </w:rPr>
              <w:t>Межбюджетные трансферты, на содержание депутатов Государственной Думы и их помощников</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2 144,9</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1 510,0</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3 654,9</w:t>
            </w:r>
          </w:p>
        </w:tc>
      </w:tr>
      <w:tr w:rsidR="005A5380" w:rsidRPr="005A5380" w:rsidTr="006E797E">
        <w:trPr>
          <w:trHeight w:val="53"/>
        </w:trPr>
        <w:tc>
          <w:tcPr>
            <w:tcW w:w="5711" w:type="dxa"/>
            <w:hideMark/>
          </w:tcPr>
          <w:p w:rsidR="005A5380" w:rsidRPr="00752401" w:rsidRDefault="005A5380" w:rsidP="00752401">
            <w:pPr>
              <w:shd w:val="clear" w:color="auto" w:fill="FFFFFF" w:themeFill="background1"/>
              <w:tabs>
                <w:tab w:val="left" w:pos="7160"/>
              </w:tabs>
              <w:jc w:val="both"/>
              <w:rPr>
                <w:sz w:val="22"/>
                <w:szCs w:val="22"/>
                <w:lang w:eastAsia="en-US"/>
              </w:rPr>
            </w:pPr>
            <w:r w:rsidRPr="00752401">
              <w:rPr>
                <w:bCs/>
                <w:sz w:val="22"/>
                <w:szCs w:val="22"/>
                <w:lang w:eastAsia="en-US"/>
              </w:rPr>
              <w:t>Межбюджетные трансферты, на содержание членов Совета Федерации и их помощников</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585,7</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406,7</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992,4</w:t>
            </w:r>
          </w:p>
        </w:tc>
      </w:tr>
      <w:tr w:rsidR="005A5380" w:rsidRPr="005A5380" w:rsidTr="006E797E">
        <w:trPr>
          <w:trHeight w:val="53"/>
        </w:trPr>
        <w:tc>
          <w:tcPr>
            <w:tcW w:w="5711" w:type="dxa"/>
            <w:hideMark/>
          </w:tcPr>
          <w:p w:rsidR="005A5380" w:rsidRPr="00752401" w:rsidRDefault="005A5380" w:rsidP="00752401">
            <w:pPr>
              <w:shd w:val="clear" w:color="auto" w:fill="FFFFFF" w:themeFill="background1"/>
              <w:jc w:val="both"/>
              <w:rPr>
                <w:sz w:val="22"/>
                <w:szCs w:val="22"/>
                <w:lang w:eastAsia="en-US"/>
              </w:rPr>
            </w:pPr>
            <w:r w:rsidRPr="00752401">
              <w:rPr>
                <w:bCs/>
                <w:sz w:val="22"/>
                <w:szCs w:val="22"/>
                <w:lang w:eastAsia="en-US"/>
              </w:rPr>
              <w:t>Иные межбюджетные трансферты на премирование регинов-победителей фестиваля «Кавказские игры»</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0</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79 899,6</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79 899,6</w:t>
            </w:r>
          </w:p>
        </w:tc>
      </w:tr>
      <w:tr w:rsidR="005A5380" w:rsidRPr="005A5380" w:rsidTr="006E797E">
        <w:trPr>
          <w:trHeight w:val="315"/>
        </w:trPr>
        <w:tc>
          <w:tcPr>
            <w:tcW w:w="5711" w:type="dxa"/>
            <w:hideMark/>
          </w:tcPr>
          <w:p w:rsidR="005A5380" w:rsidRPr="00752401" w:rsidRDefault="005A5380" w:rsidP="00752401">
            <w:pPr>
              <w:shd w:val="clear" w:color="auto" w:fill="FFFFFF" w:themeFill="background1"/>
              <w:jc w:val="both"/>
              <w:rPr>
                <w:bCs/>
                <w:sz w:val="22"/>
                <w:szCs w:val="22"/>
                <w:lang w:eastAsia="en-US"/>
              </w:rPr>
            </w:pPr>
            <w:r w:rsidRPr="00752401">
              <w:rPr>
                <w:sz w:val="22"/>
                <w:szCs w:val="22"/>
                <w:lang w:eastAsia="en-US"/>
              </w:rPr>
              <w:t>Субвенции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№1032-1 «О занятости населения в Российской Федерации»</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623 003,3</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4 226,6</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627 229,9</w:t>
            </w:r>
          </w:p>
        </w:tc>
      </w:tr>
      <w:tr w:rsidR="005A5380" w:rsidRPr="005A5380" w:rsidTr="006E797E">
        <w:trPr>
          <w:trHeight w:val="315"/>
        </w:trPr>
        <w:tc>
          <w:tcPr>
            <w:tcW w:w="5711" w:type="dxa"/>
            <w:hideMark/>
          </w:tcPr>
          <w:p w:rsidR="005A5380" w:rsidRPr="00752401" w:rsidRDefault="005A5380" w:rsidP="00752401">
            <w:pPr>
              <w:shd w:val="clear" w:color="auto" w:fill="FFFFFF" w:themeFill="background1"/>
              <w:jc w:val="both"/>
              <w:rPr>
                <w:sz w:val="22"/>
                <w:szCs w:val="22"/>
                <w:lang w:eastAsia="en-US"/>
              </w:rPr>
            </w:pPr>
            <w:r w:rsidRPr="00752401">
              <w:rPr>
                <w:sz w:val="22"/>
                <w:szCs w:val="22"/>
                <w:lang w:eastAsia="en-US"/>
              </w:rPr>
              <w:t>Субвенции на оплату жилищно-коммунальных услуг отдельным категориям граждан</w:t>
            </w:r>
          </w:p>
        </w:tc>
        <w:tc>
          <w:tcPr>
            <w:tcW w:w="1560"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911 217,3</w:t>
            </w:r>
          </w:p>
        </w:tc>
        <w:tc>
          <w:tcPr>
            <w:tcW w:w="1488" w:type="dxa"/>
            <w:vAlign w:val="center"/>
            <w:hideMark/>
          </w:tcPr>
          <w:p w:rsidR="005A5380" w:rsidRPr="00752401" w:rsidRDefault="00B9126E" w:rsidP="00752401">
            <w:pPr>
              <w:shd w:val="clear" w:color="auto" w:fill="FFFFFF" w:themeFill="background1"/>
              <w:jc w:val="center"/>
              <w:rPr>
                <w:sz w:val="22"/>
                <w:szCs w:val="22"/>
                <w:lang w:eastAsia="en-US"/>
              </w:rPr>
            </w:pPr>
            <w:r w:rsidRPr="00752401">
              <w:rPr>
                <w:sz w:val="22"/>
                <w:szCs w:val="22"/>
                <w:lang w:eastAsia="en-US"/>
              </w:rPr>
              <w:t>+</w:t>
            </w:r>
            <w:r w:rsidR="005A5380" w:rsidRPr="00752401">
              <w:rPr>
                <w:sz w:val="22"/>
                <w:szCs w:val="22"/>
                <w:lang w:eastAsia="en-US"/>
              </w:rPr>
              <w:t>113 434,6</w:t>
            </w:r>
          </w:p>
        </w:tc>
        <w:tc>
          <w:tcPr>
            <w:tcW w:w="1488" w:type="dxa"/>
            <w:vAlign w:val="center"/>
            <w:hideMark/>
          </w:tcPr>
          <w:p w:rsidR="005A5380" w:rsidRPr="00752401" w:rsidRDefault="005A5380" w:rsidP="00752401">
            <w:pPr>
              <w:shd w:val="clear" w:color="auto" w:fill="FFFFFF" w:themeFill="background1"/>
              <w:jc w:val="center"/>
              <w:rPr>
                <w:sz w:val="22"/>
                <w:szCs w:val="22"/>
                <w:lang w:eastAsia="en-US"/>
              </w:rPr>
            </w:pPr>
            <w:r w:rsidRPr="00752401">
              <w:rPr>
                <w:sz w:val="22"/>
                <w:szCs w:val="22"/>
                <w:lang w:eastAsia="en-US"/>
              </w:rPr>
              <w:t>1 024 651,9</w:t>
            </w:r>
          </w:p>
        </w:tc>
      </w:tr>
    </w:tbl>
    <w:p w:rsidR="005A5380" w:rsidRPr="005A5380" w:rsidRDefault="005A5380" w:rsidP="00752401">
      <w:pPr>
        <w:shd w:val="clear" w:color="auto" w:fill="FFFFFF" w:themeFill="background1"/>
        <w:jc w:val="both"/>
        <w:rPr>
          <w:sz w:val="28"/>
          <w:szCs w:val="28"/>
        </w:rPr>
      </w:pPr>
    </w:p>
    <w:p w:rsidR="005A5380" w:rsidRDefault="005A5380" w:rsidP="00752401">
      <w:pPr>
        <w:shd w:val="clear" w:color="auto" w:fill="FFFFFF" w:themeFill="background1"/>
        <w:ind w:left="700" w:right="179"/>
        <w:jc w:val="center"/>
        <w:rPr>
          <w:b/>
          <w:sz w:val="28"/>
          <w:szCs w:val="28"/>
        </w:rPr>
      </w:pPr>
      <w:r w:rsidRPr="005A5380">
        <w:rPr>
          <w:b/>
          <w:sz w:val="28"/>
          <w:szCs w:val="28"/>
        </w:rPr>
        <w:t>Анализ изменений, вносимых в расходную часть республиканского бюджета</w:t>
      </w:r>
    </w:p>
    <w:p w:rsidR="00B9126E" w:rsidRPr="005A5380" w:rsidRDefault="00B9126E" w:rsidP="00752401">
      <w:pPr>
        <w:shd w:val="clear" w:color="auto" w:fill="FFFFFF" w:themeFill="background1"/>
        <w:ind w:left="700" w:right="179"/>
        <w:jc w:val="center"/>
        <w:rPr>
          <w:sz w:val="28"/>
          <w:szCs w:val="28"/>
        </w:rPr>
      </w:pPr>
    </w:p>
    <w:p w:rsidR="005A5380" w:rsidRPr="005A5380" w:rsidRDefault="005A5380" w:rsidP="00752401">
      <w:pPr>
        <w:shd w:val="clear" w:color="auto" w:fill="FFFFFF" w:themeFill="background1"/>
        <w:ind w:left="4" w:right="179" w:firstLine="696"/>
        <w:jc w:val="both"/>
        <w:rPr>
          <w:sz w:val="28"/>
          <w:szCs w:val="28"/>
        </w:rPr>
      </w:pPr>
      <w:r w:rsidRPr="005A5380">
        <w:rPr>
          <w:sz w:val="28"/>
          <w:szCs w:val="28"/>
        </w:rPr>
        <w:t>Законопроектом предусмотрено увеличение расходов республиканского бюджета на 2017 г</w:t>
      </w:r>
      <w:r w:rsidR="00B9126E">
        <w:rPr>
          <w:sz w:val="28"/>
          <w:szCs w:val="28"/>
        </w:rPr>
        <w:t>од</w:t>
      </w:r>
      <w:r w:rsidRPr="005A5380">
        <w:rPr>
          <w:sz w:val="28"/>
          <w:szCs w:val="28"/>
        </w:rPr>
        <w:t xml:space="preserve"> на 1 324 349,1 тыс. руб</w:t>
      </w:r>
      <w:r w:rsidR="00B9126E">
        <w:rPr>
          <w:sz w:val="28"/>
          <w:szCs w:val="28"/>
        </w:rPr>
        <w:t>лей</w:t>
      </w:r>
      <w:r w:rsidRPr="005A5380">
        <w:rPr>
          <w:sz w:val="28"/>
          <w:szCs w:val="28"/>
        </w:rPr>
        <w:t>. Увеличение расходов планируется на уплату страховых взносов на обязательное медицинское страхование неработающего населения в сумме 871 610,6 тыс. руб., на содержание организаций общего и дошкольного образования (недостающие средства) – 380 222,0 тыс. руб. и др. Также</w:t>
      </w:r>
      <w:r w:rsidR="00B9126E">
        <w:rPr>
          <w:sz w:val="28"/>
          <w:szCs w:val="28"/>
        </w:rPr>
        <w:t>,</w:t>
      </w:r>
      <w:r w:rsidRPr="005A5380">
        <w:rPr>
          <w:sz w:val="28"/>
          <w:szCs w:val="28"/>
        </w:rPr>
        <w:t xml:space="preserve"> </w:t>
      </w:r>
      <w:r w:rsidR="00B9126E">
        <w:rPr>
          <w:sz w:val="28"/>
          <w:szCs w:val="28"/>
        </w:rPr>
        <w:t>планируется</w:t>
      </w:r>
      <w:r w:rsidRPr="005A5380">
        <w:rPr>
          <w:sz w:val="28"/>
          <w:szCs w:val="28"/>
        </w:rPr>
        <w:t xml:space="preserve"> увеличение расходов доро</w:t>
      </w:r>
      <w:r w:rsidR="00744C79">
        <w:rPr>
          <w:sz w:val="28"/>
          <w:szCs w:val="28"/>
        </w:rPr>
        <w:t>жного фонда РИ путем</w:t>
      </w:r>
      <w:r w:rsidRPr="005A5380">
        <w:rPr>
          <w:sz w:val="28"/>
          <w:szCs w:val="28"/>
        </w:rPr>
        <w:t xml:space="preserve"> уточнени</w:t>
      </w:r>
      <w:r w:rsidR="00744C79">
        <w:rPr>
          <w:sz w:val="28"/>
          <w:szCs w:val="28"/>
        </w:rPr>
        <w:t>я</w:t>
      </w:r>
      <w:r w:rsidRPr="005A5380">
        <w:rPr>
          <w:sz w:val="28"/>
          <w:szCs w:val="28"/>
        </w:rPr>
        <w:t xml:space="preserve"> плана поступления по акцизам на 27 540,2 тыс. руб. и частичное восстановление средств дорожного фонда, неиспользованных по состоянию на 1.01.2017 г.</w:t>
      </w:r>
      <w:r w:rsidR="00744C79">
        <w:rPr>
          <w:sz w:val="28"/>
          <w:szCs w:val="28"/>
        </w:rPr>
        <w:t>,</w:t>
      </w:r>
      <w:r w:rsidRPr="005A5380">
        <w:rPr>
          <w:sz w:val="28"/>
          <w:szCs w:val="28"/>
        </w:rPr>
        <w:t xml:space="preserve"> в сумме 256 345,0 тыс. руб</w:t>
      </w:r>
      <w:r w:rsidR="00B9126E">
        <w:rPr>
          <w:sz w:val="28"/>
          <w:szCs w:val="28"/>
        </w:rPr>
        <w:t>лей</w:t>
      </w:r>
      <w:r w:rsidRPr="005A5380">
        <w:rPr>
          <w:sz w:val="28"/>
          <w:szCs w:val="28"/>
        </w:rPr>
        <w:t>.</w:t>
      </w:r>
    </w:p>
    <w:p w:rsidR="005A5380" w:rsidRPr="005A5380" w:rsidRDefault="005A5380" w:rsidP="00752401">
      <w:pPr>
        <w:shd w:val="clear" w:color="auto" w:fill="FFFFFF" w:themeFill="background1"/>
        <w:ind w:left="4" w:right="179" w:firstLine="696"/>
        <w:jc w:val="both"/>
        <w:rPr>
          <w:sz w:val="28"/>
          <w:szCs w:val="28"/>
        </w:rPr>
      </w:pPr>
      <w:r w:rsidRPr="005A5380">
        <w:rPr>
          <w:sz w:val="28"/>
          <w:szCs w:val="28"/>
        </w:rPr>
        <w:t>Частичное покрытие ука</w:t>
      </w:r>
      <w:r w:rsidR="00B9126E">
        <w:rPr>
          <w:sz w:val="28"/>
          <w:szCs w:val="28"/>
        </w:rPr>
        <w:t>занных расходов</w:t>
      </w:r>
      <w:r w:rsidRPr="005A5380">
        <w:rPr>
          <w:sz w:val="28"/>
          <w:szCs w:val="28"/>
        </w:rPr>
        <w:t xml:space="preserve"> планируется осуществить за счет оптими</w:t>
      </w:r>
      <w:r w:rsidR="00500283">
        <w:rPr>
          <w:sz w:val="28"/>
          <w:szCs w:val="28"/>
        </w:rPr>
        <w:t xml:space="preserve">зации расходов </w:t>
      </w:r>
      <w:r w:rsidRPr="005A5380">
        <w:rPr>
          <w:sz w:val="28"/>
          <w:szCs w:val="28"/>
        </w:rPr>
        <w:t>на:</w:t>
      </w:r>
    </w:p>
    <w:p w:rsidR="005A5380" w:rsidRPr="00B9126E" w:rsidRDefault="005A5380" w:rsidP="000906FB">
      <w:pPr>
        <w:pStyle w:val="ListParagraph"/>
        <w:numPr>
          <w:ilvl w:val="0"/>
          <w:numId w:val="32"/>
        </w:numPr>
        <w:shd w:val="clear" w:color="auto" w:fill="FFFFFF" w:themeFill="background1"/>
        <w:tabs>
          <w:tab w:val="left" w:pos="1120"/>
        </w:tabs>
        <w:ind w:right="179" w:firstLine="4"/>
        <w:jc w:val="both"/>
        <w:rPr>
          <w:sz w:val="28"/>
          <w:szCs w:val="28"/>
        </w:rPr>
      </w:pPr>
      <w:r w:rsidRPr="00B9126E">
        <w:rPr>
          <w:sz w:val="28"/>
          <w:szCs w:val="28"/>
        </w:rPr>
        <w:t>содержание органов государственной власти – 111 353,5 тыс. руб.;</w:t>
      </w:r>
    </w:p>
    <w:p w:rsidR="005A5380" w:rsidRPr="00B9126E" w:rsidRDefault="005A5380" w:rsidP="000906FB">
      <w:pPr>
        <w:pStyle w:val="ListParagraph"/>
        <w:numPr>
          <w:ilvl w:val="0"/>
          <w:numId w:val="32"/>
        </w:numPr>
        <w:shd w:val="clear" w:color="auto" w:fill="FFFFFF" w:themeFill="background1"/>
        <w:tabs>
          <w:tab w:val="left" w:pos="1120"/>
        </w:tabs>
        <w:ind w:right="179" w:firstLine="4"/>
        <w:jc w:val="both"/>
        <w:rPr>
          <w:sz w:val="28"/>
          <w:szCs w:val="28"/>
        </w:rPr>
      </w:pPr>
      <w:r w:rsidRPr="00B9126E">
        <w:rPr>
          <w:sz w:val="28"/>
          <w:szCs w:val="28"/>
        </w:rPr>
        <w:t>капитальные вложения – 88 338,7 тыс. руб.;</w:t>
      </w:r>
    </w:p>
    <w:p w:rsidR="005A5380" w:rsidRPr="00B9126E" w:rsidRDefault="005A5380" w:rsidP="000906FB">
      <w:pPr>
        <w:pStyle w:val="ListParagraph"/>
        <w:numPr>
          <w:ilvl w:val="0"/>
          <w:numId w:val="32"/>
        </w:numPr>
        <w:shd w:val="clear" w:color="auto" w:fill="FFFFFF" w:themeFill="background1"/>
        <w:tabs>
          <w:tab w:val="left" w:pos="1120"/>
        </w:tabs>
        <w:ind w:right="179" w:firstLine="4"/>
        <w:jc w:val="both"/>
        <w:rPr>
          <w:sz w:val="28"/>
          <w:szCs w:val="28"/>
        </w:rPr>
      </w:pPr>
      <w:r w:rsidRPr="00B9126E">
        <w:rPr>
          <w:sz w:val="28"/>
          <w:szCs w:val="28"/>
        </w:rPr>
        <w:t>осуществление закупок медицинского оборудования (кредиторская задолженность перед ООО «Медторгсервис» - 88 889,0 тыс. руб.;</w:t>
      </w:r>
    </w:p>
    <w:p w:rsidR="005A5380" w:rsidRPr="00B9126E" w:rsidRDefault="005A5380" w:rsidP="000906FB">
      <w:pPr>
        <w:pStyle w:val="ListParagraph"/>
        <w:numPr>
          <w:ilvl w:val="0"/>
          <w:numId w:val="32"/>
        </w:numPr>
        <w:shd w:val="clear" w:color="auto" w:fill="FFFFFF" w:themeFill="background1"/>
        <w:tabs>
          <w:tab w:val="left" w:pos="1120"/>
        </w:tabs>
        <w:ind w:right="179" w:firstLine="4"/>
        <w:jc w:val="both"/>
        <w:rPr>
          <w:sz w:val="28"/>
          <w:szCs w:val="28"/>
        </w:rPr>
      </w:pPr>
      <w:r w:rsidRPr="00B9126E">
        <w:rPr>
          <w:sz w:val="28"/>
          <w:szCs w:val="28"/>
        </w:rPr>
        <w:t>прочие расходы – 88 338,7 тыс. руб</w:t>
      </w:r>
      <w:r w:rsidR="00500283">
        <w:rPr>
          <w:sz w:val="28"/>
          <w:szCs w:val="28"/>
        </w:rPr>
        <w:t>лей</w:t>
      </w:r>
      <w:r w:rsidRPr="00B9126E">
        <w:rPr>
          <w:sz w:val="28"/>
          <w:szCs w:val="28"/>
        </w:rPr>
        <w:t>.</w:t>
      </w:r>
    </w:p>
    <w:p w:rsidR="005A5380" w:rsidRPr="005A5380" w:rsidRDefault="00500283" w:rsidP="00752401">
      <w:pPr>
        <w:shd w:val="clear" w:color="auto" w:fill="FFFFFF" w:themeFill="background1"/>
        <w:ind w:left="4" w:right="179" w:firstLine="704"/>
        <w:jc w:val="both"/>
        <w:rPr>
          <w:sz w:val="28"/>
          <w:szCs w:val="28"/>
        </w:rPr>
      </w:pPr>
      <w:r>
        <w:rPr>
          <w:sz w:val="28"/>
          <w:szCs w:val="28"/>
        </w:rPr>
        <w:t>Анализ вносимых</w:t>
      </w:r>
      <w:r w:rsidR="005A5380" w:rsidRPr="005A5380">
        <w:rPr>
          <w:sz w:val="28"/>
          <w:szCs w:val="28"/>
        </w:rPr>
        <w:t xml:space="preserve"> изменений по расходам в разрезе разделов бюджетной классификации за 2017 г</w:t>
      </w:r>
      <w:r>
        <w:rPr>
          <w:sz w:val="28"/>
          <w:szCs w:val="28"/>
        </w:rPr>
        <w:t xml:space="preserve">од </w:t>
      </w:r>
      <w:r w:rsidR="005A5380" w:rsidRPr="005A5380">
        <w:rPr>
          <w:sz w:val="28"/>
          <w:szCs w:val="28"/>
        </w:rPr>
        <w:t xml:space="preserve">приведен в таблице 4. </w:t>
      </w:r>
    </w:p>
    <w:p w:rsidR="005A5380" w:rsidRPr="005A5380" w:rsidRDefault="005A5380" w:rsidP="00752401">
      <w:pPr>
        <w:shd w:val="clear" w:color="auto" w:fill="FFFFFF" w:themeFill="background1"/>
        <w:ind w:left="4" w:right="179" w:firstLine="704"/>
        <w:jc w:val="both"/>
        <w:rPr>
          <w:sz w:val="28"/>
          <w:szCs w:val="28"/>
        </w:rPr>
      </w:pPr>
      <w:r w:rsidRPr="005A5380">
        <w:rPr>
          <w:sz w:val="28"/>
          <w:szCs w:val="28"/>
        </w:rPr>
        <w:t xml:space="preserve">Из 14 разделов изменения </w:t>
      </w:r>
      <w:r w:rsidR="009F1DEE">
        <w:rPr>
          <w:sz w:val="28"/>
          <w:szCs w:val="28"/>
        </w:rPr>
        <w:t>вносятся в</w:t>
      </w:r>
      <w:r w:rsidRPr="005A5380">
        <w:rPr>
          <w:sz w:val="28"/>
          <w:szCs w:val="28"/>
        </w:rPr>
        <w:t xml:space="preserve"> 11, из них по 4 разделам предусмотрено увеличение на общую сумму 1 529 783,4 тыс. руб., по 7 разделам </w:t>
      </w:r>
      <w:r w:rsidR="009F1DEE">
        <w:rPr>
          <w:sz w:val="28"/>
          <w:szCs w:val="28"/>
        </w:rPr>
        <w:t>–</w:t>
      </w:r>
      <w:r w:rsidRPr="005A5380">
        <w:rPr>
          <w:sz w:val="28"/>
          <w:szCs w:val="28"/>
        </w:rPr>
        <w:t xml:space="preserve"> </w:t>
      </w:r>
      <w:r w:rsidR="009F1DEE">
        <w:rPr>
          <w:sz w:val="28"/>
          <w:szCs w:val="28"/>
        </w:rPr>
        <w:t>снижение расходов</w:t>
      </w:r>
      <w:r w:rsidRPr="005A5380">
        <w:rPr>
          <w:sz w:val="28"/>
          <w:szCs w:val="28"/>
        </w:rPr>
        <w:t xml:space="preserve"> на 205 434,3 тыс. руб</w:t>
      </w:r>
      <w:r w:rsidR="009F1DEE">
        <w:rPr>
          <w:sz w:val="28"/>
          <w:szCs w:val="28"/>
        </w:rPr>
        <w:t>лей</w:t>
      </w:r>
      <w:r w:rsidRPr="005A5380">
        <w:rPr>
          <w:sz w:val="28"/>
          <w:szCs w:val="28"/>
        </w:rPr>
        <w:t xml:space="preserve">. </w:t>
      </w:r>
    </w:p>
    <w:p w:rsidR="005A5380" w:rsidRPr="005A5380" w:rsidRDefault="005A5380" w:rsidP="00752401">
      <w:pPr>
        <w:shd w:val="clear" w:color="auto" w:fill="FFFFFF" w:themeFill="background1"/>
        <w:ind w:left="4" w:right="179"/>
        <w:jc w:val="both"/>
        <w:rPr>
          <w:sz w:val="28"/>
          <w:szCs w:val="28"/>
        </w:rPr>
      </w:pPr>
    </w:p>
    <w:p w:rsidR="005A5380" w:rsidRPr="005A5380" w:rsidRDefault="00744C79" w:rsidP="00752401">
      <w:pPr>
        <w:shd w:val="clear" w:color="auto" w:fill="FFFFFF" w:themeFill="background1"/>
        <w:ind w:left="2196" w:right="177" w:hanging="10"/>
        <w:jc w:val="right"/>
        <w:rPr>
          <w:sz w:val="28"/>
          <w:szCs w:val="28"/>
        </w:rPr>
      </w:pPr>
      <w:r>
        <w:rPr>
          <w:sz w:val="28"/>
          <w:szCs w:val="28"/>
        </w:rPr>
        <w:t>Таблица 4</w:t>
      </w:r>
    </w:p>
    <w:p w:rsidR="00744C79" w:rsidRDefault="005A5380" w:rsidP="00752401">
      <w:pPr>
        <w:shd w:val="clear" w:color="auto" w:fill="FFFFFF" w:themeFill="background1"/>
        <w:ind w:right="179"/>
        <w:jc w:val="center"/>
        <w:rPr>
          <w:b/>
          <w:sz w:val="28"/>
          <w:szCs w:val="28"/>
        </w:rPr>
      </w:pPr>
      <w:r w:rsidRPr="008B5DD3">
        <w:rPr>
          <w:b/>
          <w:sz w:val="28"/>
          <w:szCs w:val="28"/>
        </w:rPr>
        <w:t>Информация об изменениях, предусмотренных Законопроектом в разрезе разделов бюджетной классификации</w:t>
      </w:r>
    </w:p>
    <w:p w:rsidR="00744C79" w:rsidRPr="00744C79" w:rsidRDefault="00744C79" w:rsidP="00752401">
      <w:pPr>
        <w:shd w:val="clear" w:color="auto" w:fill="FFFFFF" w:themeFill="background1"/>
        <w:ind w:right="179"/>
        <w:jc w:val="right"/>
      </w:pPr>
      <w:r w:rsidRPr="00744C79">
        <w:t>(тыс.руб.)</w:t>
      </w:r>
    </w:p>
    <w:tbl>
      <w:tblPr>
        <w:tblStyle w:val="TableGrid0"/>
        <w:tblW w:w="10236" w:type="dxa"/>
        <w:tblInd w:w="194" w:type="dxa"/>
        <w:tblCellMar>
          <w:top w:w="54" w:type="dxa"/>
          <w:left w:w="110" w:type="dxa"/>
          <w:right w:w="46" w:type="dxa"/>
        </w:tblCellMar>
        <w:tblLook w:val="04A0" w:firstRow="1" w:lastRow="0" w:firstColumn="1" w:lastColumn="0" w:noHBand="0" w:noVBand="1"/>
      </w:tblPr>
      <w:tblGrid>
        <w:gridCol w:w="5362"/>
        <w:gridCol w:w="1756"/>
        <w:gridCol w:w="1559"/>
        <w:gridCol w:w="1559"/>
      </w:tblGrid>
      <w:tr w:rsidR="005A5380" w:rsidRPr="008B5DD3" w:rsidTr="008B5DD3">
        <w:trPr>
          <w:trHeight w:val="536"/>
        </w:trPr>
        <w:tc>
          <w:tcPr>
            <w:tcW w:w="5362" w:type="dxa"/>
            <w:tcBorders>
              <w:top w:val="single" w:sz="4" w:space="0" w:color="000000"/>
              <w:left w:val="single" w:sz="4" w:space="0" w:color="000000"/>
              <w:right w:val="single" w:sz="4" w:space="0" w:color="000000"/>
            </w:tcBorders>
          </w:tcPr>
          <w:p w:rsidR="00744C79" w:rsidRPr="004A2A4F" w:rsidRDefault="00744C79" w:rsidP="00752401">
            <w:pPr>
              <w:shd w:val="clear" w:color="auto" w:fill="FFFFFF" w:themeFill="background1"/>
              <w:ind w:right="65"/>
              <w:jc w:val="center"/>
              <w:rPr>
                <w:b/>
              </w:rPr>
            </w:pPr>
          </w:p>
          <w:p w:rsidR="005A5380" w:rsidRPr="004A2A4F" w:rsidRDefault="005A5380" w:rsidP="00752401">
            <w:pPr>
              <w:shd w:val="clear" w:color="auto" w:fill="FFFFFF" w:themeFill="background1"/>
              <w:ind w:right="65"/>
              <w:jc w:val="center"/>
              <w:rPr>
                <w:b/>
              </w:rPr>
            </w:pPr>
            <w:r w:rsidRPr="004A2A4F">
              <w:rPr>
                <w:b/>
              </w:rPr>
              <w:t>Наименования разделов</w:t>
            </w:r>
          </w:p>
        </w:tc>
        <w:tc>
          <w:tcPr>
            <w:tcW w:w="1756" w:type="dxa"/>
            <w:tcBorders>
              <w:top w:val="single" w:sz="4" w:space="0" w:color="000000"/>
              <w:left w:val="single" w:sz="4" w:space="0" w:color="000000"/>
              <w:right w:val="single" w:sz="4" w:space="0" w:color="000000"/>
            </w:tcBorders>
          </w:tcPr>
          <w:p w:rsidR="005A5380" w:rsidRPr="004A2A4F" w:rsidRDefault="005A5380" w:rsidP="00752401">
            <w:pPr>
              <w:shd w:val="clear" w:color="auto" w:fill="FFFFFF" w:themeFill="background1"/>
              <w:ind w:right="65"/>
              <w:jc w:val="center"/>
              <w:rPr>
                <w:b/>
              </w:rPr>
            </w:pPr>
            <w:r w:rsidRPr="004A2A4F">
              <w:rPr>
                <w:b/>
              </w:rPr>
              <w:t>Закон о бюджете</w:t>
            </w:r>
          </w:p>
        </w:tc>
        <w:tc>
          <w:tcPr>
            <w:tcW w:w="1559" w:type="dxa"/>
            <w:tcBorders>
              <w:top w:val="single" w:sz="4" w:space="0" w:color="000000"/>
              <w:left w:val="single" w:sz="4" w:space="0" w:color="000000"/>
              <w:right w:val="single" w:sz="4" w:space="0" w:color="000000"/>
            </w:tcBorders>
          </w:tcPr>
          <w:p w:rsidR="005A5380" w:rsidRPr="004A2A4F" w:rsidRDefault="005A5380" w:rsidP="00752401">
            <w:pPr>
              <w:shd w:val="clear" w:color="auto" w:fill="FFFFFF" w:themeFill="background1"/>
              <w:ind w:right="70"/>
              <w:jc w:val="center"/>
              <w:rPr>
                <w:b/>
              </w:rPr>
            </w:pPr>
            <w:r w:rsidRPr="004A2A4F">
              <w:rPr>
                <w:b/>
              </w:rPr>
              <w:t>Проект закона</w:t>
            </w:r>
          </w:p>
        </w:tc>
        <w:tc>
          <w:tcPr>
            <w:tcW w:w="1559" w:type="dxa"/>
            <w:tcBorders>
              <w:top w:val="single" w:sz="4" w:space="0" w:color="auto"/>
              <w:right w:val="single" w:sz="4" w:space="0" w:color="auto"/>
            </w:tcBorders>
          </w:tcPr>
          <w:p w:rsidR="005A5380" w:rsidRPr="004A2A4F" w:rsidRDefault="009F1DEE" w:rsidP="00752401">
            <w:pPr>
              <w:shd w:val="clear" w:color="auto" w:fill="FFFFFF" w:themeFill="background1"/>
              <w:ind w:right="60"/>
              <w:jc w:val="center"/>
              <w:rPr>
                <w:b/>
              </w:rPr>
            </w:pPr>
            <w:r w:rsidRPr="004A2A4F">
              <w:rPr>
                <w:b/>
              </w:rPr>
              <w:t>Изменения</w:t>
            </w:r>
          </w:p>
        </w:tc>
      </w:tr>
      <w:tr w:rsidR="005A5380" w:rsidRPr="008B5DD3" w:rsidTr="008B5DD3">
        <w:trPr>
          <w:trHeight w:val="331"/>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Общегосударственные вопросы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744C79" w:rsidP="00752401">
            <w:pPr>
              <w:shd w:val="clear" w:color="auto" w:fill="FFFFFF" w:themeFill="background1"/>
              <w:ind w:right="55"/>
              <w:jc w:val="center"/>
            </w:pPr>
            <w:r w:rsidRPr="004A2A4F">
              <w:t>856 </w:t>
            </w:r>
            <w:r w:rsidR="005A5380" w:rsidRPr="004A2A4F">
              <w:t>421,2</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801 449,2</w:t>
            </w:r>
          </w:p>
        </w:tc>
        <w:tc>
          <w:tcPr>
            <w:tcW w:w="1559" w:type="dxa"/>
            <w:tcBorders>
              <w:top w:val="single" w:sz="4" w:space="0" w:color="000000"/>
              <w:left w:val="single" w:sz="4" w:space="0" w:color="000000"/>
              <w:bottom w:val="single" w:sz="4" w:space="0" w:color="000000"/>
              <w:right w:val="single" w:sz="4" w:space="0" w:color="auto"/>
            </w:tcBorders>
          </w:tcPr>
          <w:p w:rsidR="005A5380" w:rsidRPr="004A2A4F" w:rsidRDefault="009F1DEE" w:rsidP="00752401">
            <w:pPr>
              <w:shd w:val="clear" w:color="auto" w:fill="FFFFFF" w:themeFill="background1"/>
              <w:ind w:right="60"/>
              <w:jc w:val="center"/>
            </w:pPr>
            <w:r w:rsidRPr="004A2A4F">
              <w:t>-</w:t>
            </w:r>
            <w:r w:rsidR="005A5380" w:rsidRPr="004A2A4F">
              <w:t>54 972,0</w:t>
            </w:r>
          </w:p>
        </w:tc>
      </w:tr>
      <w:tr w:rsidR="005A5380" w:rsidRPr="008B5DD3" w:rsidTr="008B5DD3">
        <w:trPr>
          <w:trHeight w:val="326"/>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Национальная оборона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6 217,7</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6 217,7</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0</w:t>
            </w:r>
          </w:p>
        </w:tc>
      </w:tr>
      <w:tr w:rsidR="005A5380" w:rsidRPr="008B5DD3" w:rsidTr="008B5DD3">
        <w:trPr>
          <w:trHeight w:val="643"/>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pPr>
            <w:r w:rsidRPr="004A2A4F">
              <w:t xml:space="preserve">Национальная безопасность и правоохранительная деятельность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300 305,0</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293 457,7</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6 847,3</w:t>
            </w:r>
          </w:p>
        </w:tc>
      </w:tr>
      <w:tr w:rsidR="005A5380" w:rsidRPr="008B5DD3" w:rsidTr="008B5DD3">
        <w:trPr>
          <w:trHeight w:val="326"/>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Национальная экономика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2 560 697,7</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2 767 534,4</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206 836,7</w:t>
            </w:r>
          </w:p>
        </w:tc>
      </w:tr>
      <w:tr w:rsidR="005A5380" w:rsidRPr="008B5DD3" w:rsidTr="008B5DD3">
        <w:trPr>
          <w:trHeight w:val="331"/>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Жилищно-коммунальное хозяйство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906 789,0</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870 482,9</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36 306,1</w:t>
            </w:r>
          </w:p>
        </w:tc>
      </w:tr>
      <w:tr w:rsidR="005A5380" w:rsidRPr="008B5DD3" w:rsidTr="008B5DD3">
        <w:trPr>
          <w:trHeight w:val="326"/>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Охрана окружающей среды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5 878,4</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5 119,9</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758,5</w:t>
            </w:r>
          </w:p>
        </w:tc>
      </w:tr>
      <w:tr w:rsidR="005A5380" w:rsidRPr="008B5DD3" w:rsidTr="008B5DD3">
        <w:trPr>
          <w:trHeight w:val="326"/>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Образование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7 440 917,8</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7 821 941,3</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381 023,5</w:t>
            </w:r>
          </w:p>
        </w:tc>
      </w:tr>
      <w:tr w:rsidR="005A5380" w:rsidRPr="008B5DD3" w:rsidTr="008B5DD3">
        <w:trPr>
          <w:trHeight w:val="326"/>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Культура, кинематография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798 264,4</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794 938,1</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3 326,3</w:t>
            </w:r>
          </w:p>
        </w:tc>
      </w:tr>
      <w:tr w:rsidR="005A5380" w:rsidRPr="008B5DD3" w:rsidTr="008B5DD3">
        <w:trPr>
          <w:trHeight w:val="326"/>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Здравоохранение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991 274,1</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888 050,0</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103 224,1</w:t>
            </w:r>
          </w:p>
        </w:tc>
      </w:tr>
      <w:tr w:rsidR="005A5380" w:rsidRPr="008B5DD3" w:rsidTr="008B5DD3">
        <w:trPr>
          <w:trHeight w:val="331"/>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Социальная политика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6 306 689,9</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7 184 049,3</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877 359,4</w:t>
            </w:r>
          </w:p>
        </w:tc>
      </w:tr>
      <w:tr w:rsidR="005A5380" w:rsidRPr="008B5DD3" w:rsidTr="008B5DD3">
        <w:trPr>
          <w:trHeight w:val="326"/>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Физическая культура и спорт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695 315,8</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759 879,6</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9F1DEE" w:rsidP="00752401">
            <w:pPr>
              <w:shd w:val="clear" w:color="auto" w:fill="FFFFFF" w:themeFill="background1"/>
              <w:ind w:right="60"/>
              <w:jc w:val="center"/>
            </w:pPr>
            <w:r w:rsidRPr="004A2A4F">
              <w:t>+</w:t>
            </w:r>
            <w:r w:rsidR="005A5380" w:rsidRPr="004A2A4F">
              <w:t>64 563,8</w:t>
            </w:r>
          </w:p>
        </w:tc>
      </w:tr>
      <w:tr w:rsidR="005A5380" w:rsidRPr="008B5DD3" w:rsidTr="008B5DD3">
        <w:trPr>
          <w:trHeight w:val="326"/>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jc w:val="both"/>
            </w:pPr>
            <w:r w:rsidRPr="004A2A4F">
              <w:t xml:space="preserve">Средства массовой информации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143 934,0</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143 934,0</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0</w:t>
            </w:r>
          </w:p>
        </w:tc>
      </w:tr>
      <w:tr w:rsidR="005A5380" w:rsidRPr="008B5DD3" w:rsidTr="008B5DD3">
        <w:trPr>
          <w:trHeight w:val="643"/>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pPr>
            <w:r w:rsidRPr="004A2A4F">
              <w:t xml:space="preserve">Обслуживание государственного и муниципального долга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8 000,0</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8 000,0</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0</w:t>
            </w:r>
          </w:p>
        </w:tc>
      </w:tr>
      <w:tr w:rsidR="005A5380" w:rsidRPr="008B5DD3" w:rsidTr="008B5DD3">
        <w:trPr>
          <w:trHeight w:val="965"/>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59"/>
              <w:jc w:val="both"/>
            </w:pPr>
            <w:r w:rsidRPr="004A2A4F">
              <w:t xml:space="preserve">Межбюджетные трансферты общего характера бюджетам субъектов РФ и муниципальных образований </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pPr>
            <w:r w:rsidRPr="004A2A4F">
              <w:t>842 527,7</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842 527,7</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pPr>
            <w:r w:rsidRPr="004A2A4F">
              <w:t>0</w:t>
            </w:r>
          </w:p>
        </w:tc>
      </w:tr>
      <w:tr w:rsidR="005A5380" w:rsidRPr="008B5DD3" w:rsidTr="008B5DD3">
        <w:trPr>
          <w:trHeight w:val="387"/>
        </w:trPr>
        <w:tc>
          <w:tcPr>
            <w:tcW w:w="5362"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59"/>
              <w:jc w:val="both"/>
              <w:rPr>
                <w:b/>
              </w:rPr>
            </w:pPr>
            <w:r w:rsidRPr="004A2A4F">
              <w:rPr>
                <w:b/>
              </w:rPr>
              <w:t>Итого:</w:t>
            </w:r>
          </w:p>
        </w:tc>
        <w:tc>
          <w:tcPr>
            <w:tcW w:w="1756"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55"/>
              <w:jc w:val="center"/>
              <w:rPr>
                <w:b/>
              </w:rPr>
            </w:pPr>
            <w:r w:rsidRPr="004A2A4F">
              <w:rPr>
                <w:b/>
              </w:rPr>
              <w:t>21 863 232,7</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5A5380" w:rsidP="00752401">
            <w:pPr>
              <w:shd w:val="clear" w:color="auto" w:fill="FFFFFF" w:themeFill="background1"/>
              <w:ind w:right="60"/>
              <w:jc w:val="center"/>
              <w:rPr>
                <w:b/>
              </w:rPr>
            </w:pPr>
            <w:r w:rsidRPr="004A2A4F">
              <w:rPr>
                <w:b/>
              </w:rPr>
              <w:t>23 187 581,8</w:t>
            </w:r>
          </w:p>
        </w:tc>
        <w:tc>
          <w:tcPr>
            <w:tcW w:w="1559" w:type="dxa"/>
            <w:tcBorders>
              <w:top w:val="single" w:sz="4" w:space="0" w:color="000000"/>
              <w:left w:val="single" w:sz="4" w:space="0" w:color="000000"/>
              <w:bottom w:val="single" w:sz="4" w:space="0" w:color="000000"/>
              <w:right w:val="single" w:sz="4" w:space="0" w:color="000000"/>
            </w:tcBorders>
          </w:tcPr>
          <w:p w:rsidR="005A5380" w:rsidRPr="004A2A4F" w:rsidRDefault="00744C79" w:rsidP="00752401">
            <w:pPr>
              <w:shd w:val="clear" w:color="auto" w:fill="FFFFFF" w:themeFill="background1"/>
              <w:ind w:right="60"/>
              <w:jc w:val="center"/>
              <w:rPr>
                <w:b/>
              </w:rPr>
            </w:pPr>
            <w:r w:rsidRPr="004A2A4F">
              <w:rPr>
                <w:b/>
              </w:rPr>
              <w:t>+</w:t>
            </w:r>
            <w:r w:rsidR="005A5380" w:rsidRPr="004A2A4F">
              <w:rPr>
                <w:b/>
              </w:rPr>
              <w:t>1 324 349,1</w:t>
            </w:r>
          </w:p>
        </w:tc>
      </w:tr>
    </w:tbl>
    <w:p w:rsidR="00744C79" w:rsidRDefault="00744C79" w:rsidP="00752401">
      <w:pPr>
        <w:shd w:val="clear" w:color="auto" w:fill="FFFFFF" w:themeFill="background1"/>
        <w:ind w:right="179"/>
        <w:rPr>
          <w:b/>
          <w:sz w:val="28"/>
          <w:szCs w:val="28"/>
        </w:rPr>
      </w:pPr>
    </w:p>
    <w:p w:rsidR="005A5380" w:rsidRPr="005A5380" w:rsidRDefault="005A5380" w:rsidP="00752401">
      <w:pPr>
        <w:shd w:val="clear" w:color="auto" w:fill="FFFFFF" w:themeFill="background1"/>
        <w:ind w:left="-15" w:right="179" w:firstLine="15"/>
        <w:jc w:val="center"/>
        <w:rPr>
          <w:b/>
          <w:sz w:val="28"/>
          <w:szCs w:val="28"/>
        </w:rPr>
      </w:pPr>
      <w:r w:rsidRPr="005A5380">
        <w:rPr>
          <w:b/>
          <w:sz w:val="28"/>
          <w:szCs w:val="28"/>
        </w:rPr>
        <w:t>Анализ изменений, вносимых в финансовое обеспечение государственных программ Республики Ингушетия</w:t>
      </w:r>
    </w:p>
    <w:p w:rsidR="005A5380" w:rsidRPr="005A5380" w:rsidRDefault="005A5380" w:rsidP="00752401">
      <w:pPr>
        <w:shd w:val="clear" w:color="auto" w:fill="FFFFFF" w:themeFill="background1"/>
        <w:ind w:left="-15" w:right="179"/>
        <w:jc w:val="both"/>
        <w:rPr>
          <w:sz w:val="28"/>
          <w:szCs w:val="28"/>
        </w:rPr>
      </w:pPr>
    </w:p>
    <w:p w:rsidR="005A5380" w:rsidRPr="005A5380" w:rsidRDefault="005A5380" w:rsidP="00752401">
      <w:pPr>
        <w:shd w:val="clear" w:color="auto" w:fill="FFFFFF" w:themeFill="background1"/>
        <w:ind w:left="4" w:right="179" w:firstLine="738"/>
        <w:jc w:val="both"/>
        <w:rPr>
          <w:sz w:val="28"/>
          <w:szCs w:val="28"/>
        </w:rPr>
      </w:pPr>
      <w:r w:rsidRPr="005A5380">
        <w:rPr>
          <w:sz w:val="28"/>
          <w:szCs w:val="28"/>
        </w:rPr>
        <w:t>Законопроектом предусмотрено внесение изменений в финансовое обеспечение 18 государственных программ Р</w:t>
      </w:r>
      <w:r w:rsidR="00744C79">
        <w:rPr>
          <w:sz w:val="28"/>
          <w:szCs w:val="28"/>
        </w:rPr>
        <w:t>еспублики Ингушетия</w:t>
      </w:r>
      <w:r w:rsidRPr="005A5380">
        <w:rPr>
          <w:sz w:val="28"/>
          <w:szCs w:val="28"/>
        </w:rPr>
        <w:t xml:space="preserve">. Финансирование </w:t>
      </w:r>
      <w:r w:rsidR="00744C79">
        <w:rPr>
          <w:sz w:val="28"/>
          <w:szCs w:val="28"/>
        </w:rPr>
        <w:t>3</w:t>
      </w:r>
      <w:r w:rsidRPr="005A5380">
        <w:rPr>
          <w:sz w:val="28"/>
          <w:szCs w:val="28"/>
        </w:rPr>
        <w:t xml:space="preserve"> государственных программ предусмотрено на прежнем уровне (</w:t>
      </w:r>
      <w:r w:rsidRPr="005A5380">
        <w:rPr>
          <w:bCs/>
          <w:sz w:val="28"/>
          <w:szCs w:val="28"/>
        </w:rPr>
        <w:t>«Культурное наследие»,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«О противодействии коррупции»)</w:t>
      </w:r>
      <w:r w:rsidRPr="005A5380">
        <w:rPr>
          <w:sz w:val="28"/>
          <w:szCs w:val="28"/>
        </w:rPr>
        <w:t>.</w:t>
      </w:r>
      <w:r w:rsidR="004D5096">
        <w:rPr>
          <w:sz w:val="28"/>
          <w:szCs w:val="28"/>
        </w:rPr>
        <w:t xml:space="preserve"> </w:t>
      </w:r>
      <w:r w:rsidRPr="005A5380">
        <w:rPr>
          <w:sz w:val="28"/>
          <w:szCs w:val="28"/>
        </w:rPr>
        <w:t xml:space="preserve">По 11 государственным программам </w:t>
      </w:r>
      <w:r w:rsidR="00744C79">
        <w:rPr>
          <w:sz w:val="28"/>
          <w:szCs w:val="28"/>
        </w:rPr>
        <w:t>планируется</w:t>
      </w:r>
      <w:r w:rsidRPr="005A5380">
        <w:rPr>
          <w:sz w:val="28"/>
          <w:szCs w:val="28"/>
        </w:rPr>
        <w:t xml:space="preserve"> увеличение бюджетных ассигнований на сумму 1 634 142,1 тыс. руб., по 8 государственным программам предусмотрено уменьшение в сумме 164 027,6 тыс. руб</w:t>
      </w:r>
      <w:r w:rsidR="004D5096">
        <w:rPr>
          <w:sz w:val="28"/>
          <w:szCs w:val="28"/>
        </w:rPr>
        <w:t>лей</w:t>
      </w:r>
      <w:r w:rsidRPr="005A5380">
        <w:rPr>
          <w:sz w:val="28"/>
          <w:szCs w:val="28"/>
        </w:rPr>
        <w:t>. Увеличение общего объема финансир</w:t>
      </w:r>
      <w:r w:rsidR="004D5096">
        <w:rPr>
          <w:sz w:val="28"/>
          <w:szCs w:val="28"/>
        </w:rPr>
        <w:t xml:space="preserve">ования государственных программ </w:t>
      </w:r>
      <w:r w:rsidR="004D5096" w:rsidRPr="005A5380">
        <w:rPr>
          <w:sz w:val="28"/>
          <w:szCs w:val="28"/>
        </w:rPr>
        <w:t>составляет</w:t>
      </w:r>
      <w:r w:rsidRPr="005A5380">
        <w:rPr>
          <w:sz w:val="28"/>
          <w:szCs w:val="28"/>
        </w:rPr>
        <w:t xml:space="preserve"> 1 470 114,5 тыс. руб</w:t>
      </w:r>
      <w:r w:rsidR="004D5096">
        <w:rPr>
          <w:sz w:val="28"/>
          <w:szCs w:val="28"/>
        </w:rPr>
        <w:t>лей</w:t>
      </w:r>
      <w:r w:rsidRPr="005A5380">
        <w:rPr>
          <w:sz w:val="28"/>
          <w:szCs w:val="28"/>
        </w:rPr>
        <w:t>.</w:t>
      </w:r>
    </w:p>
    <w:p w:rsidR="005A5380" w:rsidRPr="005A5380" w:rsidRDefault="005A5380" w:rsidP="00752401">
      <w:pPr>
        <w:shd w:val="clear" w:color="auto" w:fill="FFFFFF" w:themeFill="background1"/>
        <w:ind w:left="6" w:right="181" w:firstLine="697"/>
        <w:jc w:val="both"/>
        <w:rPr>
          <w:bCs/>
          <w:sz w:val="28"/>
          <w:szCs w:val="28"/>
        </w:rPr>
      </w:pPr>
      <w:r w:rsidRPr="005A5380">
        <w:rPr>
          <w:sz w:val="28"/>
          <w:szCs w:val="28"/>
        </w:rPr>
        <w:t>С учетом предусмотренных Законопроектом изменений бюджетные ассигнования на реализацию государственных программ Республики Ингушетия составят 21 069 285,8 тыс. руб. или 90,9% от общего объема расходов республиканского бюджета.</w:t>
      </w:r>
      <w:r w:rsidRPr="005A5380">
        <w:rPr>
          <w:bCs/>
          <w:sz w:val="28"/>
          <w:szCs w:val="28"/>
        </w:rPr>
        <w:t xml:space="preserve"> </w:t>
      </w:r>
    </w:p>
    <w:p w:rsidR="005A5380" w:rsidRPr="005A5380" w:rsidRDefault="005A5380" w:rsidP="00752401">
      <w:pPr>
        <w:shd w:val="clear" w:color="auto" w:fill="FFFFFF" w:themeFill="background1"/>
        <w:ind w:left="6" w:right="181" w:firstLine="697"/>
        <w:jc w:val="both"/>
        <w:rPr>
          <w:bCs/>
          <w:sz w:val="28"/>
          <w:szCs w:val="28"/>
        </w:rPr>
      </w:pPr>
      <w:r w:rsidRPr="005A5380">
        <w:rPr>
          <w:bCs/>
          <w:sz w:val="28"/>
          <w:szCs w:val="28"/>
        </w:rPr>
        <w:t xml:space="preserve">Наибольшее увеличение бюджетных назначений </w:t>
      </w:r>
      <w:r w:rsidR="004D5096">
        <w:rPr>
          <w:sz w:val="28"/>
          <w:szCs w:val="28"/>
        </w:rPr>
        <w:t>планируется</w:t>
      </w:r>
      <w:r w:rsidRPr="005A5380">
        <w:rPr>
          <w:bCs/>
          <w:sz w:val="28"/>
          <w:szCs w:val="28"/>
        </w:rPr>
        <w:t xml:space="preserve"> по следующим государственным программам РИ:</w:t>
      </w:r>
    </w:p>
    <w:p w:rsidR="005A5380" w:rsidRPr="004D5096" w:rsidRDefault="005A5380" w:rsidP="000906FB">
      <w:pPr>
        <w:pStyle w:val="ListParagraph"/>
        <w:numPr>
          <w:ilvl w:val="0"/>
          <w:numId w:val="33"/>
        </w:numPr>
        <w:shd w:val="clear" w:color="auto" w:fill="FFFFFF" w:themeFill="background1"/>
        <w:tabs>
          <w:tab w:val="left" w:pos="1134"/>
        </w:tabs>
        <w:ind w:left="709" w:right="181" w:hanging="9"/>
        <w:jc w:val="both"/>
        <w:rPr>
          <w:bCs/>
          <w:sz w:val="28"/>
          <w:szCs w:val="28"/>
        </w:rPr>
      </w:pPr>
      <w:r w:rsidRPr="004D5096">
        <w:rPr>
          <w:bCs/>
          <w:sz w:val="28"/>
          <w:szCs w:val="28"/>
        </w:rPr>
        <w:t>«Развитие здравоохранения» - 882 323,2 тыс. руб.;</w:t>
      </w:r>
    </w:p>
    <w:p w:rsidR="005A5380" w:rsidRPr="004D5096" w:rsidRDefault="005A5380" w:rsidP="000906FB">
      <w:pPr>
        <w:pStyle w:val="ListParagraph"/>
        <w:numPr>
          <w:ilvl w:val="0"/>
          <w:numId w:val="33"/>
        </w:numPr>
        <w:shd w:val="clear" w:color="auto" w:fill="FFFFFF" w:themeFill="background1"/>
        <w:tabs>
          <w:tab w:val="left" w:pos="1134"/>
        </w:tabs>
        <w:ind w:left="709" w:right="181" w:hanging="9"/>
        <w:jc w:val="both"/>
        <w:rPr>
          <w:bCs/>
          <w:sz w:val="28"/>
          <w:szCs w:val="28"/>
        </w:rPr>
      </w:pPr>
      <w:r w:rsidRPr="004D5096">
        <w:rPr>
          <w:bCs/>
          <w:sz w:val="28"/>
          <w:szCs w:val="28"/>
        </w:rPr>
        <w:t>«Развитие образования» - 380 123,5 тыс. руб.;</w:t>
      </w:r>
    </w:p>
    <w:p w:rsidR="005A5380" w:rsidRPr="004D5096" w:rsidRDefault="005A5380" w:rsidP="000906FB">
      <w:pPr>
        <w:pStyle w:val="ListParagraph"/>
        <w:numPr>
          <w:ilvl w:val="0"/>
          <w:numId w:val="33"/>
        </w:numPr>
        <w:shd w:val="clear" w:color="auto" w:fill="FFFFFF" w:themeFill="background1"/>
        <w:tabs>
          <w:tab w:val="left" w:pos="1134"/>
        </w:tabs>
        <w:ind w:left="709" w:right="181" w:hanging="9"/>
        <w:jc w:val="both"/>
        <w:rPr>
          <w:bCs/>
          <w:sz w:val="28"/>
          <w:szCs w:val="28"/>
        </w:rPr>
      </w:pPr>
      <w:r w:rsidRPr="004D5096">
        <w:rPr>
          <w:bCs/>
          <w:sz w:val="28"/>
          <w:szCs w:val="28"/>
        </w:rPr>
        <w:t>«Развитие автомобильных дорог» - 285 459,0 тыс. руб.;</w:t>
      </w:r>
    </w:p>
    <w:p w:rsidR="005A5380" w:rsidRPr="004D5096" w:rsidRDefault="005A5380" w:rsidP="000906FB">
      <w:pPr>
        <w:pStyle w:val="ListParagraph"/>
        <w:numPr>
          <w:ilvl w:val="0"/>
          <w:numId w:val="33"/>
        </w:numPr>
        <w:shd w:val="clear" w:color="auto" w:fill="FFFFFF" w:themeFill="background1"/>
        <w:tabs>
          <w:tab w:val="left" w:pos="1134"/>
        </w:tabs>
        <w:ind w:left="709" w:right="181" w:hanging="9"/>
        <w:jc w:val="both"/>
        <w:rPr>
          <w:bCs/>
          <w:sz w:val="28"/>
          <w:szCs w:val="28"/>
        </w:rPr>
      </w:pPr>
      <w:r w:rsidRPr="004D5096">
        <w:rPr>
          <w:bCs/>
          <w:sz w:val="28"/>
          <w:szCs w:val="28"/>
        </w:rPr>
        <w:t>«Развитие физической культуры и спорта» - 64 563,8 тыс. руб</w:t>
      </w:r>
      <w:r w:rsidR="004D5096">
        <w:rPr>
          <w:bCs/>
          <w:sz w:val="28"/>
          <w:szCs w:val="28"/>
        </w:rPr>
        <w:t>лей</w:t>
      </w:r>
      <w:r w:rsidRPr="004D5096">
        <w:rPr>
          <w:bCs/>
          <w:sz w:val="28"/>
          <w:szCs w:val="28"/>
        </w:rPr>
        <w:t>.</w:t>
      </w:r>
    </w:p>
    <w:p w:rsidR="005A5380" w:rsidRPr="005A5380" w:rsidRDefault="005A5380" w:rsidP="00752401">
      <w:pPr>
        <w:shd w:val="clear" w:color="auto" w:fill="FFFFFF" w:themeFill="background1"/>
        <w:ind w:left="6" w:right="181" w:firstLine="697"/>
        <w:jc w:val="both"/>
        <w:rPr>
          <w:sz w:val="28"/>
          <w:szCs w:val="28"/>
        </w:rPr>
      </w:pPr>
      <w:r w:rsidRPr="005A5380">
        <w:rPr>
          <w:sz w:val="28"/>
          <w:szCs w:val="28"/>
        </w:rPr>
        <w:t xml:space="preserve">Наибольшее </w:t>
      </w:r>
      <w:r w:rsidR="004D5096">
        <w:rPr>
          <w:sz w:val="28"/>
          <w:szCs w:val="28"/>
        </w:rPr>
        <w:t xml:space="preserve">снижение </w:t>
      </w:r>
      <w:r w:rsidRPr="005A5380">
        <w:rPr>
          <w:sz w:val="28"/>
          <w:szCs w:val="28"/>
        </w:rPr>
        <w:t>бюджетных ассигнований предусмотрены по следующим государственным программ РИ:</w:t>
      </w:r>
    </w:p>
    <w:p w:rsidR="005A5380" w:rsidRPr="004D5096" w:rsidRDefault="005A5380" w:rsidP="000906FB">
      <w:pPr>
        <w:pStyle w:val="ListParagraph"/>
        <w:numPr>
          <w:ilvl w:val="0"/>
          <w:numId w:val="34"/>
        </w:numPr>
        <w:shd w:val="clear" w:color="auto" w:fill="FFFFFF" w:themeFill="background1"/>
        <w:tabs>
          <w:tab w:val="left" w:pos="1134"/>
        </w:tabs>
        <w:ind w:left="0" w:right="181" w:firstLine="742"/>
        <w:jc w:val="both"/>
        <w:rPr>
          <w:bCs/>
          <w:sz w:val="28"/>
          <w:szCs w:val="28"/>
        </w:rPr>
      </w:pPr>
      <w:r w:rsidRPr="004D5096">
        <w:rPr>
          <w:bCs/>
          <w:sz w:val="28"/>
          <w:szCs w:val="28"/>
        </w:rPr>
        <w:t>«Развитие сферы строительства, архитектуры и жилищно-коммунального хозяйства» - 61 292,5 тыс. руб.;</w:t>
      </w:r>
    </w:p>
    <w:p w:rsidR="005A5380" w:rsidRPr="004D5096" w:rsidRDefault="005A5380" w:rsidP="000906FB">
      <w:pPr>
        <w:pStyle w:val="ListParagraph"/>
        <w:numPr>
          <w:ilvl w:val="0"/>
          <w:numId w:val="34"/>
        </w:numPr>
        <w:shd w:val="clear" w:color="auto" w:fill="FFFFFF" w:themeFill="background1"/>
        <w:tabs>
          <w:tab w:val="left" w:pos="1134"/>
        </w:tabs>
        <w:ind w:left="0" w:right="181" w:firstLine="742"/>
        <w:jc w:val="both"/>
        <w:rPr>
          <w:bCs/>
          <w:sz w:val="28"/>
          <w:szCs w:val="28"/>
        </w:rPr>
      </w:pPr>
      <w:r w:rsidRPr="004D5096">
        <w:rPr>
          <w:bCs/>
          <w:sz w:val="28"/>
          <w:szCs w:val="28"/>
        </w:rPr>
        <w:t>«Развитие сельского хозяйства и регулирование рынков сельскохозяйственной продукции, сырья и продовольствия» - 56 369,8 тыс. руб.;</w:t>
      </w:r>
    </w:p>
    <w:p w:rsidR="005A5380" w:rsidRPr="004D5096" w:rsidRDefault="005A5380" w:rsidP="000906FB">
      <w:pPr>
        <w:pStyle w:val="ListParagraph"/>
        <w:numPr>
          <w:ilvl w:val="0"/>
          <w:numId w:val="34"/>
        </w:numPr>
        <w:shd w:val="clear" w:color="auto" w:fill="FFFFFF" w:themeFill="background1"/>
        <w:tabs>
          <w:tab w:val="left" w:pos="1134"/>
        </w:tabs>
        <w:ind w:left="0" w:right="181" w:firstLine="742"/>
        <w:jc w:val="both"/>
        <w:rPr>
          <w:bCs/>
          <w:sz w:val="28"/>
          <w:szCs w:val="28"/>
        </w:rPr>
      </w:pPr>
      <w:r w:rsidRPr="004D5096">
        <w:rPr>
          <w:bCs/>
          <w:sz w:val="28"/>
          <w:szCs w:val="28"/>
        </w:rPr>
        <w:t>«Развитие туризма» - 25 448,1 тыс. руб</w:t>
      </w:r>
      <w:r w:rsidR="004D5096">
        <w:rPr>
          <w:bCs/>
          <w:sz w:val="28"/>
          <w:szCs w:val="28"/>
        </w:rPr>
        <w:t>лей</w:t>
      </w:r>
      <w:r w:rsidRPr="004D5096">
        <w:rPr>
          <w:bCs/>
          <w:sz w:val="28"/>
          <w:szCs w:val="28"/>
        </w:rPr>
        <w:t>.</w:t>
      </w:r>
    </w:p>
    <w:p w:rsidR="005A5380" w:rsidRPr="005A5380" w:rsidRDefault="005A5380" w:rsidP="00752401">
      <w:pPr>
        <w:shd w:val="clear" w:color="auto" w:fill="FFFFFF" w:themeFill="background1"/>
        <w:tabs>
          <w:tab w:val="left" w:pos="8290"/>
        </w:tabs>
        <w:jc w:val="both"/>
        <w:rPr>
          <w:sz w:val="28"/>
          <w:szCs w:val="28"/>
        </w:rPr>
      </w:pPr>
      <w:r w:rsidRPr="005A5380">
        <w:rPr>
          <w:sz w:val="28"/>
          <w:szCs w:val="28"/>
        </w:rPr>
        <w:t>Анализ изменений, внесенных в бюджетные ассигнования, предусмотренные на реализацию государственных программ РИ представлен в таблице 5.</w:t>
      </w:r>
    </w:p>
    <w:p w:rsidR="005A5380" w:rsidRPr="005A5380" w:rsidRDefault="005A5380" w:rsidP="00752401">
      <w:pPr>
        <w:shd w:val="clear" w:color="auto" w:fill="FFFFFF" w:themeFill="background1"/>
        <w:tabs>
          <w:tab w:val="left" w:pos="8290"/>
        </w:tabs>
        <w:jc w:val="both"/>
        <w:rPr>
          <w:sz w:val="28"/>
          <w:szCs w:val="28"/>
        </w:rPr>
      </w:pPr>
    </w:p>
    <w:p w:rsidR="005A5380" w:rsidRPr="005A5380" w:rsidRDefault="005A5380" w:rsidP="00752401">
      <w:pPr>
        <w:shd w:val="clear" w:color="auto" w:fill="FFFFFF" w:themeFill="background1"/>
        <w:tabs>
          <w:tab w:val="left" w:pos="8290"/>
        </w:tabs>
        <w:jc w:val="right"/>
        <w:rPr>
          <w:sz w:val="28"/>
          <w:szCs w:val="28"/>
        </w:rPr>
      </w:pPr>
      <w:r w:rsidRPr="005A5380">
        <w:rPr>
          <w:sz w:val="28"/>
          <w:szCs w:val="28"/>
        </w:rPr>
        <w:t>Таблица 5.</w:t>
      </w:r>
    </w:p>
    <w:p w:rsidR="005A5380" w:rsidRPr="004D5096" w:rsidRDefault="005A5380" w:rsidP="00752401">
      <w:pPr>
        <w:shd w:val="clear" w:color="auto" w:fill="FFFFFF" w:themeFill="background1"/>
        <w:tabs>
          <w:tab w:val="left" w:pos="8290"/>
        </w:tabs>
        <w:ind w:firstLine="142"/>
        <w:jc w:val="center"/>
        <w:rPr>
          <w:b/>
          <w:sz w:val="28"/>
          <w:szCs w:val="28"/>
        </w:rPr>
      </w:pPr>
      <w:r w:rsidRPr="004D5096">
        <w:rPr>
          <w:b/>
          <w:sz w:val="28"/>
          <w:szCs w:val="28"/>
        </w:rPr>
        <w:t>Анализ изменений, вносимых в финансовое обеспечение государственных программ Республики Ингушетия</w:t>
      </w:r>
    </w:p>
    <w:p w:rsidR="005A5380" w:rsidRPr="004D5096" w:rsidRDefault="004D5096" w:rsidP="00752401">
      <w:pPr>
        <w:shd w:val="clear" w:color="auto" w:fill="FFFFFF" w:themeFill="background1"/>
        <w:jc w:val="right"/>
        <w:rPr>
          <w:b/>
          <w:bCs/>
        </w:rPr>
      </w:pPr>
      <w:r w:rsidRPr="004D5096">
        <w:t>(тыс.руб.)</w:t>
      </w:r>
    </w:p>
    <w:tbl>
      <w:tblPr>
        <w:tblW w:w="4964"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920"/>
        <w:gridCol w:w="1627"/>
        <w:gridCol w:w="1627"/>
        <w:gridCol w:w="1661"/>
      </w:tblGrid>
      <w:tr w:rsidR="005A5380" w:rsidRPr="004A2A4F" w:rsidTr="00E16452">
        <w:trPr>
          <w:trHeight w:val="457"/>
        </w:trPr>
        <w:tc>
          <w:tcPr>
            <w:tcW w:w="310" w:type="pct"/>
            <w:vMerge w:val="restart"/>
            <w:shd w:val="clear" w:color="000000" w:fill="FFFFFF"/>
            <w:vAlign w:val="center"/>
          </w:tcPr>
          <w:p w:rsidR="005A5380" w:rsidRPr="004A2A4F" w:rsidRDefault="005A5380" w:rsidP="00752401">
            <w:pPr>
              <w:widowControl w:val="0"/>
              <w:shd w:val="clear" w:color="auto" w:fill="FFFFFF" w:themeFill="background1"/>
              <w:suppressAutoHyphens/>
              <w:jc w:val="both"/>
              <w:rPr>
                <w:b/>
                <w:bCs/>
                <w:sz w:val="22"/>
                <w:szCs w:val="22"/>
              </w:rPr>
            </w:pPr>
            <w:r w:rsidRPr="004A2A4F">
              <w:rPr>
                <w:b/>
                <w:bCs/>
                <w:sz w:val="22"/>
                <w:szCs w:val="22"/>
              </w:rPr>
              <w:t>№</w:t>
            </w:r>
          </w:p>
        </w:tc>
        <w:tc>
          <w:tcPr>
            <w:tcW w:w="2346" w:type="pct"/>
            <w:vMerge w:val="restart"/>
            <w:shd w:val="clear" w:color="000000" w:fill="FFFFFF"/>
            <w:vAlign w:val="center"/>
          </w:tcPr>
          <w:p w:rsidR="005A5380" w:rsidRPr="004A2A4F" w:rsidRDefault="005A5380" w:rsidP="00752401">
            <w:pPr>
              <w:widowControl w:val="0"/>
              <w:shd w:val="clear" w:color="auto" w:fill="FFFFFF" w:themeFill="background1"/>
              <w:suppressAutoHyphens/>
              <w:ind w:hanging="216"/>
              <w:jc w:val="center"/>
              <w:rPr>
                <w:b/>
                <w:bCs/>
                <w:sz w:val="22"/>
                <w:szCs w:val="22"/>
              </w:rPr>
            </w:pPr>
            <w:r w:rsidRPr="004A2A4F">
              <w:rPr>
                <w:b/>
                <w:bCs/>
                <w:sz w:val="22"/>
                <w:szCs w:val="22"/>
              </w:rPr>
              <w:t>Наименование государственной программы</w:t>
            </w:r>
          </w:p>
        </w:tc>
        <w:tc>
          <w:tcPr>
            <w:tcW w:w="776" w:type="pct"/>
            <w:vMerge w:val="restart"/>
            <w:shd w:val="clear" w:color="000000" w:fill="FFFFFF"/>
            <w:vAlign w:val="center"/>
          </w:tcPr>
          <w:p w:rsidR="005A5380" w:rsidRPr="004A2A4F" w:rsidRDefault="005A5380" w:rsidP="00752401">
            <w:pPr>
              <w:widowControl w:val="0"/>
              <w:shd w:val="clear" w:color="auto" w:fill="FFFFFF" w:themeFill="background1"/>
              <w:suppressAutoHyphens/>
              <w:ind w:left="-37" w:hanging="142"/>
              <w:jc w:val="center"/>
              <w:rPr>
                <w:b/>
                <w:bCs/>
                <w:sz w:val="22"/>
                <w:szCs w:val="22"/>
              </w:rPr>
            </w:pPr>
            <w:r w:rsidRPr="004A2A4F">
              <w:rPr>
                <w:b/>
                <w:bCs/>
                <w:sz w:val="22"/>
                <w:szCs w:val="22"/>
              </w:rPr>
              <w:t>Закон о бюджете</w:t>
            </w:r>
          </w:p>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на 2017 г.</w:t>
            </w:r>
          </w:p>
        </w:tc>
        <w:tc>
          <w:tcPr>
            <w:tcW w:w="776" w:type="pct"/>
            <w:vMerge w:val="restar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Проект закона на 2017 г.</w:t>
            </w:r>
          </w:p>
        </w:tc>
        <w:tc>
          <w:tcPr>
            <w:tcW w:w="792" w:type="pct"/>
            <w:vMerge w:val="restar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Отклонения</w:t>
            </w:r>
          </w:p>
        </w:tc>
      </w:tr>
      <w:tr w:rsidR="005A5380" w:rsidRPr="004A2A4F" w:rsidTr="00E16452">
        <w:trPr>
          <w:trHeight w:val="322"/>
        </w:trPr>
        <w:tc>
          <w:tcPr>
            <w:tcW w:w="310" w:type="pct"/>
            <w:vMerge/>
            <w:shd w:val="clear" w:color="000000" w:fill="FFFFFF"/>
            <w:vAlign w:val="center"/>
          </w:tcPr>
          <w:p w:rsidR="005A5380" w:rsidRPr="004A2A4F" w:rsidRDefault="005A5380" w:rsidP="00752401">
            <w:pPr>
              <w:widowControl w:val="0"/>
              <w:shd w:val="clear" w:color="auto" w:fill="FFFFFF" w:themeFill="background1"/>
              <w:suppressAutoHyphens/>
              <w:jc w:val="both"/>
              <w:rPr>
                <w:b/>
                <w:bCs/>
                <w:sz w:val="22"/>
                <w:szCs w:val="22"/>
              </w:rPr>
            </w:pPr>
          </w:p>
        </w:tc>
        <w:tc>
          <w:tcPr>
            <w:tcW w:w="2346" w:type="pct"/>
            <w:vMerge/>
            <w:shd w:val="clear" w:color="000000" w:fill="FFFFFF"/>
            <w:vAlign w:val="center"/>
          </w:tcPr>
          <w:p w:rsidR="005A5380" w:rsidRPr="004A2A4F" w:rsidRDefault="005A5380" w:rsidP="00752401">
            <w:pPr>
              <w:widowControl w:val="0"/>
              <w:shd w:val="clear" w:color="auto" w:fill="FFFFFF" w:themeFill="background1"/>
              <w:suppressAutoHyphens/>
              <w:jc w:val="both"/>
              <w:rPr>
                <w:b/>
                <w:bCs/>
                <w:sz w:val="22"/>
                <w:szCs w:val="22"/>
              </w:rPr>
            </w:pPr>
          </w:p>
        </w:tc>
        <w:tc>
          <w:tcPr>
            <w:tcW w:w="776" w:type="pct"/>
            <w:vMerge/>
            <w:shd w:val="clear" w:color="000000" w:fill="FFFFFF"/>
            <w:vAlign w:val="center"/>
          </w:tcPr>
          <w:p w:rsidR="005A5380" w:rsidRPr="004A2A4F" w:rsidRDefault="005A5380" w:rsidP="00752401">
            <w:pPr>
              <w:widowControl w:val="0"/>
              <w:shd w:val="clear" w:color="auto" w:fill="FFFFFF" w:themeFill="background1"/>
              <w:suppressAutoHyphens/>
              <w:jc w:val="both"/>
              <w:rPr>
                <w:b/>
                <w:bCs/>
                <w:sz w:val="22"/>
                <w:szCs w:val="22"/>
              </w:rPr>
            </w:pPr>
          </w:p>
        </w:tc>
        <w:tc>
          <w:tcPr>
            <w:tcW w:w="776" w:type="pct"/>
            <w:vMerge/>
            <w:shd w:val="clear" w:color="000000" w:fill="FFFFFF"/>
            <w:vAlign w:val="center"/>
          </w:tcPr>
          <w:p w:rsidR="005A5380" w:rsidRPr="004A2A4F" w:rsidRDefault="005A5380" w:rsidP="00752401">
            <w:pPr>
              <w:widowControl w:val="0"/>
              <w:shd w:val="clear" w:color="auto" w:fill="FFFFFF" w:themeFill="background1"/>
              <w:suppressAutoHyphens/>
              <w:jc w:val="both"/>
              <w:rPr>
                <w:b/>
                <w:bCs/>
                <w:sz w:val="22"/>
                <w:szCs w:val="22"/>
              </w:rPr>
            </w:pPr>
          </w:p>
        </w:tc>
        <w:tc>
          <w:tcPr>
            <w:tcW w:w="792" w:type="pct"/>
            <w:vMerge/>
            <w:shd w:val="clear" w:color="000000" w:fill="FFFFFF"/>
            <w:vAlign w:val="center"/>
          </w:tcPr>
          <w:p w:rsidR="005A5380" w:rsidRPr="004A2A4F" w:rsidRDefault="005A5380" w:rsidP="00752401">
            <w:pPr>
              <w:widowControl w:val="0"/>
              <w:shd w:val="clear" w:color="auto" w:fill="FFFFFF" w:themeFill="background1"/>
              <w:suppressAutoHyphens/>
              <w:jc w:val="both"/>
              <w:rPr>
                <w:b/>
                <w:bCs/>
                <w:sz w:val="22"/>
                <w:szCs w:val="22"/>
              </w:rPr>
            </w:pPr>
          </w:p>
        </w:tc>
      </w:tr>
      <w:tr w:rsidR="005A5380" w:rsidRPr="004A2A4F" w:rsidTr="00E16452">
        <w:trPr>
          <w:trHeight w:val="25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left="-113" w:firstLine="113"/>
              <w:jc w:val="center"/>
              <w:rPr>
                <w:b/>
                <w:bCs/>
                <w:sz w:val="22"/>
                <w:szCs w:val="22"/>
              </w:rPr>
            </w:pPr>
            <w:r w:rsidRPr="004A2A4F">
              <w:rPr>
                <w:b/>
                <w:bCs/>
                <w:sz w:val="22"/>
                <w:szCs w:val="22"/>
              </w:rPr>
              <w:t>1</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2</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3</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4</w:t>
            </w:r>
          </w:p>
        </w:tc>
        <w:tc>
          <w:tcPr>
            <w:tcW w:w="792"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5</w:t>
            </w:r>
          </w:p>
        </w:tc>
      </w:tr>
      <w:tr w:rsidR="005A5380" w:rsidRPr="004A2A4F" w:rsidTr="00E16452">
        <w:trPr>
          <w:trHeight w:val="403"/>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right="729" w:hanging="216"/>
              <w:jc w:val="center"/>
              <w:rPr>
                <w:bCs/>
                <w:sz w:val="22"/>
                <w:szCs w:val="22"/>
              </w:rPr>
            </w:pPr>
            <w:r w:rsidRPr="004A2A4F">
              <w:rPr>
                <w:bCs/>
                <w:sz w:val="22"/>
                <w:szCs w:val="22"/>
              </w:rPr>
              <w:t>1</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здравоохранения»</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2 388148,9</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3  270472,1</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882323,2</w:t>
            </w:r>
          </w:p>
        </w:tc>
      </w:tr>
      <w:tr w:rsidR="005A5380" w:rsidRPr="004A2A4F" w:rsidTr="00E16452">
        <w:trPr>
          <w:trHeight w:val="18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2</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культуры и архивного дела»</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726 822,7</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723496,4</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3326,3</w:t>
            </w:r>
          </w:p>
        </w:tc>
      </w:tr>
      <w:tr w:rsidR="005A5380" w:rsidRPr="004A2A4F" w:rsidTr="00E16452">
        <w:trPr>
          <w:trHeight w:val="25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right="885"/>
              <w:jc w:val="center"/>
              <w:rPr>
                <w:bCs/>
                <w:sz w:val="22"/>
                <w:szCs w:val="22"/>
              </w:rPr>
            </w:pPr>
            <w:r w:rsidRPr="004A2A4F">
              <w:rPr>
                <w:bCs/>
                <w:sz w:val="22"/>
                <w:szCs w:val="22"/>
              </w:rPr>
              <w:t>3</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образования»</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sz w:val="22"/>
                <w:szCs w:val="22"/>
              </w:rPr>
              <w:t>4 768 228,5</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5 148352,0</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380123,5</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right="16" w:hanging="216"/>
              <w:jc w:val="center"/>
              <w:rPr>
                <w:bCs/>
                <w:sz w:val="22"/>
                <w:szCs w:val="22"/>
              </w:rPr>
            </w:pPr>
            <w:r w:rsidRPr="004A2A4F">
              <w:rPr>
                <w:bCs/>
                <w:sz w:val="22"/>
                <w:szCs w:val="22"/>
              </w:rPr>
              <w:t>4</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физической культуры и спорта»</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428050,3</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492614,1</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64563,8</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216"/>
              <w:jc w:val="center"/>
              <w:rPr>
                <w:bCs/>
                <w:sz w:val="22"/>
                <w:szCs w:val="22"/>
              </w:rPr>
            </w:pPr>
            <w:r w:rsidRPr="004A2A4F">
              <w:rPr>
                <w:bCs/>
                <w:sz w:val="22"/>
                <w:szCs w:val="22"/>
              </w:rPr>
              <w:t>5</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619181,3</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562811,5</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56369,8</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6</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«Социальная поддержка и содействие занятости населения»</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3 543557,2</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3 555669,9</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12112,7</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7</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промышленности, транспорта и связи»</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sz w:val="22"/>
                <w:szCs w:val="22"/>
              </w:rPr>
              <w:t>322840,5</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329448,7</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6608,2</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8</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«Управление государственным имуществом»</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34 976,5</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35501,3</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524,8</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216"/>
              <w:jc w:val="center"/>
              <w:rPr>
                <w:bCs/>
                <w:sz w:val="22"/>
                <w:szCs w:val="22"/>
              </w:rPr>
            </w:pPr>
            <w:r w:rsidRPr="004A2A4F">
              <w:rPr>
                <w:bCs/>
                <w:sz w:val="22"/>
                <w:szCs w:val="22"/>
              </w:rPr>
              <w:t>9</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«Экономическое развитие и инновационная экономика»</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90859,8</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86395,7</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4464,1</w:t>
            </w:r>
          </w:p>
        </w:tc>
      </w:tr>
      <w:tr w:rsidR="005A5380" w:rsidRPr="004A2A4F" w:rsidTr="00E16452">
        <w:trPr>
          <w:trHeight w:val="25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216"/>
              <w:jc w:val="center"/>
              <w:rPr>
                <w:bCs/>
                <w:sz w:val="22"/>
                <w:szCs w:val="22"/>
              </w:rPr>
            </w:pPr>
            <w:r w:rsidRPr="004A2A4F">
              <w:rPr>
                <w:bCs/>
                <w:sz w:val="22"/>
                <w:szCs w:val="22"/>
              </w:rPr>
              <w:t>10</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«Управление финансами»</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sz w:val="22"/>
                <w:szCs w:val="22"/>
              </w:rPr>
              <w:t>976 306,4</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972 405,5</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3900,9</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216"/>
              <w:jc w:val="center"/>
              <w:rPr>
                <w:bCs/>
                <w:sz w:val="22"/>
                <w:szCs w:val="22"/>
              </w:rPr>
            </w:pPr>
            <w:r w:rsidRPr="004A2A4F">
              <w:rPr>
                <w:bCs/>
                <w:sz w:val="22"/>
                <w:szCs w:val="22"/>
              </w:rPr>
              <w:t>11</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сферы строительства, архитектуры и жилищно-коммунального хозяйства»</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2 971357,3</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2 910064,8</w:t>
            </w:r>
          </w:p>
        </w:tc>
        <w:tc>
          <w:tcPr>
            <w:tcW w:w="792"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61292,5</w:t>
            </w:r>
          </w:p>
        </w:tc>
      </w:tr>
      <w:tr w:rsidR="005A5380" w:rsidRPr="004A2A4F" w:rsidTr="00E16452">
        <w:trPr>
          <w:trHeight w:val="25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12</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лесного хозяйства»</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67 698,2</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68248,2</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550,0</w:t>
            </w:r>
          </w:p>
        </w:tc>
      </w:tr>
      <w:tr w:rsidR="005A5380" w:rsidRPr="004A2A4F" w:rsidTr="00E16452">
        <w:trPr>
          <w:trHeight w:val="25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13</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«Охрана и защита окружающей среды»</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163 688,5</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162675,2</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1013,3</w:t>
            </w:r>
          </w:p>
        </w:tc>
      </w:tr>
      <w:tr w:rsidR="005A5380" w:rsidRPr="004A2A4F" w:rsidTr="00E16452">
        <w:trPr>
          <w:trHeight w:val="25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14</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«Молодёжная политика»</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32938,4</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31733,0</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1205,4</w:t>
            </w:r>
          </w:p>
        </w:tc>
      </w:tr>
      <w:tr w:rsidR="005A5380" w:rsidRPr="004A2A4F" w:rsidTr="00E16452">
        <w:trPr>
          <w:trHeight w:val="25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15</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туризма»</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143647,1</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118199,0</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25448,1</w:t>
            </w:r>
          </w:p>
        </w:tc>
      </w:tr>
      <w:tr w:rsidR="005A5380" w:rsidRPr="004A2A4F" w:rsidTr="00E16452">
        <w:trPr>
          <w:trHeight w:val="255"/>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16</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213 823,7</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206816,5</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7007,2</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17</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«Укрепление межнациональных отношений и развитие национальной политики»</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221 873,5</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223750,4</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1876,9</w:t>
            </w:r>
          </w:p>
        </w:tc>
      </w:tr>
      <w:tr w:rsidR="005A5380" w:rsidRPr="004A2A4F" w:rsidTr="00E16452">
        <w:trPr>
          <w:trHeight w:val="510"/>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18</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«Развитие автомобильных дорог»</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685582,6</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971041,6</w:t>
            </w:r>
          </w:p>
        </w:tc>
        <w:tc>
          <w:tcPr>
            <w:tcW w:w="792" w:type="pct"/>
            <w:shd w:val="clear" w:color="000000" w:fill="FFFFFF"/>
            <w:vAlign w:val="center"/>
          </w:tcPr>
          <w:p w:rsidR="005A5380" w:rsidRPr="004A2A4F" w:rsidRDefault="004D5096" w:rsidP="00752401">
            <w:pPr>
              <w:widowControl w:val="0"/>
              <w:shd w:val="clear" w:color="auto" w:fill="FFFFFF" w:themeFill="background1"/>
              <w:suppressAutoHyphens/>
              <w:jc w:val="center"/>
              <w:rPr>
                <w:bCs/>
                <w:sz w:val="22"/>
                <w:szCs w:val="22"/>
              </w:rPr>
            </w:pPr>
            <w:r w:rsidRPr="004A2A4F">
              <w:rPr>
                <w:bCs/>
                <w:sz w:val="22"/>
                <w:szCs w:val="22"/>
              </w:rPr>
              <w:t>+</w:t>
            </w:r>
            <w:r w:rsidR="005A5380" w:rsidRPr="004A2A4F">
              <w:rPr>
                <w:bCs/>
                <w:sz w:val="22"/>
                <w:szCs w:val="22"/>
              </w:rPr>
              <w:t>285459,0</w:t>
            </w:r>
          </w:p>
        </w:tc>
      </w:tr>
      <w:tr w:rsidR="005A5380" w:rsidRPr="004A2A4F" w:rsidTr="00E16452">
        <w:trPr>
          <w:trHeight w:val="573"/>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ind w:hanging="187"/>
              <w:jc w:val="center"/>
              <w:rPr>
                <w:bCs/>
                <w:sz w:val="22"/>
                <w:szCs w:val="22"/>
              </w:rPr>
            </w:pPr>
            <w:r w:rsidRPr="004A2A4F">
              <w:rPr>
                <w:bCs/>
                <w:sz w:val="22"/>
                <w:szCs w:val="22"/>
              </w:rPr>
              <w:t>19</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«Культурное наследие»</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sz w:val="22"/>
                <w:szCs w:val="22"/>
              </w:rPr>
              <w:t>22240,1</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22240,1</w:t>
            </w:r>
          </w:p>
        </w:tc>
        <w:tc>
          <w:tcPr>
            <w:tcW w:w="792"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w:t>
            </w:r>
          </w:p>
        </w:tc>
      </w:tr>
      <w:tr w:rsidR="005A5380" w:rsidRPr="004A2A4F" w:rsidTr="00E16452">
        <w:trPr>
          <w:trHeight w:val="573"/>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20</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sz w:val="22"/>
                <w:szCs w:val="22"/>
              </w:rPr>
            </w:pPr>
            <w:r w:rsidRPr="004A2A4F">
              <w:rPr>
                <w:sz w:val="22"/>
                <w:szCs w:val="22"/>
              </w:rPr>
              <w:t>1 176049,8</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1 176 049,8</w:t>
            </w:r>
          </w:p>
        </w:tc>
        <w:tc>
          <w:tcPr>
            <w:tcW w:w="792"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w:t>
            </w:r>
          </w:p>
        </w:tc>
      </w:tr>
      <w:tr w:rsidR="005A5380" w:rsidRPr="004A2A4F" w:rsidTr="00E16452">
        <w:trPr>
          <w:trHeight w:val="573"/>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21</w:t>
            </w: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rPr>
                <w:bCs/>
                <w:sz w:val="22"/>
                <w:szCs w:val="22"/>
              </w:rPr>
            </w:pPr>
            <w:r w:rsidRPr="004A2A4F">
              <w:rPr>
                <w:bCs/>
                <w:sz w:val="22"/>
                <w:szCs w:val="22"/>
              </w:rPr>
              <w:t>Государственная программа РИ «О противодействии коррупции»</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sz w:val="22"/>
                <w:szCs w:val="22"/>
              </w:rPr>
            </w:pPr>
            <w:r w:rsidRPr="004A2A4F">
              <w:rPr>
                <w:sz w:val="22"/>
                <w:szCs w:val="22"/>
              </w:rPr>
              <w:t>1 300,0</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1 300,0</w:t>
            </w:r>
          </w:p>
        </w:tc>
        <w:tc>
          <w:tcPr>
            <w:tcW w:w="792"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r w:rsidRPr="004A2A4F">
              <w:rPr>
                <w:bCs/>
                <w:sz w:val="22"/>
                <w:szCs w:val="22"/>
              </w:rPr>
              <w:t>-</w:t>
            </w:r>
          </w:p>
        </w:tc>
      </w:tr>
      <w:tr w:rsidR="005A5380" w:rsidRPr="004A2A4F" w:rsidTr="00E16452">
        <w:trPr>
          <w:trHeight w:val="361"/>
        </w:trPr>
        <w:tc>
          <w:tcPr>
            <w:tcW w:w="310" w:type="pct"/>
            <w:shd w:val="clear" w:color="000000" w:fill="FFFFFF"/>
            <w:vAlign w:val="center"/>
          </w:tcPr>
          <w:p w:rsidR="005A5380" w:rsidRPr="004A2A4F" w:rsidRDefault="005A5380" w:rsidP="00752401">
            <w:pPr>
              <w:widowControl w:val="0"/>
              <w:shd w:val="clear" w:color="auto" w:fill="FFFFFF" w:themeFill="background1"/>
              <w:suppressAutoHyphens/>
              <w:jc w:val="center"/>
              <w:rPr>
                <w:bCs/>
                <w:sz w:val="22"/>
                <w:szCs w:val="22"/>
              </w:rPr>
            </w:pPr>
          </w:p>
        </w:tc>
        <w:tc>
          <w:tcPr>
            <w:tcW w:w="2346" w:type="pct"/>
            <w:shd w:val="clear" w:color="000000" w:fill="FFFFFF"/>
            <w:vAlign w:val="center"/>
          </w:tcPr>
          <w:p w:rsidR="005A5380" w:rsidRPr="004A2A4F" w:rsidRDefault="005A5380" w:rsidP="00752401">
            <w:pPr>
              <w:widowControl w:val="0"/>
              <w:shd w:val="clear" w:color="auto" w:fill="FFFFFF" w:themeFill="background1"/>
              <w:suppressAutoHyphens/>
              <w:jc w:val="both"/>
              <w:rPr>
                <w:b/>
                <w:bCs/>
                <w:sz w:val="22"/>
                <w:szCs w:val="22"/>
              </w:rPr>
            </w:pPr>
            <w:r w:rsidRPr="004A2A4F">
              <w:rPr>
                <w:b/>
                <w:bCs/>
                <w:sz w:val="22"/>
                <w:szCs w:val="22"/>
              </w:rPr>
              <w:t>Итого</w:t>
            </w:r>
            <w:r w:rsidR="004D5096" w:rsidRPr="004A2A4F">
              <w:rPr>
                <w:b/>
                <w:bCs/>
                <w:sz w:val="22"/>
                <w:szCs w:val="22"/>
              </w:rPr>
              <w:t>:</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sz w:val="22"/>
                <w:szCs w:val="22"/>
              </w:rPr>
              <w:t>19 599171,3</w:t>
            </w:r>
          </w:p>
        </w:tc>
        <w:tc>
          <w:tcPr>
            <w:tcW w:w="776"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21 069285,8</w:t>
            </w:r>
          </w:p>
        </w:tc>
        <w:tc>
          <w:tcPr>
            <w:tcW w:w="792" w:type="pct"/>
            <w:shd w:val="clear" w:color="000000" w:fill="FFFFFF"/>
            <w:vAlign w:val="center"/>
          </w:tcPr>
          <w:p w:rsidR="005A5380" w:rsidRPr="004A2A4F" w:rsidRDefault="005A5380" w:rsidP="00752401">
            <w:pPr>
              <w:widowControl w:val="0"/>
              <w:shd w:val="clear" w:color="auto" w:fill="FFFFFF" w:themeFill="background1"/>
              <w:suppressAutoHyphens/>
              <w:jc w:val="center"/>
              <w:rPr>
                <w:b/>
                <w:bCs/>
                <w:sz w:val="22"/>
                <w:szCs w:val="22"/>
              </w:rPr>
            </w:pPr>
            <w:r w:rsidRPr="004A2A4F">
              <w:rPr>
                <w:b/>
                <w:bCs/>
                <w:sz w:val="22"/>
                <w:szCs w:val="22"/>
              </w:rPr>
              <w:t>1 470 114,5</w:t>
            </w:r>
          </w:p>
        </w:tc>
      </w:tr>
    </w:tbl>
    <w:p w:rsidR="005A5380" w:rsidRPr="004A2A4F" w:rsidRDefault="005A5380" w:rsidP="00752401">
      <w:pPr>
        <w:shd w:val="clear" w:color="auto" w:fill="FFFFFF" w:themeFill="background1"/>
        <w:ind w:right="179"/>
        <w:jc w:val="both"/>
        <w:rPr>
          <w:b/>
          <w:sz w:val="22"/>
          <w:szCs w:val="22"/>
        </w:rPr>
      </w:pPr>
    </w:p>
    <w:p w:rsidR="005A5380" w:rsidRPr="005A5380" w:rsidRDefault="005A5380" w:rsidP="00752401">
      <w:pPr>
        <w:shd w:val="clear" w:color="auto" w:fill="FFFFFF" w:themeFill="background1"/>
        <w:ind w:left="-15" w:right="179"/>
        <w:jc w:val="center"/>
        <w:rPr>
          <w:b/>
          <w:sz w:val="28"/>
          <w:szCs w:val="28"/>
        </w:rPr>
      </w:pPr>
      <w:r w:rsidRPr="005A5380">
        <w:rPr>
          <w:b/>
          <w:sz w:val="28"/>
          <w:szCs w:val="28"/>
        </w:rPr>
        <w:t>Анализ изменений, вносимых в ведомственную структуру расходов республиканского бюджета</w:t>
      </w:r>
    </w:p>
    <w:p w:rsidR="005A5380" w:rsidRPr="005A5380" w:rsidRDefault="005A5380" w:rsidP="00752401">
      <w:pPr>
        <w:shd w:val="clear" w:color="auto" w:fill="FFFFFF" w:themeFill="background1"/>
        <w:ind w:left="-15" w:right="179"/>
        <w:jc w:val="both"/>
        <w:rPr>
          <w:sz w:val="28"/>
          <w:szCs w:val="28"/>
        </w:rPr>
      </w:pPr>
    </w:p>
    <w:p w:rsidR="005A5380" w:rsidRPr="005A5380" w:rsidRDefault="005A5380" w:rsidP="00752401">
      <w:pPr>
        <w:shd w:val="clear" w:color="auto" w:fill="FFFFFF" w:themeFill="background1"/>
        <w:ind w:left="4" w:right="179" w:firstLine="704"/>
        <w:jc w:val="both"/>
        <w:rPr>
          <w:sz w:val="28"/>
          <w:szCs w:val="28"/>
        </w:rPr>
      </w:pPr>
      <w:r w:rsidRPr="005A5380">
        <w:rPr>
          <w:sz w:val="28"/>
          <w:szCs w:val="28"/>
        </w:rPr>
        <w:t>Ведомственная структура расходов республиканского бюджета на 2017 г</w:t>
      </w:r>
      <w:r w:rsidR="004D5096">
        <w:rPr>
          <w:sz w:val="28"/>
          <w:szCs w:val="28"/>
        </w:rPr>
        <w:t xml:space="preserve">од </w:t>
      </w:r>
      <w:r w:rsidRPr="005A5380">
        <w:rPr>
          <w:sz w:val="28"/>
          <w:szCs w:val="28"/>
        </w:rPr>
        <w:t>содержит 34 главных распорядителей бюд</w:t>
      </w:r>
      <w:r w:rsidR="004D5096">
        <w:rPr>
          <w:sz w:val="28"/>
          <w:szCs w:val="28"/>
        </w:rPr>
        <w:t>жетных средств</w:t>
      </w:r>
      <w:r w:rsidRPr="005A5380">
        <w:rPr>
          <w:sz w:val="28"/>
          <w:szCs w:val="28"/>
        </w:rPr>
        <w:t xml:space="preserve">. Законопроектом предусмотрено увеличение бюджетных ассигнований по 10 главным распорядителям бюджетных средств в общем объеме </w:t>
      </w:r>
      <w:r w:rsidR="004D5096">
        <w:rPr>
          <w:sz w:val="28"/>
          <w:szCs w:val="28"/>
        </w:rPr>
        <w:t>1 531 531,4 тыс. руб., по 20 -</w:t>
      </w:r>
      <w:r w:rsidRPr="005A5380">
        <w:rPr>
          <w:sz w:val="28"/>
          <w:szCs w:val="28"/>
        </w:rPr>
        <w:t xml:space="preserve"> сокращены на 207 182,3 тыс. руб., по 4 </w:t>
      </w:r>
      <w:r w:rsidR="004D5096">
        <w:rPr>
          <w:sz w:val="28"/>
          <w:szCs w:val="28"/>
        </w:rPr>
        <w:t>-</w:t>
      </w:r>
      <w:r w:rsidRPr="005A5380">
        <w:rPr>
          <w:sz w:val="28"/>
          <w:szCs w:val="28"/>
        </w:rPr>
        <w:t xml:space="preserve"> оставлены без изменений. </w:t>
      </w:r>
    </w:p>
    <w:p w:rsidR="005A5380" w:rsidRPr="005A5380" w:rsidRDefault="005A5380" w:rsidP="00752401">
      <w:pPr>
        <w:shd w:val="clear" w:color="auto" w:fill="FFFFFF" w:themeFill="background1"/>
        <w:ind w:left="4" w:right="179" w:firstLine="704"/>
        <w:jc w:val="both"/>
        <w:rPr>
          <w:sz w:val="28"/>
          <w:szCs w:val="28"/>
        </w:rPr>
      </w:pPr>
      <w:r w:rsidRPr="005A5380">
        <w:rPr>
          <w:sz w:val="28"/>
          <w:szCs w:val="28"/>
        </w:rPr>
        <w:t>Наибольшее увеличение объема бюджетных назначений в ведомст</w:t>
      </w:r>
      <w:r w:rsidR="004D5096">
        <w:rPr>
          <w:sz w:val="28"/>
          <w:szCs w:val="28"/>
        </w:rPr>
        <w:t xml:space="preserve">венной структуре </w:t>
      </w:r>
      <w:r w:rsidRPr="005A5380">
        <w:rPr>
          <w:sz w:val="28"/>
          <w:szCs w:val="28"/>
        </w:rPr>
        <w:t>предусмотрено</w:t>
      </w:r>
      <w:r w:rsidR="004D5096">
        <w:rPr>
          <w:sz w:val="28"/>
          <w:szCs w:val="28"/>
        </w:rPr>
        <w:t xml:space="preserve"> по</w:t>
      </w:r>
      <w:r w:rsidRPr="005A5380">
        <w:rPr>
          <w:sz w:val="28"/>
          <w:szCs w:val="28"/>
        </w:rPr>
        <w:t>:</w:t>
      </w:r>
    </w:p>
    <w:p w:rsidR="005A5380" w:rsidRPr="004A2A4F" w:rsidRDefault="005A5380" w:rsidP="000906FB">
      <w:pPr>
        <w:pStyle w:val="ListParagraph"/>
        <w:numPr>
          <w:ilvl w:val="0"/>
          <w:numId w:val="35"/>
        </w:numPr>
        <w:shd w:val="clear" w:color="auto" w:fill="FFFFFF" w:themeFill="background1"/>
        <w:tabs>
          <w:tab w:val="left" w:pos="1134"/>
        </w:tabs>
        <w:ind w:left="42" w:right="179" w:firstLine="658"/>
        <w:jc w:val="both"/>
        <w:rPr>
          <w:sz w:val="28"/>
          <w:szCs w:val="28"/>
        </w:rPr>
      </w:pPr>
      <w:r w:rsidRPr="004A2A4F">
        <w:rPr>
          <w:sz w:val="28"/>
          <w:szCs w:val="28"/>
        </w:rPr>
        <w:t>Министерству здравоохранения РИ – 792 434,2 тыс. руб.;</w:t>
      </w:r>
    </w:p>
    <w:p w:rsidR="005A5380" w:rsidRPr="004A2A4F" w:rsidRDefault="005A5380" w:rsidP="000906FB">
      <w:pPr>
        <w:pStyle w:val="ListParagraph"/>
        <w:numPr>
          <w:ilvl w:val="0"/>
          <w:numId w:val="35"/>
        </w:numPr>
        <w:shd w:val="clear" w:color="auto" w:fill="FFFFFF" w:themeFill="background1"/>
        <w:tabs>
          <w:tab w:val="left" w:pos="1134"/>
        </w:tabs>
        <w:ind w:left="42" w:right="179" w:firstLine="658"/>
        <w:jc w:val="both"/>
        <w:rPr>
          <w:sz w:val="28"/>
          <w:szCs w:val="28"/>
        </w:rPr>
      </w:pPr>
      <w:r w:rsidRPr="004A2A4F">
        <w:rPr>
          <w:sz w:val="28"/>
          <w:szCs w:val="28"/>
        </w:rPr>
        <w:t>Министерству образования и науки РИ – 380 075,4 тыс. руб.;</w:t>
      </w:r>
    </w:p>
    <w:p w:rsidR="005A5380" w:rsidRPr="004A2A4F" w:rsidRDefault="005A5380" w:rsidP="000906FB">
      <w:pPr>
        <w:pStyle w:val="ListParagraph"/>
        <w:numPr>
          <w:ilvl w:val="0"/>
          <w:numId w:val="35"/>
        </w:numPr>
        <w:shd w:val="clear" w:color="auto" w:fill="FFFFFF" w:themeFill="background1"/>
        <w:tabs>
          <w:tab w:val="left" w:pos="1134"/>
        </w:tabs>
        <w:ind w:left="42" w:right="179" w:firstLine="658"/>
        <w:jc w:val="both"/>
        <w:rPr>
          <w:sz w:val="28"/>
          <w:szCs w:val="28"/>
        </w:rPr>
      </w:pPr>
      <w:r w:rsidRPr="004A2A4F">
        <w:rPr>
          <w:sz w:val="28"/>
          <w:szCs w:val="28"/>
        </w:rPr>
        <w:t>Государственному управлению автомобильных дорог РИ – 280 740,4 тыс. руб.;</w:t>
      </w:r>
    </w:p>
    <w:p w:rsidR="005A5380" w:rsidRPr="004A2A4F" w:rsidRDefault="005A5380" w:rsidP="000906FB">
      <w:pPr>
        <w:pStyle w:val="ListParagraph"/>
        <w:numPr>
          <w:ilvl w:val="0"/>
          <w:numId w:val="35"/>
        </w:numPr>
        <w:shd w:val="clear" w:color="auto" w:fill="FFFFFF" w:themeFill="background1"/>
        <w:tabs>
          <w:tab w:val="left" w:pos="1134"/>
        </w:tabs>
        <w:ind w:left="42" w:right="179" w:firstLine="658"/>
        <w:jc w:val="both"/>
        <w:rPr>
          <w:sz w:val="28"/>
          <w:szCs w:val="28"/>
        </w:rPr>
      </w:pPr>
      <w:r w:rsidRPr="004A2A4F">
        <w:rPr>
          <w:sz w:val="28"/>
          <w:szCs w:val="28"/>
        </w:rPr>
        <w:t>Министерству по физической культуре и спорту РИ – 64 563,8 тыс. руб</w:t>
      </w:r>
      <w:r w:rsidR="004A2A4F">
        <w:rPr>
          <w:sz w:val="28"/>
          <w:szCs w:val="28"/>
        </w:rPr>
        <w:t>лей</w:t>
      </w:r>
      <w:r w:rsidRPr="004A2A4F">
        <w:rPr>
          <w:sz w:val="28"/>
          <w:szCs w:val="28"/>
        </w:rPr>
        <w:t>.</w:t>
      </w:r>
    </w:p>
    <w:p w:rsidR="005A5380" w:rsidRPr="005A5380" w:rsidRDefault="005A5380" w:rsidP="00752401">
      <w:pPr>
        <w:shd w:val="clear" w:color="auto" w:fill="FFFFFF" w:themeFill="background1"/>
        <w:ind w:left="4" w:right="179" w:firstLine="696"/>
        <w:jc w:val="both"/>
        <w:rPr>
          <w:sz w:val="28"/>
          <w:szCs w:val="28"/>
        </w:rPr>
      </w:pPr>
      <w:r w:rsidRPr="005A5380">
        <w:rPr>
          <w:sz w:val="28"/>
          <w:szCs w:val="28"/>
        </w:rPr>
        <w:t>Наибольшее сокращение бюджетных ассигнований предусмотрено</w:t>
      </w:r>
      <w:r w:rsidR="004A2A4F">
        <w:rPr>
          <w:sz w:val="28"/>
          <w:szCs w:val="28"/>
        </w:rPr>
        <w:t xml:space="preserve"> по </w:t>
      </w:r>
      <w:r w:rsidRPr="005A5380">
        <w:rPr>
          <w:sz w:val="28"/>
          <w:szCs w:val="28"/>
        </w:rPr>
        <w:t>:</w:t>
      </w:r>
    </w:p>
    <w:p w:rsidR="005A5380" w:rsidRPr="004A2A4F" w:rsidRDefault="005A5380" w:rsidP="000906FB">
      <w:pPr>
        <w:pStyle w:val="ListParagraph"/>
        <w:numPr>
          <w:ilvl w:val="0"/>
          <w:numId w:val="36"/>
        </w:numPr>
        <w:shd w:val="clear" w:color="auto" w:fill="FFFFFF" w:themeFill="background1"/>
        <w:tabs>
          <w:tab w:val="left" w:pos="1134"/>
        </w:tabs>
        <w:ind w:left="142" w:right="179" w:firstLine="614"/>
        <w:jc w:val="both"/>
        <w:rPr>
          <w:sz w:val="28"/>
          <w:szCs w:val="28"/>
        </w:rPr>
      </w:pPr>
      <w:r w:rsidRPr="004A2A4F">
        <w:rPr>
          <w:sz w:val="28"/>
          <w:szCs w:val="28"/>
        </w:rPr>
        <w:t>Министерству строительства, архитектуры и жилищно-коммунального хозяйства РИ – 85 521,6 тыс. руб.</w:t>
      </w:r>
    </w:p>
    <w:p w:rsidR="005A5380" w:rsidRPr="004A2A4F" w:rsidRDefault="005A5380" w:rsidP="000906FB">
      <w:pPr>
        <w:pStyle w:val="ListParagraph"/>
        <w:numPr>
          <w:ilvl w:val="0"/>
          <w:numId w:val="36"/>
        </w:numPr>
        <w:shd w:val="clear" w:color="auto" w:fill="FFFFFF" w:themeFill="background1"/>
        <w:tabs>
          <w:tab w:val="left" w:pos="1134"/>
        </w:tabs>
        <w:ind w:left="142" w:right="179" w:firstLine="614"/>
        <w:jc w:val="both"/>
        <w:rPr>
          <w:sz w:val="28"/>
          <w:szCs w:val="28"/>
        </w:rPr>
      </w:pPr>
      <w:r w:rsidRPr="004A2A4F">
        <w:rPr>
          <w:sz w:val="28"/>
          <w:szCs w:val="28"/>
        </w:rPr>
        <w:t>Министерству сельского хозяйства и продовольствия РИ – 53 251,2 тыс. руб</w:t>
      </w:r>
      <w:r w:rsidR="004A2A4F">
        <w:rPr>
          <w:sz w:val="28"/>
          <w:szCs w:val="28"/>
        </w:rPr>
        <w:t>лей</w:t>
      </w:r>
      <w:r w:rsidRPr="004A2A4F">
        <w:rPr>
          <w:sz w:val="28"/>
          <w:szCs w:val="28"/>
        </w:rPr>
        <w:t>.</w:t>
      </w:r>
    </w:p>
    <w:p w:rsidR="005A5380" w:rsidRPr="005A5380" w:rsidRDefault="005A5380" w:rsidP="00752401">
      <w:pPr>
        <w:shd w:val="clear" w:color="auto" w:fill="FFFFFF" w:themeFill="background1"/>
        <w:ind w:left="4" w:right="179" w:firstLine="704"/>
        <w:jc w:val="both"/>
        <w:rPr>
          <w:sz w:val="28"/>
          <w:szCs w:val="28"/>
        </w:rPr>
      </w:pPr>
      <w:r w:rsidRPr="005A5380">
        <w:rPr>
          <w:sz w:val="28"/>
          <w:szCs w:val="28"/>
        </w:rPr>
        <w:t>Информация об изменениях бюджетных ассигнований, предусмотренных главным распорядителям, представлена в таблице 6.</w:t>
      </w:r>
    </w:p>
    <w:p w:rsidR="005A5380" w:rsidRPr="005A5380" w:rsidRDefault="005A5380" w:rsidP="00752401">
      <w:pPr>
        <w:shd w:val="clear" w:color="auto" w:fill="FFFFFF" w:themeFill="background1"/>
        <w:ind w:left="4" w:right="179"/>
        <w:jc w:val="right"/>
        <w:rPr>
          <w:sz w:val="28"/>
          <w:szCs w:val="28"/>
        </w:rPr>
      </w:pPr>
      <w:r w:rsidRPr="005A5380">
        <w:rPr>
          <w:sz w:val="28"/>
          <w:szCs w:val="28"/>
        </w:rPr>
        <w:t>Таблица 6.</w:t>
      </w:r>
    </w:p>
    <w:p w:rsidR="005A5380" w:rsidRPr="008B5DD3" w:rsidRDefault="005A5380" w:rsidP="00752401">
      <w:pPr>
        <w:shd w:val="clear" w:color="auto" w:fill="FFFFFF" w:themeFill="background1"/>
        <w:ind w:left="106" w:right="179"/>
        <w:jc w:val="center"/>
        <w:rPr>
          <w:b/>
          <w:sz w:val="28"/>
          <w:szCs w:val="28"/>
        </w:rPr>
      </w:pPr>
      <w:r w:rsidRPr="008B5DD3">
        <w:rPr>
          <w:b/>
          <w:sz w:val="28"/>
          <w:szCs w:val="28"/>
        </w:rPr>
        <w:t>Информация об изменениях бюджетных ассигнований на 2017 г. в разрезе</w:t>
      </w:r>
    </w:p>
    <w:p w:rsidR="005A5380" w:rsidRPr="008B5DD3" w:rsidRDefault="005A5380" w:rsidP="00752401">
      <w:pPr>
        <w:shd w:val="clear" w:color="auto" w:fill="FFFFFF" w:themeFill="background1"/>
        <w:ind w:left="10" w:right="196" w:hanging="10"/>
        <w:jc w:val="center"/>
        <w:rPr>
          <w:b/>
          <w:sz w:val="28"/>
          <w:szCs w:val="28"/>
        </w:rPr>
      </w:pPr>
      <w:r w:rsidRPr="008B5DD3">
        <w:rPr>
          <w:b/>
          <w:sz w:val="28"/>
          <w:szCs w:val="28"/>
        </w:rPr>
        <w:t>главных распорядителей бюджетных средств</w:t>
      </w:r>
    </w:p>
    <w:p w:rsidR="005A5380" w:rsidRPr="004A2A4F" w:rsidRDefault="004A2A4F" w:rsidP="00752401">
      <w:pPr>
        <w:shd w:val="clear" w:color="auto" w:fill="FFFFFF" w:themeFill="background1"/>
        <w:ind w:right="118"/>
        <w:jc w:val="right"/>
      </w:pPr>
      <w:r w:rsidRPr="004A2A4F">
        <w:t>(тыс.руб.)</w:t>
      </w:r>
    </w:p>
    <w:tbl>
      <w:tblPr>
        <w:tblStyle w:val="TableGrid0"/>
        <w:tblW w:w="10118" w:type="dxa"/>
        <w:tblInd w:w="75" w:type="dxa"/>
        <w:tblCellMar>
          <w:top w:w="56" w:type="dxa"/>
          <w:right w:w="5" w:type="dxa"/>
        </w:tblCellMar>
        <w:tblLook w:val="04A0" w:firstRow="1" w:lastRow="0" w:firstColumn="1" w:lastColumn="0" w:noHBand="0" w:noVBand="1"/>
      </w:tblPr>
      <w:tblGrid>
        <w:gridCol w:w="6145"/>
        <w:gridCol w:w="1280"/>
        <w:gridCol w:w="1276"/>
        <w:gridCol w:w="1417"/>
      </w:tblGrid>
      <w:tr w:rsidR="005A5380" w:rsidRPr="008B5DD3" w:rsidTr="004A2A4F">
        <w:trPr>
          <w:trHeight w:val="549"/>
        </w:trPr>
        <w:tc>
          <w:tcPr>
            <w:tcW w:w="6145" w:type="dxa"/>
            <w:tcBorders>
              <w:top w:val="single" w:sz="4" w:space="0" w:color="000000"/>
              <w:left w:val="single" w:sz="4" w:space="0" w:color="000000"/>
              <w:bottom w:val="single" w:sz="4" w:space="0" w:color="000000"/>
              <w:right w:val="single" w:sz="4" w:space="0" w:color="000000"/>
            </w:tcBorders>
            <w:vAlign w:val="center"/>
          </w:tcPr>
          <w:p w:rsidR="005A5380" w:rsidRPr="004A2A4F" w:rsidRDefault="005A5380" w:rsidP="00752401">
            <w:pPr>
              <w:shd w:val="clear" w:color="auto" w:fill="FFFFFF" w:themeFill="background1"/>
              <w:ind w:left="6"/>
              <w:jc w:val="center"/>
              <w:rPr>
                <w:b/>
              </w:rPr>
            </w:pPr>
            <w:r w:rsidRPr="004A2A4F">
              <w:rPr>
                <w:b/>
              </w:rPr>
              <w:t>Наименование</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4A2A4F" w:rsidRDefault="005A5380" w:rsidP="00752401">
            <w:pPr>
              <w:shd w:val="clear" w:color="auto" w:fill="FFFFFF" w:themeFill="background1"/>
              <w:jc w:val="center"/>
              <w:rPr>
                <w:b/>
              </w:rPr>
            </w:pPr>
            <w:r w:rsidRPr="004A2A4F">
              <w:rPr>
                <w:b/>
              </w:rPr>
              <w:t>Закон о бюджете</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4A2A4F" w:rsidRDefault="005A5380" w:rsidP="00752401">
            <w:pPr>
              <w:shd w:val="clear" w:color="auto" w:fill="FFFFFF" w:themeFill="background1"/>
              <w:jc w:val="center"/>
              <w:rPr>
                <w:b/>
              </w:rPr>
            </w:pPr>
            <w:r w:rsidRPr="004A2A4F">
              <w:rPr>
                <w:b/>
              </w:rPr>
              <w:t>Проект закона</w:t>
            </w:r>
          </w:p>
        </w:tc>
        <w:tc>
          <w:tcPr>
            <w:tcW w:w="1417" w:type="dxa"/>
            <w:tcBorders>
              <w:top w:val="single" w:sz="4" w:space="0" w:color="auto"/>
              <w:right w:val="single" w:sz="4" w:space="0" w:color="auto"/>
            </w:tcBorders>
          </w:tcPr>
          <w:p w:rsidR="005A5380" w:rsidRPr="004A2A4F" w:rsidRDefault="005A5380" w:rsidP="00752401">
            <w:pPr>
              <w:shd w:val="clear" w:color="auto" w:fill="FFFFFF" w:themeFill="background1"/>
              <w:jc w:val="center"/>
              <w:rPr>
                <w:b/>
              </w:rPr>
            </w:pPr>
            <w:r w:rsidRPr="004A2A4F">
              <w:rPr>
                <w:b/>
              </w:rPr>
              <w:t>Изменения</w:t>
            </w:r>
          </w:p>
        </w:tc>
      </w:tr>
      <w:tr w:rsidR="005A5380" w:rsidRPr="008B5DD3" w:rsidTr="008B5DD3">
        <w:trPr>
          <w:trHeight w:val="288"/>
        </w:trPr>
        <w:tc>
          <w:tcPr>
            <w:tcW w:w="6145" w:type="dxa"/>
            <w:tcBorders>
              <w:top w:val="single" w:sz="4" w:space="0" w:color="000000"/>
              <w:left w:val="single" w:sz="4" w:space="0" w:color="000000"/>
              <w:bottom w:val="single" w:sz="4" w:space="0" w:color="000000"/>
              <w:right w:val="single" w:sz="4" w:space="0" w:color="000000"/>
            </w:tcBorders>
          </w:tcPr>
          <w:p w:rsidR="005A5380" w:rsidRPr="00752401" w:rsidRDefault="005A5380" w:rsidP="00752401">
            <w:pPr>
              <w:shd w:val="clear" w:color="auto" w:fill="FFFFFF" w:themeFill="background1"/>
              <w:ind w:left="14"/>
              <w:jc w:val="both"/>
            </w:pPr>
            <w:r w:rsidRPr="00752401">
              <w:t>Администрация Главы РИ</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ind w:right="10"/>
              <w:jc w:val="center"/>
            </w:pPr>
            <w:r w:rsidRPr="00752401">
              <w:t>124 954,1</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989"/>
              </w:tabs>
              <w:ind w:left="-14"/>
              <w:jc w:val="center"/>
            </w:pPr>
            <w:r w:rsidRPr="00752401">
              <w:t>111 920,9</w:t>
            </w:r>
          </w:p>
        </w:tc>
        <w:tc>
          <w:tcPr>
            <w:tcW w:w="1417"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13 033,2</w:t>
            </w:r>
          </w:p>
        </w:tc>
      </w:tr>
      <w:tr w:rsidR="005A5380" w:rsidRPr="008B5DD3" w:rsidTr="008B5DD3">
        <w:trPr>
          <w:trHeight w:val="293"/>
        </w:trPr>
        <w:tc>
          <w:tcPr>
            <w:tcW w:w="6145" w:type="dxa"/>
            <w:tcBorders>
              <w:top w:val="single" w:sz="4" w:space="0" w:color="000000"/>
              <w:left w:val="single" w:sz="4" w:space="0" w:color="000000"/>
              <w:bottom w:val="single" w:sz="4" w:space="0" w:color="000000"/>
              <w:right w:val="single" w:sz="4" w:space="0" w:color="000000"/>
            </w:tcBorders>
          </w:tcPr>
          <w:p w:rsidR="005A5380" w:rsidRPr="00752401" w:rsidRDefault="005A5380" w:rsidP="00752401">
            <w:pPr>
              <w:shd w:val="clear" w:color="auto" w:fill="FFFFFF" w:themeFill="background1"/>
              <w:ind w:left="14"/>
              <w:jc w:val="both"/>
            </w:pPr>
            <w:r w:rsidRPr="00752401">
              <w:t xml:space="preserve">Народное Собрание РИ </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ind w:right="10"/>
              <w:jc w:val="center"/>
            </w:pPr>
            <w:r w:rsidRPr="00752401">
              <w:t>64 597,3</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989"/>
              </w:tabs>
              <w:ind w:left="-14"/>
              <w:jc w:val="center"/>
            </w:pPr>
            <w:r w:rsidRPr="00752401">
              <w:t>56 610,7</w:t>
            </w:r>
          </w:p>
        </w:tc>
        <w:tc>
          <w:tcPr>
            <w:tcW w:w="1417"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7 986,6</w:t>
            </w:r>
          </w:p>
        </w:tc>
      </w:tr>
      <w:tr w:rsidR="005A5380" w:rsidRPr="008B5DD3" w:rsidTr="008B5DD3">
        <w:trPr>
          <w:trHeight w:val="288"/>
        </w:trPr>
        <w:tc>
          <w:tcPr>
            <w:tcW w:w="6145" w:type="dxa"/>
            <w:tcBorders>
              <w:top w:val="single" w:sz="4" w:space="0" w:color="000000"/>
              <w:left w:val="single" w:sz="4" w:space="0" w:color="000000"/>
              <w:bottom w:val="single" w:sz="4" w:space="0" w:color="000000"/>
              <w:right w:val="single" w:sz="4" w:space="0" w:color="000000"/>
            </w:tcBorders>
          </w:tcPr>
          <w:p w:rsidR="005A5380" w:rsidRPr="00752401" w:rsidRDefault="005A5380" w:rsidP="00752401">
            <w:pPr>
              <w:shd w:val="clear" w:color="auto" w:fill="FFFFFF" w:themeFill="background1"/>
              <w:ind w:left="14"/>
              <w:jc w:val="both"/>
            </w:pPr>
            <w:r w:rsidRPr="00752401">
              <w:t>Правительство РИ</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ind w:right="10"/>
              <w:jc w:val="center"/>
            </w:pPr>
            <w:r w:rsidRPr="00752401">
              <w:t>100 025,5</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989"/>
              </w:tabs>
              <w:ind w:left="-14"/>
              <w:jc w:val="center"/>
            </w:pPr>
            <w:r w:rsidRPr="00752401">
              <w:t>94 410,0</w:t>
            </w:r>
          </w:p>
        </w:tc>
        <w:tc>
          <w:tcPr>
            <w:tcW w:w="1417"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5 615,5</w:t>
            </w:r>
          </w:p>
        </w:tc>
      </w:tr>
      <w:tr w:rsidR="005A5380" w:rsidRPr="008B5DD3" w:rsidTr="008B5DD3">
        <w:trPr>
          <w:trHeight w:val="288"/>
        </w:trPr>
        <w:tc>
          <w:tcPr>
            <w:tcW w:w="6145" w:type="dxa"/>
            <w:tcBorders>
              <w:top w:val="single" w:sz="4" w:space="0" w:color="000000"/>
              <w:left w:val="single" w:sz="4" w:space="0" w:color="000000"/>
              <w:bottom w:val="single" w:sz="4" w:space="0" w:color="000000"/>
              <w:right w:val="single" w:sz="4" w:space="0" w:color="000000"/>
            </w:tcBorders>
          </w:tcPr>
          <w:p w:rsidR="005A5380" w:rsidRPr="00752401" w:rsidRDefault="005A5380" w:rsidP="00752401">
            <w:pPr>
              <w:shd w:val="clear" w:color="auto" w:fill="FFFFFF" w:themeFill="background1"/>
              <w:ind w:left="14"/>
              <w:jc w:val="both"/>
            </w:pPr>
            <w:r w:rsidRPr="00752401">
              <w:t>Конституционный Суд РИ</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ind w:right="10"/>
              <w:jc w:val="center"/>
            </w:pPr>
            <w:r w:rsidRPr="00752401">
              <w:t>12 813,8</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989"/>
              </w:tabs>
              <w:ind w:left="-14"/>
              <w:jc w:val="center"/>
            </w:pPr>
            <w:r w:rsidRPr="00752401">
              <w:t>11 066,6</w:t>
            </w:r>
          </w:p>
        </w:tc>
        <w:tc>
          <w:tcPr>
            <w:tcW w:w="1417"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1 747,2</w:t>
            </w:r>
          </w:p>
        </w:tc>
      </w:tr>
      <w:tr w:rsidR="005A5380" w:rsidRPr="008B5DD3" w:rsidTr="008B5DD3">
        <w:trPr>
          <w:trHeight w:val="293"/>
        </w:trPr>
        <w:tc>
          <w:tcPr>
            <w:tcW w:w="6145" w:type="dxa"/>
            <w:tcBorders>
              <w:top w:val="single" w:sz="4" w:space="0" w:color="000000"/>
              <w:left w:val="single" w:sz="4" w:space="0" w:color="000000"/>
              <w:bottom w:val="single" w:sz="4" w:space="0" w:color="000000"/>
              <w:right w:val="single" w:sz="4" w:space="0" w:color="000000"/>
            </w:tcBorders>
          </w:tcPr>
          <w:p w:rsidR="005A5380" w:rsidRPr="00752401" w:rsidRDefault="005A5380" w:rsidP="00752401">
            <w:pPr>
              <w:shd w:val="clear" w:color="auto" w:fill="FFFFFF" w:themeFill="background1"/>
              <w:ind w:left="14"/>
              <w:jc w:val="both"/>
            </w:pPr>
            <w:r w:rsidRPr="00752401">
              <w:t xml:space="preserve">Управление по организации деятельности мировых судей РИ </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ind w:right="10"/>
              <w:jc w:val="center"/>
            </w:pPr>
            <w:r w:rsidRPr="00752401">
              <w:t>42 767,5</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989"/>
              </w:tabs>
              <w:ind w:left="-14"/>
              <w:jc w:val="center"/>
            </w:pPr>
            <w:r w:rsidRPr="00752401">
              <w:t>34 277,2</w:t>
            </w:r>
          </w:p>
        </w:tc>
        <w:tc>
          <w:tcPr>
            <w:tcW w:w="1417"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8 490,3</w:t>
            </w:r>
          </w:p>
        </w:tc>
      </w:tr>
      <w:tr w:rsidR="005A5380" w:rsidRPr="008B5DD3" w:rsidTr="008B5DD3">
        <w:trPr>
          <w:trHeight w:val="288"/>
        </w:trPr>
        <w:tc>
          <w:tcPr>
            <w:tcW w:w="6145" w:type="dxa"/>
            <w:tcBorders>
              <w:top w:val="single" w:sz="4" w:space="0" w:color="000000"/>
              <w:left w:val="single" w:sz="4" w:space="0" w:color="000000"/>
              <w:bottom w:val="single" w:sz="4" w:space="0" w:color="000000"/>
              <w:right w:val="single" w:sz="4" w:space="0" w:color="000000"/>
            </w:tcBorders>
          </w:tcPr>
          <w:p w:rsidR="005A5380" w:rsidRPr="00752401" w:rsidRDefault="005A5380" w:rsidP="00752401">
            <w:pPr>
              <w:shd w:val="clear" w:color="auto" w:fill="FFFFFF" w:themeFill="background1"/>
              <w:ind w:left="14"/>
              <w:jc w:val="both"/>
            </w:pPr>
            <w:r w:rsidRPr="00752401">
              <w:t>Контрольно-счетная палата РИ</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ind w:right="10"/>
              <w:jc w:val="center"/>
            </w:pPr>
            <w:r w:rsidRPr="00752401">
              <w:t>22 057,6</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989"/>
              </w:tabs>
              <w:ind w:left="-14"/>
              <w:jc w:val="center"/>
            </w:pPr>
            <w:r w:rsidRPr="00752401">
              <w:t>20 449,6</w:t>
            </w:r>
          </w:p>
        </w:tc>
        <w:tc>
          <w:tcPr>
            <w:tcW w:w="1417"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1 608,0</w:t>
            </w:r>
          </w:p>
        </w:tc>
      </w:tr>
      <w:tr w:rsidR="005A5380" w:rsidRPr="008B5DD3" w:rsidTr="008B5DD3">
        <w:trPr>
          <w:trHeight w:val="288"/>
        </w:trPr>
        <w:tc>
          <w:tcPr>
            <w:tcW w:w="6145" w:type="dxa"/>
            <w:tcBorders>
              <w:top w:val="single" w:sz="4" w:space="0" w:color="000000"/>
              <w:left w:val="single" w:sz="4" w:space="0" w:color="000000"/>
              <w:bottom w:val="single" w:sz="4" w:space="0" w:color="000000"/>
              <w:right w:val="single" w:sz="4" w:space="0" w:color="000000"/>
            </w:tcBorders>
          </w:tcPr>
          <w:p w:rsidR="005A5380" w:rsidRPr="00752401" w:rsidRDefault="005A5380" w:rsidP="00752401">
            <w:pPr>
              <w:shd w:val="clear" w:color="auto" w:fill="FFFFFF" w:themeFill="background1"/>
              <w:ind w:left="14"/>
              <w:jc w:val="both"/>
            </w:pPr>
            <w:r w:rsidRPr="00752401">
              <w:t>Министерство финансов РИ</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ind w:right="10"/>
              <w:jc w:val="center"/>
            </w:pPr>
            <w:r w:rsidRPr="00752401">
              <w:t>976 506,4</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989"/>
              </w:tabs>
              <w:ind w:left="-14"/>
              <w:jc w:val="center"/>
            </w:pPr>
            <w:r w:rsidRPr="00752401">
              <w:t>977 028,2</w:t>
            </w:r>
          </w:p>
        </w:tc>
        <w:tc>
          <w:tcPr>
            <w:tcW w:w="1417"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521,8</w:t>
            </w:r>
          </w:p>
        </w:tc>
      </w:tr>
      <w:tr w:rsidR="005A5380" w:rsidRPr="008B5DD3" w:rsidTr="008B5DD3">
        <w:trPr>
          <w:trHeight w:val="293"/>
        </w:trPr>
        <w:tc>
          <w:tcPr>
            <w:tcW w:w="6145" w:type="dxa"/>
            <w:tcBorders>
              <w:top w:val="single" w:sz="4" w:space="0" w:color="000000"/>
              <w:left w:val="single" w:sz="4" w:space="0" w:color="000000"/>
              <w:bottom w:val="single" w:sz="4" w:space="0" w:color="000000"/>
              <w:right w:val="single" w:sz="4" w:space="0" w:color="000000"/>
            </w:tcBorders>
          </w:tcPr>
          <w:p w:rsidR="005A5380" w:rsidRPr="00752401" w:rsidRDefault="005A5380" w:rsidP="00752401">
            <w:pPr>
              <w:shd w:val="clear" w:color="auto" w:fill="FFFFFF" w:themeFill="background1"/>
              <w:ind w:left="14"/>
              <w:jc w:val="both"/>
            </w:pPr>
            <w:r w:rsidRPr="00752401">
              <w:t xml:space="preserve">Избирательная комиссия РИ </w:t>
            </w:r>
          </w:p>
        </w:tc>
        <w:tc>
          <w:tcPr>
            <w:tcW w:w="1280"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ind w:right="10"/>
              <w:jc w:val="center"/>
            </w:pPr>
            <w:r w:rsidRPr="00752401">
              <w:t>10 249,8</w:t>
            </w:r>
          </w:p>
        </w:tc>
        <w:tc>
          <w:tcPr>
            <w:tcW w:w="1276"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989"/>
              </w:tabs>
              <w:ind w:left="-14"/>
              <w:jc w:val="center"/>
            </w:pPr>
            <w:r w:rsidRPr="00752401">
              <w:t>10 249,8</w:t>
            </w:r>
          </w:p>
        </w:tc>
        <w:tc>
          <w:tcPr>
            <w:tcW w:w="1417" w:type="dxa"/>
            <w:tcBorders>
              <w:top w:val="single" w:sz="4" w:space="0" w:color="000000"/>
              <w:left w:val="single" w:sz="4" w:space="0" w:color="000000"/>
              <w:bottom w:val="single" w:sz="4" w:space="0" w:color="000000"/>
              <w:right w:val="single" w:sz="4" w:space="0" w:color="000000"/>
            </w:tcBorders>
            <w:vAlign w:val="center"/>
          </w:tcPr>
          <w:p w:rsidR="005A5380" w:rsidRPr="00752401" w:rsidRDefault="005A5380" w:rsidP="00752401">
            <w:pPr>
              <w:shd w:val="clear" w:color="auto" w:fill="FFFFFF" w:themeFill="background1"/>
              <w:tabs>
                <w:tab w:val="right" w:pos="845"/>
              </w:tabs>
              <w:ind w:left="-14"/>
              <w:jc w:val="center"/>
            </w:pPr>
            <w:r w:rsidRPr="00752401">
              <w:t>0</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Министерство имущественных и земельных отношений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34 976,5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35 501,3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524,8</w:t>
            </w:r>
          </w:p>
        </w:tc>
      </w:tr>
      <w:tr w:rsidR="005A5380" w:rsidRPr="008B5DD3" w:rsidTr="00752401">
        <w:trPr>
          <w:trHeight w:val="405"/>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pPr>
            <w:r w:rsidRPr="00752401">
              <w:t>Постоянное представительство РИ при</w:t>
            </w:r>
          </w:p>
          <w:p w:rsidR="005A5380" w:rsidRPr="00752401" w:rsidRDefault="005A5380" w:rsidP="00752401">
            <w:pPr>
              <w:shd w:val="clear" w:color="auto" w:fill="FFFFFF" w:themeFill="background1"/>
            </w:pPr>
            <w:r w:rsidRPr="00752401">
              <w:t>Президенте РФ</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26 812,9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22 395,2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4 417,7</w:t>
            </w:r>
          </w:p>
        </w:tc>
      </w:tr>
      <w:tr w:rsidR="005A5380" w:rsidRPr="008B5DD3" w:rsidTr="00752401">
        <w:trPr>
          <w:trHeight w:val="293"/>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pPr>
            <w:r w:rsidRPr="00752401">
              <w:t>Министерство экономического развития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603 779,8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604 315,7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535,9</w:t>
            </w:r>
          </w:p>
        </w:tc>
      </w:tr>
      <w:tr w:rsidR="005A5380" w:rsidRPr="008B5DD3" w:rsidTr="00752401">
        <w:trPr>
          <w:trHeight w:val="552"/>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Министерство по внешним связям, национальной политике, печати и информации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223 225,5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225 102,4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1 876,9</w:t>
            </w:r>
          </w:p>
        </w:tc>
      </w:tr>
      <w:tr w:rsidR="005A5380" w:rsidRPr="008B5DD3" w:rsidTr="00752401">
        <w:trPr>
          <w:trHeight w:val="341"/>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Уполномоченный по правам человека в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6 973,4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6 973,4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845"/>
              </w:tabs>
              <w:ind w:left="-14"/>
              <w:jc w:val="center"/>
            </w:pPr>
            <w:r w:rsidRPr="00752401">
              <w:t>0</w:t>
            </w:r>
          </w:p>
        </w:tc>
      </w:tr>
      <w:tr w:rsidR="005A5380" w:rsidRPr="008B5DD3" w:rsidTr="00752401">
        <w:trPr>
          <w:trHeight w:val="293"/>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Государственная служба записи актов гражданского состояния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22 771,5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22 771,5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845"/>
              </w:tabs>
              <w:ind w:left="-14"/>
              <w:jc w:val="center"/>
            </w:pPr>
            <w:r w:rsidRPr="00752401">
              <w:t>0</w:t>
            </w:r>
          </w:p>
        </w:tc>
      </w:tr>
      <w:tr w:rsidR="005A5380" w:rsidRPr="008B5DD3" w:rsidTr="00752401">
        <w:trPr>
          <w:trHeight w:val="552"/>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Министерство строительства, архитектуры и жилищно-коммунального хозяйства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left" w:pos="188"/>
              </w:tabs>
              <w:ind w:right="10"/>
              <w:jc w:val="center"/>
            </w:pPr>
            <w:r w:rsidRPr="00752401">
              <w:t>4 259 930,2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4 174 408,6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85 521,6</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Министерство сельского хозяйства и</w:t>
            </w:r>
          </w:p>
          <w:p w:rsidR="005A5380" w:rsidRPr="00752401" w:rsidRDefault="005A5380" w:rsidP="00752401">
            <w:pPr>
              <w:shd w:val="clear" w:color="auto" w:fill="FFFFFF" w:themeFill="background1"/>
              <w:ind w:left="14"/>
            </w:pPr>
            <w:r w:rsidRPr="00752401">
              <w:t>продовольствия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543 805,9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490 554,7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53 251,2</w:t>
            </w:r>
          </w:p>
        </w:tc>
      </w:tr>
      <w:tr w:rsidR="005A5380" w:rsidRPr="008B5DD3" w:rsidTr="00752401">
        <w:trPr>
          <w:trHeight w:val="85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pPr>
            <w:r w:rsidRPr="00752401">
              <w:t>Управление РИ по охране, контролю и регулированию использования объектов животного мира и среды их обитания</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left" w:pos="225"/>
              </w:tabs>
              <w:ind w:right="10"/>
              <w:jc w:val="center"/>
            </w:pPr>
            <w:r w:rsidRPr="00752401">
              <w:t>17 699,5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15 745,6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1 953,9</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Ветеринарное управление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left" w:pos="200"/>
              </w:tabs>
              <w:ind w:right="10"/>
              <w:jc w:val="center"/>
            </w:pPr>
            <w:r w:rsidRPr="00752401">
              <w:t>52 859,7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52 016,1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845"/>
              </w:tabs>
              <w:ind w:left="-14"/>
              <w:jc w:val="center"/>
            </w:pPr>
            <w:r w:rsidRPr="00752401">
              <w:t>-843,6</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Государственное управление автомобильных дорог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699 261,2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980 001,6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280 740,4</w:t>
            </w:r>
          </w:p>
        </w:tc>
      </w:tr>
      <w:tr w:rsidR="005A5380" w:rsidRPr="008B5DD3" w:rsidTr="00752401">
        <w:trPr>
          <w:trHeight w:val="293"/>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pPr>
            <w:r w:rsidRPr="00752401">
              <w:t>Комитет промышленности, транспорта, связи и энергетики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318 435,5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328 143,7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9 708,2</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Комитет РИ по экологии и природным ресурсам</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171 999,1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170 985,8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1 013,3</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pPr>
            <w:r w:rsidRPr="00752401">
              <w:t>Региональная энергетическая комиссия</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6 088,7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4 775,4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1 313,3</w:t>
            </w:r>
          </w:p>
        </w:tc>
      </w:tr>
      <w:tr w:rsidR="005A5380" w:rsidRPr="008B5DD3" w:rsidTr="00752401">
        <w:trPr>
          <w:trHeight w:val="557"/>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Государственная инспекция по надзору за техническим состоянием самоходных машин и других видов техники в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3 372,1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2 873,3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498,8</w:t>
            </w:r>
          </w:p>
        </w:tc>
      </w:tr>
      <w:tr w:rsidR="005A5380" w:rsidRPr="008B5DD3" w:rsidTr="00752401">
        <w:trPr>
          <w:trHeight w:val="272"/>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Комитет РИ по туризму</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119 418,0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118 199,0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ind w:left="-14"/>
              <w:jc w:val="center"/>
            </w:pPr>
            <w:r w:rsidRPr="00752401">
              <w:t>-</w:t>
            </w:r>
            <w:r w:rsidR="005A5380" w:rsidRPr="00752401">
              <w:t>1 219,0</w:t>
            </w:r>
          </w:p>
        </w:tc>
      </w:tr>
      <w:tr w:rsidR="005A5380" w:rsidRPr="008B5DD3" w:rsidTr="00752401">
        <w:trPr>
          <w:trHeight w:val="272"/>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Комитет по делам молодежи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43 023,4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41 818,0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1 205,4</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Инспекция строительного и жилищного надзора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16 045,5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11 968,2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4 077,3</w:t>
            </w:r>
          </w:p>
        </w:tc>
      </w:tr>
      <w:tr w:rsidR="005A5380" w:rsidRPr="008B5DD3" w:rsidTr="00752401">
        <w:trPr>
          <w:trHeight w:val="293"/>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Комитет РИ по лесному хозяйству</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67 698,2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68 248,2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550,0</w:t>
            </w:r>
          </w:p>
        </w:tc>
      </w:tr>
      <w:tr w:rsidR="005A5380" w:rsidRPr="008B5DD3" w:rsidTr="00752401">
        <w:trPr>
          <w:trHeight w:val="343"/>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Министерство культуры и архивного дела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542 947,0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539 205,7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3 741,3</w:t>
            </w:r>
          </w:p>
        </w:tc>
      </w:tr>
      <w:tr w:rsidR="005A5380" w:rsidRPr="008B5DD3" w:rsidTr="00752401">
        <w:trPr>
          <w:trHeight w:val="293"/>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pPr>
            <w:r w:rsidRPr="00752401">
              <w:t>Министерство по физической культуре и спорту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693 007,8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757 571,6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64 563,8</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Министерство образования и науки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left" w:pos="238"/>
              </w:tabs>
              <w:ind w:right="10"/>
              <w:jc w:val="center"/>
            </w:pPr>
            <w:r w:rsidRPr="00752401">
              <w:t>4 779 556,4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5 159 631,8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380 075,4</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Управление РИ по обеспечению деятельности по защите населения от чрезвычайных ситуаций</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215 626,2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208 119,0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7 507,2</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Министерство здравоохранения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2 210 420,1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3 002 854,3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792 434,2</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Министерство труда, занятости и социального развития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4 823 876,2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4 821 738,3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jc w:val="center"/>
            </w:pPr>
            <w:r w:rsidRPr="00752401">
              <w:t>-</w:t>
            </w:r>
            <w:r w:rsidR="005A5380" w:rsidRPr="00752401">
              <w:t>2 137,9</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pPr>
            <w:r w:rsidRPr="00752401">
              <w:t>Уполномоченный по защите прав</w:t>
            </w:r>
          </w:p>
          <w:p w:rsidR="005A5380" w:rsidRPr="00752401" w:rsidRDefault="005A5380" w:rsidP="00752401">
            <w:pPr>
              <w:shd w:val="clear" w:color="auto" w:fill="FFFFFF" w:themeFill="background1"/>
              <w:ind w:left="14"/>
            </w:pPr>
            <w:r w:rsidRPr="00752401">
              <w:t>предпринимателей в РИ</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pPr>
            <w:r w:rsidRPr="00752401">
              <w:t>5 650,4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pPr>
            <w:r w:rsidRPr="00752401">
              <w:t>5 650,4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845"/>
              </w:tabs>
              <w:ind w:left="-14"/>
              <w:jc w:val="center"/>
            </w:pPr>
            <w:r w:rsidRPr="00752401">
              <w:t>0</w:t>
            </w:r>
          </w:p>
        </w:tc>
      </w:tr>
      <w:tr w:rsidR="005A5380" w:rsidRPr="008B5DD3" w:rsidTr="00752401">
        <w:trPr>
          <w:trHeight w:val="288"/>
        </w:trPr>
        <w:tc>
          <w:tcPr>
            <w:tcW w:w="61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A5380" w:rsidRPr="00752401" w:rsidRDefault="005A5380" w:rsidP="00752401">
            <w:pPr>
              <w:shd w:val="clear" w:color="auto" w:fill="FFFFFF" w:themeFill="background1"/>
              <w:ind w:left="14"/>
              <w:rPr>
                <w:b/>
              </w:rPr>
            </w:pPr>
            <w:r w:rsidRPr="00752401">
              <w:rPr>
                <w:b/>
              </w:rPr>
              <w:t>Итого:</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ind w:right="10"/>
              <w:jc w:val="center"/>
              <w:rPr>
                <w:b/>
              </w:rPr>
            </w:pPr>
            <w:r w:rsidRPr="00752401">
              <w:rPr>
                <w:b/>
              </w:rPr>
              <w:t>21 863 232,7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5A5380" w:rsidP="00752401">
            <w:pPr>
              <w:shd w:val="clear" w:color="auto" w:fill="FFFFFF" w:themeFill="background1"/>
              <w:tabs>
                <w:tab w:val="right" w:pos="989"/>
              </w:tabs>
              <w:ind w:left="-14"/>
              <w:jc w:val="center"/>
              <w:rPr>
                <w:b/>
              </w:rPr>
            </w:pPr>
            <w:r w:rsidRPr="00752401">
              <w:rPr>
                <w:b/>
              </w:rPr>
              <w:t>23 187 581,8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A5380" w:rsidRPr="00752401" w:rsidRDefault="004A2A4F" w:rsidP="00752401">
            <w:pPr>
              <w:shd w:val="clear" w:color="auto" w:fill="FFFFFF" w:themeFill="background1"/>
              <w:tabs>
                <w:tab w:val="right" w:pos="845"/>
              </w:tabs>
              <w:ind w:left="-14"/>
              <w:jc w:val="center"/>
              <w:rPr>
                <w:b/>
              </w:rPr>
            </w:pPr>
            <w:r w:rsidRPr="00752401">
              <w:rPr>
                <w:b/>
              </w:rPr>
              <w:t>+</w:t>
            </w:r>
            <w:r w:rsidR="005A5380" w:rsidRPr="00752401">
              <w:rPr>
                <w:b/>
              </w:rPr>
              <w:t>1 324 349,1</w:t>
            </w:r>
          </w:p>
        </w:tc>
      </w:tr>
    </w:tbl>
    <w:p w:rsidR="005A5380" w:rsidRPr="008B5DD3" w:rsidRDefault="005A5380" w:rsidP="00752401">
      <w:pPr>
        <w:shd w:val="clear" w:color="auto" w:fill="FFFFFF" w:themeFill="background1"/>
        <w:ind w:right="179"/>
        <w:jc w:val="both"/>
      </w:pPr>
    </w:p>
    <w:p w:rsidR="005A5380" w:rsidRPr="005A5380" w:rsidRDefault="005A5380" w:rsidP="00752401">
      <w:pPr>
        <w:shd w:val="clear" w:color="auto" w:fill="FFFFFF" w:themeFill="background1"/>
        <w:ind w:left="-15" w:right="179"/>
        <w:jc w:val="center"/>
        <w:rPr>
          <w:b/>
          <w:sz w:val="28"/>
          <w:szCs w:val="28"/>
        </w:rPr>
      </w:pPr>
      <w:r w:rsidRPr="005A5380">
        <w:rPr>
          <w:b/>
          <w:sz w:val="28"/>
          <w:szCs w:val="28"/>
        </w:rPr>
        <w:t>Анализ дефицита республиканского бюджета и управления государственным внутренним долгом РИ</w:t>
      </w:r>
    </w:p>
    <w:p w:rsidR="005A5380" w:rsidRPr="005A5380" w:rsidRDefault="005A5380" w:rsidP="00752401">
      <w:pPr>
        <w:shd w:val="clear" w:color="auto" w:fill="FFFFFF" w:themeFill="background1"/>
        <w:ind w:left="-15" w:right="179"/>
        <w:jc w:val="both"/>
        <w:rPr>
          <w:sz w:val="28"/>
          <w:szCs w:val="28"/>
        </w:rPr>
      </w:pPr>
    </w:p>
    <w:p w:rsidR="005A5380" w:rsidRPr="005A5380" w:rsidRDefault="005A5380" w:rsidP="00752401">
      <w:pPr>
        <w:shd w:val="clear" w:color="auto" w:fill="FFFFFF" w:themeFill="background1"/>
        <w:ind w:right="-99" w:firstLine="720"/>
        <w:jc w:val="both"/>
        <w:rPr>
          <w:sz w:val="28"/>
          <w:szCs w:val="28"/>
        </w:rPr>
      </w:pPr>
      <w:r w:rsidRPr="005A5380">
        <w:rPr>
          <w:sz w:val="28"/>
          <w:szCs w:val="28"/>
        </w:rPr>
        <w:t>Дефицит республиканского бюджета</w:t>
      </w:r>
      <w:r w:rsidR="004A2A4F">
        <w:rPr>
          <w:sz w:val="28"/>
          <w:szCs w:val="28"/>
        </w:rPr>
        <w:t>,</w:t>
      </w:r>
      <w:r w:rsidRPr="005A5380">
        <w:rPr>
          <w:sz w:val="28"/>
          <w:szCs w:val="28"/>
        </w:rPr>
        <w:t xml:space="preserve"> согласно Законопроекту, составит 389 505,9 тыс. руб</w:t>
      </w:r>
      <w:r w:rsidR="004A2A4F">
        <w:rPr>
          <w:sz w:val="28"/>
          <w:szCs w:val="28"/>
        </w:rPr>
        <w:t>лей. Статьей 92.1 и пунктом 4 статьи</w:t>
      </w:r>
      <w:r w:rsidRPr="005A5380">
        <w:rPr>
          <w:sz w:val="28"/>
          <w:szCs w:val="28"/>
        </w:rPr>
        <w:t xml:space="preserve"> 130 Бюджетного кодекса РФ установлены ограничения объема дефицита регионального бюджета в размере 10 % от общего годового объема доходов бюджета субъекта Российской Федерации без учета утвержденного объема безвозмездных поступлений. При этом, согласно </w:t>
      </w:r>
      <w:r w:rsidR="00E6720F" w:rsidRPr="005A5380">
        <w:rPr>
          <w:sz w:val="28"/>
          <w:szCs w:val="28"/>
        </w:rPr>
        <w:t>абз</w:t>
      </w:r>
      <w:r w:rsidR="00E6720F">
        <w:rPr>
          <w:sz w:val="28"/>
          <w:szCs w:val="28"/>
        </w:rPr>
        <w:t xml:space="preserve">ацу </w:t>
      </w:r>
      <w:r w:rsidRPr="005A5380">
        <w:rPr>
          <w:sz w:val="28"/>
          <w:szCs w:val="28"/>
        </w:rPr>
        <w:t xml:space="preserve">3 </w:t>
      </w:r>
      <w:r w:rsidR="00752401" w:rsidRPr="005A5380">
        <w:rPr>
          <w:sz w:val="28"/>
          <w:szCs w:val="28"/>
        </w:rPr>
        <w:t>ст</w:t>
      </w:r>
      <w:r w:rsidR="00752401">
        <w:rPr>
          <w:sz w:val="28"/>
          <w:szCs w:val="28"/>
        </w:rPr>
        <w:t>атьи</w:t>
      </w:r>
      <w:r w:rsidRPr="005A5380">
        <w:rPr>
          <w:sz w:val="28"/>
          <w:szCs w:val="28"/>
        </w:rPr>
        <w:t xml:space="preserve"> 92.1 Бюджетного кодекса РФ, в случае утверждения законом субъекта Российской Федерации о бюджете в составе источников финансирования дефицита регионального бюджета остатков средств на счетах по учету средств бюджета субъекта Российской Федерации, дефицит бюджета может превысить вышеуказанное ограничение на сумму остатков средств на счетах по учету средств бюджета субъекта Российской Федерации. </w:t>
      </w:r>
    </w:p>
    <w:p w:rsidR="005A5380" w:rsidRPr="005A5380" w:rsidRDefault="00E6720F" w:rsidP="00752401">
      <w:pPr>
        <w:shd w:val="clear" w:color="auto" w:fill="FFFFFF" w:themeFill="background1"/>
        <w:ind w:firstLine="708"/>
        <w:jc w:val="both"/>
        <w:rPr>
          <w:sz w:val="28"/>
          <w:szCs w:val="28"/>
        </w:rPr>
      </w:pPr>
      <w:r>
        <w:rPr>
          <w:sz w:val="28"/>
          <w:szCs w:val="28"/>
        </w:rPr>
        <w:t xml:space="preserve">В соответствии с </w:t>
      </w:r>
      <w:r w:rsidR="005A5380" w:rsidRPr="005A5380">
        <w:rPr>
          <w:sz w:val="28"/>
          <w:szCs w:val="28"/>
        </w:rPr>
        <w:t>указанными законодательными нормами, дефицит республиканского бюджета в 2017 г</w:t>
      </w:r>
      <w:r>
        <w:rPr>
          <w:sz w:val="28"/>
          <w:szCs w:val="28"/>
        </w:rPr>
        <w:t>оду</w:t>
      </w:r>
      <w:r w:rsidR="005A5380" w:rsidRPr="005A5380">
        <w:rPr>
          <w:sz w:val="28"/>
          <w:szCs w:val="28"/>
        </w:rPr>
        <w:t xml:space="preserve"> не должен превысить 488 972,4 тыс. руб. (451 642,7 тыс. руб. (10</w:t>
      </w:r>
      <w:r w:rsidR="008146E0">
        <w:rPr>
          <w:sz w:val="28"/>
          <w:szCs w:val="28"/>
        </w:rPr>
        <w:t xml:space="preserve"> % от собственных доходов) + 37 </w:t>
      </w:r>
      <w:r w:rsidR="005A5380" w:rsidRPr="005A5380">
        <w:rPr>
          <w:sz w:val="28"/>
          <w:szCs w:val="28"/>
        </w:rPr>
        <w:t>329,7 тыс. руб. (остатки средств на счетах по учету средств бюджета)). В представленном Законопроекте дефицит республиканского бюджета составляет 389 505,9 тыс. руб., что меньше предельно допустимого значения.</w:t>
      </w:r>
    </w:p>
    <w:p w:rsidR="005A5380" w:rsidRPr="005A5380" w:rsidRDefault="005A5380" w:rsidP="00752401">
      <w:pPr>
        <w:shd w:val="clear" w:color="auto" w:fill="FFFFFF" w:themeFill="background1"/>
        <w:tabs>
          <w:tab w:val="left" w:pos="540"/>
        </w:tabs>
        <w:ind w:firstLine="709"/>
        <w:jc w:val="both"/>
        <w:rPr>
          <w:sz w:val="28"/>
          <w:szCs w:val="28"/>
        </w:rPr>
      </w:pPr>
      <w:r w:rsidRPr="005A5380">
        <w:rPr>
          <w:sz w:val="28"/>
          <w:szCs w:val="28"/>
        </w:rPr>
        <w:t>В соответств</w:t>
      </w:r>
      <w:r w:rsidR="00E6720F">
        <w:rPr>
          <w:sz w:val="28"/>
          <w:szCs w:val="28"/>
        </w:rPr>
        <w:t>ии с пунктом 2 статьи 107, пунктом 4 статьи</w:t>
      </w:r>
      <w:r w:rsidRPr="005A5380">
        <w:rPr>
          <w:sz w:val="28"/>
          <w:szCs w:val="28"/>
        </w:rPr>
        <w:t xml:space="preserve"> 130 Бюджетного кодекса РФ предельный </w:t>
      </w:r>
      <w:r w:rsidR="008146E0">
        <w:rPr>
          <w:sz w:val="28"/>
          <w:szCs w:val="28"/>
        </w:rPr>
        <w:t xml:space="preserve">объем государственного долга </w:t>
      </w:r>
      <w:r w:rsidRPr="005A5380">
        <w:rPr>
          <w:sz w:val="28"/>
          <w:szCs w:val="28"/>
        </w:rPr>
        <w:t>не должен превышать 50 % утвержденного общего годового объема доходов субъекта без учета утвержденного объема безвозмездных поступлений. Согласно Федеральному закону от 9</w:t>
      </w:r>
      <w:r w:rsidR="00E6720F">
        <w:rPr>
          <w:sz w:val="28"/>
          <w:szCs w:val="28"/>
        </w:rPr>
        <w:t>.04.</w:t>
      </w:r>
      <w:r w:rsidRPr="005A5380">
        <w:rPr>
          <w:sz w:val="28"/>
          <w:szCs w:val="28"/>
        </w:rPr>
        <w:t>2009</w:t>
      </w:r>
      <w:r w:rsidR="008146E0">
        <w:rPr>
          <w:sz w:val="28"/>
          <w:szCs w:val="28"/>
        </w:rPr>
        <w:t xml:space="preserve"> г.</w:t>
      </w:r>
      <w:r w:rsidRPr="005A5380">
        <w:rPr>
          <w:sz w:val="28"/>
          <w:szCs w:val="28"/>
        </w:rPr>
        <w:t xml:space="preserve"> № 58-ФЗ предельный объем государственного долга субъекта может превысить данные ограничения в пределах государственного долга субъекта по бюджетным кредитам по состоянию на 1 января текущего года и, в случае утверждения законом субъекта о бюджете в составе источников финансирования дефицита бюджета субъекта бюджетных кредитов, привлекаемых в бюджет от других бюджетов бюджетной системы РФ, в пределах указанных кредитов (до </w:t>
      </w:r>
      <w:r w:rsidR="00E6720F">
        <w:rPr>
          <w:sz w:val="28"/>
          <w:szCs w:val="28"/>
        </w:rPr>
        <w:t>0</w:t>
      </w:r>
      <w:r w:rsidRPr="005A5380">
        <w:rPr>
          <w:sz w:val="28"/>
          <w:szCs w:val="28"/>
        </w:rPr>
        <w:t>1</w:t>
      </w:r>
      <w:r w:rsidR="00E6720F">
        <w:rPr>
          <w:sz w:val="28"/>
          <w:szCs w:val="28"/>
        </w:rPr>
        <w:t>.01</w:t>
      </w:r>
      <w:r w:rsidRPr="005A5380">
        <w:rPr>
          <w:sz w:val="28"/>
          <w:szCs w:val="28"/>
        </w:rPr>
        <w:t xml:space="preserve"> 2018 г.).</w:t>
      </w:r>
    </w:p>
    <w:p w:rsidR="005A5380" w:rsidRPr="005A5380" w:rsidRDefault="00E6720F" w:rsidP="00752401">
      <w:pPr>
        <w:shd w:val="clear" w:color="auto" w:fill="FFFFFF" w:themeFill="background1"/>
        <w:tabs>
          <w:tab w:val="left" w:pos="540"/>
        </w:tabs>
        <w:ind w:firstLine="709"/>
        <w:jc w:val="both"/>
        <w:rPr>
          <w:sz w:val="28"/>
          <w:szCs w:val="28"/>
        </w:rPr>
      </w:pPr>
      <w:r>
        <w:rPr>
          <w:sz w:val="28"/>
          <w:szCs w:val="28"/>
        </w:rPr>
        <w:t xml:space="preserve">Согласно статье </w:t>
      </w:r>
      <w:r w:rsidR="005A5380" w:rsidRPr="005A5380">
        <w:rPr>
          <w:sz w:val="28"/>
          <w:szCs w:val="28"/>
        </w:rPr>
        <w:t xml:space="preserve">1 Законопроекта, верхний предел государственного внутреннего долга </w:t>
      </w:r>
      <w:r>
        <w:rPr>
          <w:sz w:val="28"/>
          <w:szCs w:val="28"/>
        </w:rPr>
        <w:t>республики</w:t>
      </w:r>
      <w:r w:rsidR="005A5380" w:rsidRPr="005A5380">
        <w:rPr>
          <w:sz w:val="28"/>
          <w:szCs w:val="28"/>
        </w:rPr>
        <w:t xml:space="preserve"> на </w:t>
      </w:r>
      <w:r>
        <w:rPr>
          <w:sz w:val="28"/>
          <w:szCs w:val="28"/>
        </w:rPr>
        <w:t>01.01.2018 г.</w:t>
      </w:r>
      <w:r w:rsidR="005A5380" w:rsidRPr="005A5380">
        <w:rPr>
          <w:sz w:val="28"/>
          <w:szCs w:val="28"/>
        </w:rPr>
        <w:t xml:space="preserve"> предусмотрен в сумме 3 164 499,4 тыс. руб., что не превышает предел, определяемый в соответствии с вышеуказанными законодательными актами - 4 648 456,65 тыс. руб. (50% утверждаемого общего годового объема доходов субъекта, без учета утверждаемого объема безвозмездных поступлений, составит 2 258 213,85 тыс. руб., государственный долг субъекта по бюджетным кредитам по состоянию на 1 января текущего года составлял 2 390 242,8 тыс. руб.).</w:t>
      </w:r>
    </w:p>
    <w:p w:rsidR="005A5380" w:rsidRPr="005A5380" w:rsidRDefault="005A5380" w:rsidP="00752401">
      <w:pPr>
        <w:shd w:val="clear" w:color="auto" w:fill="FFFFFF" w:themeFill="background1"/>
        <w:tabs>
          <w:tab w:val="left" w:pos="540"/>
        </w:tabs>
        <w:ind w:firstLine="709"/>
        <w:jc w:val="both"/>
        <w:rPr>
          <w:sz w:val="28"/>
          <w:szCs w:val="28"/>
        </w:rPr>
      </w:pPr>
    </w:p>
    <w:p w:rsidR="005A5380" w:rsidRPr="005A5380" w:rsidRDefault="005A5380" w:rsidP="00752401">
      <w:pPr>
        <w:shd w:val="clear" w:color="auto" w:fill="FFFFFF" w:themeFill="background1"/>
        <w:ind w:firstLine="709"/>
        <w:jc w:val="both"/>
        <w:rPr>
          <w:b/>
          <w:sz w:val="28"/>
          <w:szCs w:val="28"/>
        </w:rPr>
      </w:pPr>
      <w:r w:rsidRPr="005A5380">
        <w:rPr>
          <w:b/>
          <w:sz w:val="28"/>
          <w:szCs w:val="28"/>
        </w:rPr>
        <w:t>Выводы и предложения:</w:t>
      </w:r>
    </w:p>
    <w:p w:rsidR="005A5380" w:rsidRPr="005A5380" w:rsidRDefault="005A5380" w:rsidP="00752401">
      <w:pPr>
        <w:shd w:val="clear" w:color="auto" w:fill="FFFFFF" w:themeFill="background1"/>
        <w:ind w:firstLine="708"/>
        <w:jc w:val="both"/>
        <w:rPr>
          <w:sz w:val="28"/>
          <w:szCs w:val="28"/>
        </w:rPr>
      </w:pPr>
      <w:r w:rsidRPr="005A5380">
        <w:rPr>
          <w:sz w:val="28"/>
          <w:szCs w:val="28"/>
        </w:rPr>
        <w:t>С учетом изложенных замечаний Контрольно-счетная палата Республики Ингушетия считает возможным принятие проекта закона Республики Ингушетия «О внесении изменений в Закон Республики Ингушетия «О республиканском бюджете на 2017 год и на плановый период 2018 и 2019 годов».</w:t>
      </w:r>
    </w:p>
    <w:p w:rsidR="005A5380" w:rsidRPr="005A5380" w:rsidRDefault="005A5380" w:rsidP="00752401">
      <w:pPr>
        <w:shd w:val="clear" w:color="auto" w:fill="FFFFFF" w:themeFill="background1"/>
        <w:ind w:firstLine="708"/>
        <w:jc w:val="both"/>
        <w:rPr>
          <w:sz w:val="28"/>
          <w:szCs w:val="28"/>
        </w:rPr>
      </w:pPr>
    </w:p>
    <w:p w:rsidR="005A5380" w:rsidRPr="005A5380" w:rsidRDefault="005A5380" w:rsidP="00752401">
      <w:pPr>
        <w:shd w:val="clear" w:color="auto" w:fill="FFFFFF" w:themeFill="background1"/>
        <w:ind w:firstLine="708"/>
        <w:jc w:val="both"/>
        <w:rPr>
          <w:sz w:val="28"/>
          <w:szCs w:val="28"/>
        </w:rPr>
      </w:pPr>
    </w:p>
    <w:p w:rsidR="005A5380" w:rsidRPr="005A5380" w:rsidRDefault="005A5380" w:rsidP="00752401">
      <w:pPr>
        <w:shd w:val="clear" w:color="auto" w:fill="FFFFFF" w:themeFill="background1"/>
        <w:tabs>
          <w:tab w:val="left" w:pos="1070"/>
        </w:tabs>
        <w:ind w:right="5"/>
        <w:jc w:val="both"/>
        <w:rPr>
          <w:b/>
          <w:bCs/>
          <w:i/>
          <w:iCs/>
          <w:sz w:val="28"/>
          <w:szCs w:val="28"/>
        </w:rPr>
      </w:pPr>
      <w:r w:rsidRPr="005A5380">
        <w:rPr>
          <w:b/>
          <w:bCs/>
          <w:i/>
          <w:iCs/>
          <w:sz w:val="28"/>
          <w:szCs w:val="28"/>
        </w:rPr>
        <w:t xml:space="preserve">      Исполняющий обязанности</w:t>
      </w:r>
    </w:p>
    <w:p w:rsidR="005A5380" w:rsidRPr="005A5380" w:rsidRDefault="005A5380" w:rsidP="00752401">
      <w:pPr>
        <w:shd w:val="clear" w:color="auto" w:fill="FFFFFF" w:themeFill="background1"/>
        <w:tabs>
          <w:tab w:val="left" w:pos="1070"/>
        </w:tabs>
        <w:ind w:right="5"/>
        <w:jc w:val="both"/>
        <w:rPr>
          <w:b/>
          <w:bCs/>
          <w:i/>
          <w:iCs/>
          <w:sz w:val="28"/>
          <w:szCs w:val="28"/>
        </w:rPr>
      </w:pPr>
      <w:r w:rsidRPr="005A5380">
        <w:rPr>
          <w:b/>
          <w:bCs/>
          <w:i/>
          <w:iCs/>
          <w:sz w:val="28"/>
          <w:szCs w:val="28"/>
        </w:rPr>
        <w:t>Председателя Контрольно-счетной</w:t>
      </w:r>
    </w:p>
    <w:p w:rsidR="005A5380" w:rsidRPr="005A5380" w:rsidRDefault="005A5380" w:rsidP="00752401">
      <w:pPr>
        <w:shd w:val="clear" w:color="auto" w:fill="FFFFFF" w:themeFill="background1"/>
        <w:tabs>
          <w:tab w:val="left" w:pos="1070"/>
        </w:tabs>
        <w:ind w:right="5"/>
        <w:jc w:val="both"/>
        <w:rPr>
          <w:b/>
          <w:bCs/>
          <w:i/>
          <w:iCs/>
          <w:sz w:val="28"/>
          <w:szCs w:val="28"/>
        </w:rPr>
      </w:pPr>
      <w:r w:rsidRPr="005A5380">
        <w:rPr>
          <w:b/>
          <w:bCs/>
          <w:i/>
          <w:iCs/>
          <w:sz w:val="28"/>
          <w:szCs w:val="28"/>
        </w:rPr>
        <w:t xml:space="preserve">  палаты Республики Ингушетия </w:t>
      </w:r>
      <w:r w:rsidRPr="005A5380">
        <w:rPr>
          <w:b/>
          <w:bCs/>
          <w:i/>
          <w:iCs/>
          <w:sz w:val="28"/>
          <w:szCs w:val="28"/>
        </w:rPr>
        <w:tab/>
      </w:r>
      <w:r w:rsidRPr="005A5380">
        <w:rPr>
          <w:b/>
          <w:bCs/>
          <w:i/>
          <w:iCs/>
          <w:sz w:val="28"/>
          <w:szCs w:val="28"/>
        </w:rPr>
        <w:tab/>
      </w:r>
      <w:r w:rsidRPr="005A5380">
        <w:rPr>
          <w:b/>
          <w:bCs/>
          <w:i/>
          <w:iCs/>
          <w:sz w:val="28"/>
          <w:szCs w:val="28"/>
        </w:rPr>
        <w:tab/>
      </w:r>
      <w:r w:rsidR="004A2A4F">
        <w:rPr>
          <w:b/>
          <w:bCs/>
          <w:i/>
          <w:iCs/>
          <w:sz w:val="28"/>
          <w:szCs w:val="28"/>
        </w:rPr>
        <w:tab/>
      </w:r>
      <w:r w:rsidR="004A2A4F">
        <w:rPr>
          <w:b/>
          <w:bCs/>
          <w:i/>
          <w:iCs/>
          <w:sz w:val="28"/>
          <w:szCs w:val="28"/>
        </w:rPr>
        <w:tab/>
      </w:r>
      <w:r w:rsidR="004A2A4F">
        <w:rPr>
          <w:b/>
          <w:bCs/>
          <w:i/>
          <w:iCs/>
          <w:sz w:val="28"/>
          <w:szCs w:val="28"/>
        </w:rPr>
        <w:tab/>
      </w:r>
      <w:r w:rsidRPr="005A5380">
        <w:rPr>
          <w:b/>
          <w:bCs/>
          <w:i/>
          <w:iCs/>
          <w:sz w:val="28"/>
          <w:szCs w:val="28"/>
        </w:rPr>
        <w:t>А.О. Торшхоев</w:t>
      </w:r>
    </w:p>
    <w:p w:rsidR="005A5380" w:rsidRPr="005A5380" w:rsidRDefault="005A5380" w:rsidP="00752401">
      <w:pPr>
        <w:shd w:val="clear" w:color="auto" w:fill="FFFFFF" w:themeFill="background1"/>
        <w:ind w:firstLine="708"/>
        <w:jc w:val="both"/>
        <w:rPr>
          <w:sz w:val="28"/>
          <w:szCs w:val="28"/>
        </w:rPr>
      </w:pPr>
    </w:p>
    <w:p w:rsidR="000C632A" w:rsidRPr="000C632A" w:rsidRDefault="000C632A" w:rsidP="00752401">
      <w:pPr>
        <w:shd w:val="clear" w:color="auto" w:fill="FFFFFF" w:themeFill="background1"/>
        <w:rPr>
          <w:sz w:val="28"/>
          <w:szCs w:val="28"/>
        </w:rPr>
      </w:pPr>
      <w:r>
        <w:rPr>
          <w:sz w:val="28"/>
          <w:szCs w:val="28"/>
        </w:rPr>
        <w:br w:type="page"/>
      </w:r>
    </w:p>
    <w:p w:rsidR="000C632A" w:rsidRPr="00BA7D53" w:rsidRDefault="000C632A" w:rsidP="00752401">
      <w:pPr>
        <w:shd w:val="clear" w:color="auto" w:fill="FFFFFF" w:themeFill="background1"/>
        <w:jc w:val="center"/>
        <w:rPr>
          <w:b/>
          <w:sz w:val="28"/>
          <w:szCs w:val="28"/>
        </w:rPr>
      </w:pPr>
      <w:r w:rsidRPr="00BA7D53">
        <w:rPr>
          <w:b/>
          <w:sz w:val="28"/>
          <w:szCs w:val="28"/>
        </w:rPr>
        <w:t>Заключение</w:t>
      </w:r>
    </w:p>
    <w:p w:rsidR="000C632A" w:rsidRPr="00BA7D53" w:rsidRDefault="000C632A" w:rsidP="00752401">
      <w:pPr>
        <w:shd w:val="clear" w:color="auto" w:fill="FFFFFF" w:themeFill="background1"/>
        <w:ind w:firstLine="708"/>
        <w:jc w:val="center"/>
        <w:rPr>
          <w:b/>
          <w:sz w:val="28"/>
          <w:szCs w:val="28"/>
        </w:rPr>
      </w:pPr>
      <w:r w:rsidRPr="00BA7D53">
        <w:rPr>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w:t>
      </w:r>
    </w:p>
    <w:p w:rsidR="000C632A" w:rsidRPr="00BA7D53" w:rsidRDefault="000C632A" w:rsidP="00752401">
      <w:pPr>
        <w:shd w:val="clear" w:color="auto" w:fill="FFFFFF" w:themeFill="background1"/>
        <w:ind w:firstLine="708"/>
        <w:jc w:val="center"/>
        <w:rPr>
          <w:b/>
          <w:sz w:val="28"/>
          <w:szCs w:val="28"/>
        </w:rPr>
      </w:pPr>
    </w:p>
    <w:p w:rsidR="000C632A" w:rsidRDefault="000C632A" w:rsidP="00752401">
      <w:pPr>
        <w:shd w:val="clear" w:color="auto" w:fill="FFFFFF" w:themeFill="background1"/>
        <w:jc w:val="both"/>
        <w:rPr>
          <w:sz w:val="28"/>
          <w:szCs w:val="28"/>
        </w:rPr>
      </w:pPr>
      <w:r w:rsidRPr="00BA7D53">
        <w:rPr>
          <w:sz w:val="28"/>
          <w:szCs w:val="28"/>
        </w:rPr>
        <w:tab/>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«Управление государственным имуществом» (далее – проект Госпрограммы) проведена на основании ст</w:t>
      </w:r>
      <w:r w:rsidR="0064350A">
        <w:rPr>
          <w:sz w:val="28"/>
          <w:szCs w:val="28"/>
        </w:rPr>
        <w:t>атьи</w:t>
      </w:r>
      <w:r w:rsidRPr="00BA7D53">
        <w:rPr>
          <w:sz w:val="28"/>
          <w:szCs w:val="28"/>
        </w:rPr>
        <w:t xml:space="preserve"> 9 Федерального закона от 7 февраля 2011 г. №</w:t>
      </w:r>
      <w:r>
        <w:rPr>
          <w:sz w:val="28"/>
          <w:szCs w:val="28"/>
        </w:rPr>
        <w:t xml:space="preserve"> </w:t>
      </w:r>
      <w:r w:rsidRPr="00BA7D53">
        <w:rPr>
          <w:sz w:val="28"/>
          <w:szCs w:val="28"/>
        </w:rPr>
        <w:t>6-ФЗ «Об общих принципах организации и деятельности контрольно-счетных органов субъектов Российской Федерации и</w:t>
      </w:r>
      <w:r w:rsidR="0064350A">
        <w:rPr>
          <w:sz w:val="28"/>
          <w:szCs w:val="28"/>
        </w:rPr>
        <w:t xml:space="preserve"> муниципальных образований», статьи</w:t>
      </w:r>
      <w:r>
        <w:rPr>
          <w:sz w:val="28"/>
          <w:szCs w:val="28"/>
        </w:rPr>
        <w:t xml:space="preserve"> </w:t>
      </w:r>
      <w:r w:rsidRPr="00BA7D53">
        <w:rPr>
          <w:sz w:val="28"/>
          <w:szCs w:val="28"/>
        </w:rPr>
        <w:t>8 Закона Республики Ингушетия от 28.09.2011 г. № 27-РЗ «О Контрольно-счетной палате Республики Ингушетия».</w:t>
      </w:r>
    </w:p>
    <w:p w:rsidR="000C632A" w:rsidRPr="00BA7D53" w:rsidRDefault="0064350A" w:rsidP="00752401">
      <w:pPr>
        <w:shd w:val="clear" w:color="auto" w:fill="FFFFFF" w:themeFill="background1"/>
        <w:autoSpaceDE w:val="0"/>
        <w:autoSpaceDN w:val="0"/>
        <w:adjustRightInd w:val="0"/>
        <w:ind w:firstLine="720"/>
        <w:jc w:val="both"/>
        <w:rPr>
          <w:bCs/>
          <w:color w:val="26282F"/>
          <w:sz w:val="28"/>
          <w:szCs w:val="28"/>
        </w:rPr>
      </w:pPr>
      <w:r>
        <w:rPr>
          <w:bCs/>
          <w:color w:val="26282F"/>
          <w:sz w:val="28"/>
          <w:szCs w:val="28"/>
        </w:rPr>
        <w:t>Согласно пункту</w:t>
      </w:r>
      <w:r w:rsidR="000C632A" w:rsidRPr="00BA7D53">
        <w:rPr>
          <w:bCs/>
          <w:color w:val="26282F"/>
          <w:sz w:val="28"/>
          <w:szCs w:val="28"/>
        </w:rPr>
        <w:t xml:space="preserve"> 8 Порядка разработки, реализации и оценки эффективности государственных программ Республики Ингушетия</w:t>
      </w:r>
      <w:r w:rsidR="00E51AE9">
        <w:rPr>
          <w:bCs/>
          <w:color w:val="26282F"/>
          <w:sz w:val="28"/>
          <w:szCs w:val="28"/>
        </w:rPr>
        <w:t xml:space="preserve">, утвержденного Постановлением </w:t>
      </w:r>
      <w:r w:rsidR="000C632A" w:rsidRPr="00BA7D53">
        <w:rPr>
          <w:bCs/>
          <w:color w:val="26282F"/>
          <w:sz w:val="28"/>
          <w:szCs w:val="28"/>
        </w:rPr>
        <w:t>Правительства Республики Ингуш</w:t>
      </w:r>
      <w:r w:rsidR="00E51AE9">
        <w:rPr>
          <w:bCs/>
          <w:color w:val="26282F"/>
          <w:sz w:val="28"/>
          <w:szCs w:val="28"/>
        </w:rPr>
        <w:t>етия от 14 ноября 2013 г. N 259,</w:t>
      </w:r>
      <w:r w:rsidR="000C632A" w:rsidRPr="00BA7D53">
        <w:rPr>
          <w:bCs/>
          <w:color w:val="26282F"/>
          <w:sz w:val="28"/>
          <w:szCs w:val="28"/>
        </w:rPr>
        <w:t xml:space="preserve">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w:t>
      </w:r>
    </w:p>
    <w:p w:rsidR="000C632A" w:rsidRPr="00BA7D53" w:rsidRDefault="000C632A" w:rsidP="00752401">
      <w:pPr>
        <w:shd w:val="clear" w:color="auto" w:fill="FFFFFF" w:themeFill="background1"/>
        <w:autoSpaceDE w:val="0"/>
        <w:autoSpaceDN w:val="0"/>
        <w:adjustRightInd w:val="0"/>
        <w:ind w:firstLine="720"/>
        <w:jc w:val="both"/>
        <w:rPr>
          <w:bCs/>
          <w:color w:val="26282F"/>
          <w:sz w:val="28"/>
          <w:szCs w:val="28"/>
        </w:rPr>
      </w:pPr>
      <w:r w:rsidRPr="00BA7D53">
        <w:rPr>
          <w:bCs/>
          <w:color w:val="26282F"/>
          <w:sz w:val="28"/>
          <w:szCs w:val="28"/>
        </w:rPr>
        <w:t xml:space="preserve">В разделе </w:t>
      </w:r>
      <w:r w:rsidRPr="00BA7D53">
        <w:rPr>
          <w:bCs/>
          <w:color w:val="26282F"/>
          <w:sz w:val="28"/>
          <w:szCs w:val="28"/>
          <w:lang w:val="en-US"/>
        </w:rPr>
        <w:t>V</w:t>
      </w:r>
      <w:r w:rsidRPr="00BA7D53">
        <w:rPr>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объемов работ.</w:t>
      </w:r>
    </w:p>
    <w:p w:rsidR="000C632A" w:rsidRPr="00BA7D53" w:rsidRDefault="000C632A" w:rsidP="00752401">
      <w:pPr>
        <w:shd w:val="clear" w:color="auto" w:fill="FFFFFF" w:themeFill="background1"/>
        <w:autoSpaceDE w:val="0"/>
        <w:autoSpaceDN w:val="0"/>
        <w:adjustRightInd w:val="0"/>
        <w:ind w:firstLine="720"/>
        <w:jc w:val="both"/>
        <w:rPr>
          <w:bCs/>
          <w:color w:val="26282F"/>
          <w:sz w:val="28"/>
          <w:szCs w:val="28"/>
        </w:rPr>
      </w:pPr>
      <w:r w:rsidRPr="00BA7D53">
        <w:rPr>
          <w:bCs/>
          <w:color w:val="26282F"/>
          <w:sz w:val="28"/>
          <w:szCs w:val="28"/>
        </w:rPr>
        <w:t>В представленном проекте Госпрограммы также отсутствует экономический расчет предусматриваемых для реализации Госпрограммы средств. Соответственно, нет возможности провести финансово-экономическую экспертизу Госпрограммы в полном объеме ввиду отсутствия в ней необходимых для анализа расчетов.</w:t>
      </w:r>
    </w:p>
    <w:p w:rsidR="000C632A" w:rsidRPr="00BA7D53" w:rsidRDefault="000C632A" w:rsidP="00752401">
      <w:pPr>
        <w:shd w:val="clear" w:color="auto" w:fill="FFFFFF" w:themeFill="background1"/>
        <w:autoSpaceDE w:val="0"/>
        <w:autoSpaceDN w:val="0"/>
        <w:adjustRightInd w:val="0"/>
        <w:ind w:firstLine="720"/>
        <w:jc w:val="both"/>
        <w:rPr>
          <w:bCs/>
          <w:color w:val="26282F"/>
          <w:sz w:val="28"/>
          <w:szCs w:val="28"/>
        </w:rPr>
      </w:pPr>
      <w:r w:rsidRPr="00BA7D53">
        <w:rPr>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«Управление государственным имуществом» при учете изложенных выше замечаний.</w:t>
      </w:r>
    </w:p>
    <w:p w:rsidR="0064350A" w:rsidRPr="00BA7D53" w:rsidRDefault="0064350A" w:rsidP="00752401">
      <w:pPr>
        <w:shd w:val="clear" w:color="auto" w:fill="FFFFFF" w:themeFill="background1"/>
        <w:autoSpaceDE w:val="0"/>
        <w:autoSpaceDN w:val="0"/>
        <w:adjustRightInd w:val="0"/>
        <w:jc w:val="both"/>
        <w:rPr>
          <w:bCs/>
          <w:color w:val="26282F"/>
          <w:sz w:val="28"/>
          <w:szCs w:val="28"/>
        </w:rPr>
      </w:pPr>
    </w:p>
    <w:p w:rsidR="000C632A" w:rsidRPr="00BA7D53" w:rsidRDefault="000C632A" w:rsidP="00752401">
      <w:pPr>
        <w:shd w:val="clear" w:color="auto" w:fill="FFFFFF" w:themeFill="background1"/>
        <w:autoSpaceDE w:val="0"/>
        <w:autoSpaceDN w:val="0"/>
        <w:adjustRightInd w:val="0"/>
        <w:jc w:val="both"/>
        <w:rPr>
          <w:bCs/>
          <w:color w:val="26282F"/>
          <w:sz w:val="28"/>
          <w:szCs w:val="28"/>
        </w:rPr>
      </w:pPr>
    </w:p>
    <w:p w:rsidR="000C632A" w:rsidRDefault="000C632A" w:rsidP="00752401">
      <w:pPr>
        <w:shd w:val="clear" w:color="auto" w:fill="FFFFFF" w:themeFill="background1"/>
        <w:ind w:firstLine="708"/>
        <w:jc w:val="both"/>
        <w:rPr>
          <w:b/>
          <w:i/>
          <w:sz w:val="28"/>
          <w:szCs w:val="28"/>
        </w:rPr>
      </w:pPr>
      <w:r>
        <w:rPr>
          <w:b/>
          <w:i/>
          <w:sz w:val="28"/>
          <w:szCs w:val="28"/>
        </w:rPr>
        <w:t xml:space="preserve">   </w:t>
      </w:r>
      <w:r w:rsidRPr="00BA7D53">
        <w:rPr>
          <w:b/>
          <w:i/>
          <w:sz w:val="28"/>
          <w:szCs w:val="28"/>
        </w:rPr>
        <w:t>Председател</w:t>
      </w:r>
      <w:r>
        <w:rPr>
          <w:b/>
          <w:i/>
          <w:sz w:val="28"/>
          <w:szCs w:val="28"/>
        </w:rPr>
        <w:t>ь</w:t>
      </w:r>
    </w:p>
    <w:p w:rsidR="000C632A" w:rsidRDefault="000C632A" w:rsidP="00752401">
      <w:pPr>
        <w:shd w:val="clear" w:color="auto" w:fill="FFFFFF" w:themeFill="background1"/>
        <w:jc w:val="both"/>
        <w:rPr>
          <w:b/>
          <w:i/>
          <w:sz w:val="28"/>
          <w:szCs w:val="28"/>
        </w:rPr>
      </w:pPr>
      <w:r>
        <w:rPr>
          <w:b/>
          <w:i/>
          <w:sz w:val="28"/>
          <w:szCs w:val="28"/>
        </w:rPr>
        <w:t>Контрольно-счетной палаты</w:t>
      </w:r>
    </w:p>
    <w:p w:rsidR="000C632A" w:rsidRPr="0064350A" w:rsidRDefault="0064350A" w:rsidP="00752401">
      <w:pPr>
        <w:shd w:val="clear" w:color="auto" w:fill="FFFFFF" w:themeFill="background1"/>
        <w:jc w:val="both"/>
        <w:rPr>
          <w:b/>
          <w:i/>
          <w:sz w:val="28"/>
          <w:szCs w:val="28"/>
        </w:rPr>
      </w:pPr>
      <w:r>
        <w:rPr>
          <w:b/>
          <w:i/>
          <w:sz w:val="28"/>
          <w:szCs w:val="28"/>
        </w:rPr>
        <w:t xml:space="preserve">      Республики Ингушетия</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t xml:space="preserve">        </w:t>
      </w:r>
      <w:r w:rsidR="000C632A">
        <w:rPr>
          <w:b/>
          <w:i/>
          <w:sz w:val="28"/>
          <w:szCs w:val="28"/>
        </w:rPr>
        <w:t>М. К. Белхароев</w:t>
      </w:r>
    </w:p>
    <w:p w:rsidR="000C632A" w:rsidRDefault="000C632A" w:rsidP="00752401">
      <w:pPr>
        <w:shd w:val="clear" w:color="auto" w:fill="FFFFFF" w:themeFill="background1"/>
        <w:rPr>
          <w:sz w:val="28"/>
          <w:szCs w:val="28"/>
        </w:rPr>
      </w:pPr>
      <w:r>
        <w:rPr>
          <w:sz w:val="28"/>
          <w:szCs w:val="28"/>
        </w:rPr>
        <w:br w:type="page"/>
      </w:r>
    </w:p>
    <w:p w:rsidR="000C632A" w:rsidRPr="00A7668E" w:rsidRDefault="000C632A" w:rsidP="00752401">
      <w:pPr>
        <w:shd w:val="clear" w:color="auto" w:fill="FFFFFF" w:themeFill="background1"/>
        <w:jc w:val="center"/>
        <w:rPr>
          <w:b/>
          <w:sz w:val="28"/>
          <w:szCs w:val="28"/>
        </w:rPr>
      </w:pPr>
      <w:r w:rsidRPr="00A7668E">
        <w:rPr>
          <w:b/>
          <w:sz w:val="28"/>
          <w:szCs w:val="28"/>
        </w:rPr>
        <w:t>Заключение</w:t>
      </w:r>
    </w:p>
    <w:p w:rsidR="000C632A" w:rsidRPr="00A7668E" w:rsidRDefault="000C632A" w:rsidP="00752401">
      <w:pPr>
        <w:shd w:val="clear" w:color="auto" w:fill="FFFFFF" w:themeFill="background1"/>
        <w:jc w:val="center"/>
        <w:rPr>
          <w:b/>
          <w:sz w:val="28"/>
          <w:szCs w:val="28"/>
        </w:rPr>
      </w:pPr>
      <w:r w:rsidRPr="00A7668E">
        <w:rPr>
          <w:b/>
          <w:sz w:val="28"/>
          <w:szCs w:val="28"/>
        </w:rPr>
        <w:t>на проект закона Республики Ингушетия «О республиканском бюджете на 2018 год и на плановый период 2019 и 2020 годов»</w:t>
      </w:r>
    </w:p>
    <w:p w:rsidR="000C632A" w:rsidRPr="00A7668E" w:rsidRDefault="000C632A" w:rsidP="00752401">
      <w:pPr>
        <w:shd w:val="clear" w:color="auto" w:fill="FFFFFF" w:themeFill="background1"/>
        <w:rPr>
          <w:b/>
          <w:sz w:val="28"/>
          <w:szCs w:val="28"/>
        </w:rPr>
      </w:pPr>
    </w:p>
    <w:p w:rsidR="000C632A" w:rsidRDefault="000C632A" w:rsidP="00752401">
      <w:pPr>
        <w:shd w:val="clear" w:color="auto" w:fill="FFFFFF" w:themeFill="background1"/>
        <w:ind w:firstLine="360"/>
        <w:jc w:val="center"/>
        <w:rPr>
          <w:b/>
          <w:sz w:val="28"/>
          <w:szCs w:val="28"/>
        </w:rPr>
      </w:pPr>
      <w:r w:rsidRPr="00A7668E">
        <w:rPr>
          <w:b/>
          <w:sz w:val="28"/>
          <w:szCs w:val="28"/>
        </w:rPr>
        <w:t>Общие положения</w:t>
      </w:r>
    </w:p>
    <w:p w:rsidR="000C632A" w:rsidRDefault="000C632A" w:rsidP="00752401">
      <w:pPr>
        <w:shd w:val="clear" w:color="auto" w:fill="FFFFFF" w:themeFill="background1"/>
        <w:ind w:firstLine="360"/>
        <w:jc w:val="center"/>
        <w:rPr>
          <w:b/>
          <w:sz w:val="28"/>
          <w:szCs w:val="28"/>
        </w:rPr>
      </w:pPr>
    </w:p>
    <w:p w:rsidR="000C632A" w:rsidRDefault="000C632A" w:rsidP="00752401">
      <w:pPr>
        <w:shd w:val="clear" w:color="auto" w:fill="FFFFFF" w:themeFill="background1"/>
        <w:ind w:firstLine="567"/>
        <w:jc w:val="both"/>
        <w:rPr>
          <w:sz w:val="28"/>
          <w:szCs w:val="28"/>
        </w:rPr>
      </w:pPr>
      <w:r w:rsidRPr="00852491">
        <w:rPr>
          <w:sz w:val="28"/>
          <w:szCs w:val="28"/>
        </w:rPr>
        <w:t xml:space="preserve">Заключение Контрольно-счетной палаты </w:t>
      </w:r>
      <w:r>
        <w:rPr>
          <w:sz w:val="28"/>
          <w:szCs w:val="28"/>
        </w:rPr>
        <w:t>РИ</w:t>
      </w:r>
      <w:r w:rsidRPr="00852491">
        <w:rPr>
          <w:sz w:val="28"/>
          <w:szCs w:val="28"/>
        </w:rPr>
        <w:t xml:space="preserve"> на проект закона </w:t>
      </w:r>
      <w:r>
        <w:rPr>
          <w:sz w:val="28"/>
          <w:szCs w:val="28"/>
        </w:rPr>
        <w:t>Республики Ингушетия «О республиканском</w:t>
      </w:r>
      <w:r w:rsidRPr="00852491">
        <w:rPr>
          <w:sz w:val="28"/>
          <w:szCs w:val="28"/>
        </w:rPr>
        <w:t xml:space="preserve"> бюджете на 2018 год и </w:t>
      </w:r>
      <w:r>
        <w:rPr>
          <w:sz w:val="28"/>
          <w:szCs w:val="28"/>
        </w:rPr>
        <w:t xml:space="preserve">на </w:t>
      </w:r>
      <w:r w:rsidRPr="00852491">
        <w:rPr>
          <w:sz w:val="28"/>
          <w:szCs w:val="28"/>
        </w:rPr>
        <w:t xml:space="preserve">плановый период 2019 и 2020 годов» (далее - Заключение) подготовлено в соответствии с Бюджетным кодексом Российской Федерации, </w:t>
      </w:r>
      <w:r>
        <w:rPr>
          <w:sz w:val="28"/>
          <w:szCs w:val="28"/>
          <w:lang w:eastAsia="en-US"/>
        </w:rPr>
        <w:t xml:space="preserve">Законом </w:t>
      </w:r>
      <w:r w:rsidRPr="004A6A4C">
        <w:rPr>
          <w:sz w:val="28"/>
          <w:szCs w:val="28"/>
        </w:rPr>
        <w:t xml:space="preserve">Республики </w:t>
      </w:r>
      <w:r w:rsidR="0064350A" w:rsidRPr="004A6A4C">
        <w:rPr>
          <w:sz w:val="28"/>
          <w:szCs w:val="28"/>
        </w:rPr>
        <w:t xml:space="preserve">Ингушетия </w:t>
      </w:r>
      <w:r w:rsidR="0064350A">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w:t>
      </w:r>
      <w:r w:rsidRPr="004A6A4C">
        <w:rPr>
          <w:sz w:val="28"/>
          <w:szCs w:val="28"/>
        </w:rPr>
        <w:t xml:space="preserve">, </w:t>
      </w:r>
      <w:r>
        <w:rPr>
          <w:sz w:val="28"/>
          <w:szCs w:val="28"/>
        </w:rPr>
        <w:t xml:space="preserve">Законом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Pr>
          <w:sz w:val="28"/>
          <w:szCs w:val="28"/>
        </w:rPr>
        <w:t xml:space="preserve">З от 28 сентября </w:t>
      </w:r>
      <w:smartTag w:uri="urn:schemas-microsoft-com:office:smarttags" w:element="metricconverter">
        <w:smartTagPr>
          <w:attr w:name="ProductID" w:val="2011 г"/>
        </w:smartTagPr>
        <w:r>
          <w:rPr>
            <w:sz w:val="28"/>
            <w:szCs w:val="28"/>
          </w:rPr>
          <w:t>2011 г</w:t>
        </w:r>
        <w:r w:rsidR="0064350A">
          <w:rPr>
            <w:sz w:val="28"/>
            <w:szCs w:val="28"/>
          </w:rPr>
          <w:t>ода</w:t>
        </w:r>
      </w:smartTag>
      <w:r>
        <w:rPr>
          <w:sz w:val="28"/>
          <w:szCs w:val="28"/>
        </w:rPr>
        <w:t>.</w:t>
      </w:r>
    </w:p>
    <w:p w:rsidR="000C632A" w:rsidRDefault="000C632A" w:rsidP="00752401">
      <w:pPr>
        <w:shd w:val="clear" w:color="auto" w:fill="FFFFFF" w:themeFill="background1"/>
        <w:ind w:firstLine="567"/>
        <w:jc w:val="both"/>
        <w:rPr>
          <w:sz w:val="28"/>
          <w:szCs w:val="28"/>
        </w:rPr>
      </w:pPr>
      <w:r w:rsidRPr="00852491">
        <w:rPr>
          <w:sz w:val="28"/>
          <w:szCs w:val="28"/>
        </w:rPr>
        <w:t>При подготовке Заключения учитывала</w:t>
      </w:r>
      <w:r>
        <w:rPr>
          <w:sz w:val="28"/>
          <w:szCs w:val="28"/>
        </w:rPr>
        <w:t>сь</w:t>
      </w:r>
      <w:r w:rsidRPr="00852491">
        <w:rPr>
          <w:sz w:val="28"/>
          <w:szCs w:val="28"/>
        </w:rPr>
        <w:t xml:space="preserve"> необходимость реализации основных направлений бюджетной и налоговой политики </w:t>
      </w:r>
      <w:r>
        <w:rPr>
          <w:sz w:val="28"/>
          <w:szCs w:val="28"/>
        </w:rPr>
        <w:t>Республики Ингушетия</w:t>
      </w:r>
      <w:r w:rsidRPr="00852491">
        <w:rPr>
          <w:sz w:val="28"/>
          <w:szCs w:val="28"/>
        </w:rPr>
        <w:t xml:space="preserve"> на 2018 год и на плановый период 2019 и 2020 годов, прогноза социально-экономического развития </w:t>
      </w:r>
      <w:r>
        <w:rPr>
          <w:sz w:val="28"/>
          <w:szCs w:val="28"/>
        </w:rPr>
        <w:t>Республики Ингушетия</w:t>
      </w:r>
      <w:r w:rsidRPr="00852491">
        <w:rPr>
          <w:sz w:val="28"/>
          <w:szCs w:val="28"/>
        </w:rPr>
        <w:t xml:space="preserve"> на 2018 год и пла</w:t>
      </w:r>
      <w:r>
        <w:rPr>
          <w:sz w:val="28"/>
          <w:szCs w:val="28"/>
        </w:rPr>
        <w:t xml:space="preserve">новый период 2019 и 2020 годов. </w:t>
      </w:r>
    </w:p>
    <w:p w:rsidR="000C632A" w:rsidRDefault="000C632A" w:rsidP="00752401">
      <w:pPr>
        <w:shd w:val="clear" w:color="auto" w:fill="FFFFFF" w:themeFill="background1"/>
        <w:ind w:firstLine="567"/>
        <w:jc w:val="both"/>
        <w:rPr>
          <w:sz w:val="28"/>
          <w:szCs w:val="28"/>
        </w:rPr>
      </w:pPr>
      <w:r w:rsidRPr="00852491">
        <w:rPr>
          <w:sz w:val="28"/>
          <w:szCs w:val="28"/>
        </w:rPr>
        <w:t>Заключение подготовлено с учетом результатов контрольных и экспертно</w:t>
      </w:r>
      <w:r>
        <w:rPr>
          <w:sz w:val="28"/>
          <w:szCs w:val="28"/>
        </w:rPr>
        <w:t>-</w:t>
      </w:r>
      <w:r w:rsidRPr="00852491">
        <w:rPr>
          <w:sz w:val="28"/>
          <w:szCs w:val="28"/>
        </w:rPr>
        <w:t xml:space="preserve">аналитических мероприятий, проведенных </w:t>
      </w:r>
      <w:r>
        <w:rPr>
          <w:sz w:val="28"/>
          <w:szCs w:val="28"/>
        </w:rPr>
        <w:t>у главных распорядителей</w:t>
      </w:r>
      <w:r w:rsidRPr="00852491">
        <w:rPr>
          <w:sz w:val="28"/>
          <w:szCs w:val="28"/>
        </w:rPr>
        <w:t xml:space="preserve"> средств </w:t>
      </w:r>
      <w:r>
        <w:rPr>
          <w:sz w:val="28"/>
          <w:szCs w:val="28"/>
        </w:rPr>
        <w:t>республиканского</w:t>
      </w:r>
      <w:r w:rsidRPr="00852491">
        <w:rPr>
          <w:sz w:val="28"/>
          <w:szCs w:val="28"/>
        </w:rPr>
        <w:t xml:space="preserve"> бюджета и иных участниках бюджетного процесса. </w:t>
      </w:r>
    </w:p>
    <w:p w:rsidR="000C632A" w:rsidRDefault="000C632A" w:rsidP="00752401">
      <w:pPr>
        <w:shd w:val="clear" w:color="auto" w:fill="FFFFFF" w:themeFill="background1"/>
        <w:ind w:firstLine="567"/>
        <w:jc w:val="both"/>
        <w:rPr>
          <w:sz w:val="28"/>
          <w:szCs w:val="28"/>
        </w:rPr>
      </w:pPr>
      <w:r w:rsidRPr="00852491">
        <w:rPr>
          <w:sz w:val="28"/>
          <w:szCs w:val="28"/>
        </w:rPr>
        <w:t xml:space="preserve">Перечень и содержание документов, представленных одновременно </w:t>
      </w:r>
      <w:r w:rsidR="0064350A" w:rsidRPr="00852491">
        <w:rPr>
          <w:sz w:val="28"/>
          <w:szCs w:val="28"/>
        </w:rPr>
        <w:t>с Законоп</w:t>
      </w:r>
      <w:r w:rsidR="0064350A">
        <w:rPr>
          <w:sz w:val="28"/>
          <w:szCs w:val="28"/>
        </w:rPr>
        <w:t>роектом,</w:t>
      </w:r>
      <w:r>
        <w:rPr>
          <w:sz w:val="28"/>
          <w:szCs w:val="28"/>
        </w:rPr>
        <w:t xml:space="preserve"> </w:t>
      </w:r>
      <w:r w:rsidRPr="00852491">
        <w:rPr>
          <w:sz w:val="28"/>
          <w:szCs w:val="28"/>
        </w:rPr>
        <w:t>соответствуют требованиям Бюджетного кодекса Российской Федерации.</w:t>
      </w:r>
    </w:p>
    <w:p w:rsidR="000C632A" w:rsidRPr="00A93473" w:rsidRDefault="000C632A" w:rsidP="00752401">
      <w:pPr>
        <w:shd w:val="clear" w:color="auto" w:fill="FFFFFF" w:themeFill="background1"/>
        <w:ind w:right="-99" w:firstLine="567"/>
        <w:jc w:val="both"/>
        <w:rPr>
          <w:sz w:val="28"/>
          <w:szCs w:val="28"/>
        </w:rPr>
      </w:pPr>
      <w:r w:rsidRPr="00A93473">
        <w:rPr>
          <w:sz w:val="28"/>
        </w:rPr>
        <w:t xml:space="preserve">При этом, в нарушение </w:t>
      </w:r>
      <w:r w:rsidR="0064350A">
        <w:rPr>
          <w:sz w:val="28"/>
          <w:szCs w:val="28"/>
        </w:rPr>
        <w:t>статьи</w:t>
      </w:r>
      <w:r w:rsidRPr="00A93473">
        <w:rPr>
          <w:sz w:val="28"/>
          <w:szCs w:val="28"/>
        </w:rPr>
        <w:t xml:space="preserve"> 184.2 Б</w:t>
      </w:r>
      <w:r w:rsidR="0064350A">
        <w:rPr>
          <w:sz w:val="28"/>
          <w:szCs w:val="28"/>
        </w:rPr>
        <w:t xml:space="preserve">юджетного </w:t>
      </w:r>
      <w:r w:rsidRPr="00A93473">
        <w:rPr>
          <w:sz w:val="28"/>
          <w:szCs w:val="28"/>
        </w:rPr>
        <w:t>К</w:t>
      </w:r>
      <w:r w:rsidR="0064350A">
        <w:rPr>
          <w:sz w:val="28"/>
          <w:szCs w:val="28"/>
        </w:rPr>
        <w:t>одекса</w:t>
      </w:r>
      <w:r w:rsidRPr="00A93473">
        <w:rPr>
          <w:sz w:val="28"/>
          <w:szCs w:val="28"/>
        </w:rPr>
        <w:t xml:space="preserve"> РФ</w:t>
      </w:r>
      <w:r w:rsidRPr="00A93473">
        <w:rPr>
          <w:sz w:val="28"/>
        </w:rPr>
        <w:t xml:space="preserve"> и ст</w:t>
      </w:r>
      <w:r w:rsidR="0064350A">
        <w:rPr>
          <w:sz w:val="28"/>
        </w:rPr>
        <w:t>атьи</w:t>
      </w:r>
      <w:r w:rsidRPr="00A93473">
        <w:rPr>
          <w:sz w:val="28"/>
        </w:rPr>
        <w:t xml:space="preserve"> 19 </w:t>
      </w:r>
      <w:r w:rsidRPr="00A93473">
        <w:rPr>
          <w:sz w:val="28"/>
          <w:szCs w:val="28"/>
        </w:rPr>
        <w:t xml:space="preserve">Закона Республики </w:t>
      </w:r>
      <w:r w:rsidR="0064350A" w:rsidRPr="00A93473">
        <w:rPr>
          <w:sz w:val="28"/>
          <w:szCs w:val="28"/>
        </w:rPr>
        <w:t>Ингушетия «</w:t>
      </w:r>
      <w:r w:rsidRPr="00A93473">
        <w:rPr>
          <w:sz w:val="28"/>
          <w:szCs w:val="28"/>
        </w:rPr>
        <w:t>О бюджетном процессе в Республике Ингушетия» №40-</w:t>
      </w:r>
      <w:r w:rsidRPr="00A93473">
        <w:rPr>
          <w:sz w:val="28"/>
          <w:szCs w:val="28"/>
          <w:lang w:val="en-US"/>
        </w:rPr>
        <w:t>P</w:t>
      </w:r>
      <w:r w:rsidRPr="00A93473">
        <w:rPr>
          <w:sz w:val="28"/>
          <w:szCs w:val="28"/>
        </w:rPr>
        <w:t>З от 31.12.2008 г., к Законопроекту не приложены следующие документы:</w:t>
      </w:r>
    </w:p>
    <w:p w:rsidR="000C632A" w:rsidRPr="0064350A" w:rsidRDefault="000C632A" w:rsidP="000906FB">
      <w:pPr>
        <w:pStyle w:val="ListParagraph"/>
        <w:numPr>
          <w:ilvl w:val="0"/>
          <w:numId w:val="37"/>
        </w:numPr>
        <w:shd w:val="clear" w:color="auto" w:fill="FFFFFF" w:themeFill="background1"/>
        <w:tabs>
          <w:tab w:val="left" w:pos="1078"/>
        </w:tabs>
        <w:ind w:left="42" w:right="-99" w:firstLine="546"/>
        <w:jc w:val="both"/>
        <w:rPr>
          <w:sz w:val="28"/>
          <w:szCs w:val="28"/>
        </w:rPr>
      </w:pPr>
      <w:r w:rsidRPr="0064350A">
        <w:rPr>
          <w:sz w:val="28"/>
          <w:szCs w:val="28"/>
        </w:rPr>
        <w:t>проект республиканской адресной инвестиционной программы;</w:t>
      </w:r>
    </w:p>
    <w:p w:rsidR="000C632A" w:rsidRPr="0064350A" w:rsidRDefault="000C632A" w:rsidP="000906FB">
      <w:pPr>
        <w:pStyle w:val="ListParagraph"/>
        <w:numPr>
          <w:ilvl w:val="0"/>
          <w:numId w:val="37"/>
        </w:numPr>
        <w:shd w:val="clear" w:color="auto" w:fill="FFFFFF" w:themeFill="background1"/>
        <w:tabs>
          <w:tab w:val="left" w:pos="1078"/>
        </w:tabs>
        <w:ind w:left="42" w:firstLine="546"/>
        <w:jc w:val="both"/>
        <w:rPr>
          <w:sz w:val="28"/>
          <w:szCs w:val="28"/>
        </w:rPr>
      </w:pPr>
      <w:r w:rsidRPr="0064350A">
        <w:rPr>
          <w:sz w:val="28"/>
          <w:szCs w:val="28"/>
          <w:lang w:eastAsia="en-US"/>
        </w:rPr>
        <w:t xml:space="preserve">паспорта </w:t>
      </w:r>
      <w:r w:rsidRPr="0064350A">
        <w:rPr>
          <w:sz w:val="28"/>
          <w:szCs w:val="28"/>
        </w:rPr>
        <w:t>государственных программ Республики Ингушетия</w:t>
      </w:r>
      <w:r w:rsidRPr="0064350A">
        <w:rPr>
          <w:sz w:val="28"/>
          <w:szCs w:val="28"/>
          <w:lang w:eastAsia="en-US"/>
        </w:rPr>
        <w:t xml:space="preserve"> (проекты изменений в указанные паспорта);</w:t>
      </w:r>
    </w:p>
    <w:p w:rsidR="000C632A" w:rsidRPr="0064350A" w:rsidRDefault="000C632A" w:rsidP="000906FB">
      <w:pPr>
        <w:pStyle w:val="ListParagraph"/>
        <w:numPr>
          <w:ilvl w:val="0"/>
          <w:numId w:val="37"/>
        </w:numPr>
        <w:shd w:val="clear" w:color="auto" w:fill="FFFFFF" w:themeFill="background1"/>
        <w:tabs>
          <w:tab w:val="left" w:pos="1078"/>
        </w:tabs>
        <w:ind w:left="42" w:right="-99" w:firstLine="546"/>
        <w:jc w:val="both"/>
        <w:rPr>
          <w:sz w:val="28"/>
          <w:szCs w:val="28"/>
        </w:rPr>
      </w:pPr>
      <w:r w:rsidRPr="0064350A">
        <w:rPr>
          <w:sz w:val="28"/>
          <w:szCs w:val="28"/>
        </w:rPr>
        <w:t>расчеты распределения из республиканского бюджета межбюджетных трансфертов.</w:t>
      </w:r>
    </w:p>
    <w:p w:rsidR="000C632A" w:rsidRPr="00A93473" w:rsidRDefault="000C632A" w:rsidP="00752401">
      <w:pPr>
        <w:shd w:val="clear" w:color="auto" w:fill="FFFFFF" w:themeFill="background1"/>
        <w:ind w:right="-99" w:firstLine="708"/>
        <w:jc w:val="both"/>
        <w:rPr>
          <w:sz w:val="28"/>
          <w:szCs w:val="28"/>
        </w:rPr>
      </w:pPr>
      <w:r w:rsidRPr="00A93473">
        <w:rPr>
          <w:sz w:val="28"/>
          <w:szCs w:val="28"/>
        </w:rPr>
        <w:t>Оценка ожидаемого исполнения республиканского бюджета по расходам за 2017 год представлена лишь общими направлениями расходования бюджетных средств без данных по главным распорядителям, госпрограммам, разделам и подразделам классификации расходов бюджетов РФ, что значительно снижает ее информативность.</w:t>
      </w:r>
    </w:p>
    <w:p w:rsidR="000C632A" w:rsidRPr="00EB06E3" w:rsidRDefault="0064350A" w:rsidP="00752401">
      <w:pPr>
        <w:shd w:val="clear" w:color="auto" w:fill="FFFFFF" w:themeFill="background1"/>
        <w:ind w:firstLine="708"/>
        <w:jc w:val="both"/>
        <w:rPr>
          <w:sz w:val="28"/>
          <w:szCs w:val="28"/>
        </w:rPr>
      </w:pPr>
      <w:r>
        <w:rPr>
          <w:sz w:val="28"/>
          <w:szCs w:val="28"/>
        </w:rPr>
        <w:t xml:space="preserve">В соответствии со статьей </w:t>
      </w:r>
      <w:r w:rsidR="000C632A" w:rsidRPr="00EB06E3">
        <w:rPr>
          <w:sz w:val="28"/>
          <w:szCs w:val="28"/>
        </w:rPr>
        <w:t>1</w:t>
      </w:r>
      <w:r>
        <w:rPr>
          <w:sz w:val="28"/>
          <w:szCs w:val="28"/>
        </w:rPr>
        <w:t xml:space="preserve">84.2 Бюджетного кодекса РФ и статьей </w:t>
      </w:r>
      <w:r w:rsidR="000C632A" w:rsidRPr="00EB06E3">
        <w:rPr>
          <w:sz w:val="28"/>
          <w:szCs w:val="28"/>
        </w:rPr>
        <w:t>19 Закона Рес</w:t>
      </w:r>
      <w:r>
        <w:rPr>
          <w:sz w:val="28"/>
          <w:szCs w:val="28"/>
        </w:rPr>
        <w:t>публики Ингушетия от 31.12.</w:t>
      </w:r>
      <w:r w:rsidR="000C632A" w:rsidRPr="00EB06E3">
        <w:rPr>
          <w:sz w:val="28"/>
          <w:szCs w:val="28"/>
        </w:rPr>
        <w:t>2008 г. №40-РЗ «О бюджетном процессе Республике Ингушетия» с Законопроектом представлена по</w:t>
      </w:r>
      <w:r>
        <w:rPr>
          <w:sz w:val="28"/>
          <w:szCs w:val="28"/>
        </w:rPr>
        <w:t>яснительная записка</w:t>
      </w:r>
      <w:r w:rsidR="006608D9">
        <w:rPr>
          <w:sz w:val="28"/>
          <w:szCs w:val="28"/>
        </w:rPr>
        <w:t>, в которой</w:t>
      </w:r>
      <w:r w:rsidR="000C632A" w:rsidRPr="00EB06E3">
        <w:rPr>
          <w:sz w:val="28"/>
          <w:szCs w:val="28"/>
        </w:rPr>
        <w:t xml:space="preserve"> </w:t>
      </w:r>
      <w:r w:rsidR="006608D9">
        <w:rPr>
          <w:sz w:val="28"/>
          <w:szCs w:val="28"/>
        </w:rPr>
        <w:t>отражена</w:t>
      </w:r>
      <w:r w:rsidR="000C632A" w:rsidRPr="00EB06E3">
        <w:rPr>
          <w:sz w:val="28"/>
          <w:szCs w:val="28"/>
        </w:rPr>
        <w:t xml:space="preserve"> информаци</w:t>
      </w:r>
      <w:r w:rsidR="006608D9">
        <w:rPr>
          <w:sz w:val="28"/>
          <w:szCs w:val="28"/>
        </w:rPr>
        <w:t xml:space="preserve">я </w:t>
      </w:r>
      <w:r w:rsidR="000C632A" w:rsidRPr="00EB06E3">
        <w:rPr>
          <w:sz w:val="28"/>
          <w:szCs w:val="28"/>
        </w:rPr>
        <w:t>о суммах планируемых налоговых и неналоговых доходов, распределении бюджетных ассигнований расходной части бюджета, а также краткое описание основных характеристик республиканского бюджета, без каких-либо расчетов и пояснений. Указанный факт не позволяет оценить обоснованность, целесообразность и результативность планируемых на 2018 г</w:t>
      </w:r>
      <w:r w:rsidR="006608D9">
        <w:rPr>
          <w:sz w:val="28"/>
          <w:szCs w:val="28"/>
        </w:rPr>
        <w:t xml:space="preserve">од </w:t>
      </w:r>
      <w:r w:rsidR="000C632A" w:rsidRPr="00EB06E3">
        <w:rPr>
          <w:sz w:val="28"/>
          <w:szCs w:val="28"/>
        </w:rPr>
        <w:t>бюджетных ассигнований</w:t>
      </w:r>
      <w:r w:rsidR="006608D9">
        <w:rPr>
          <w:sz w:val="28"/>
          <w:szCs w:val="28"/>
        </w:rPr>
        <w:t>.</w:t>
      </w:r>
    </w:p>
    <w:p w:rsidR="000C632A" w:rsidRPr="00A93473" w:rsidRDefault="000C632A" w:rsidP="00752401">
      <w:pPr>
        <w:shd w:val="clear" w:color="auto" w:fill="FFFFFF" w:themeFill="background1"/>
        <w:ind w:firstLine="708"/>
        <w:jc w:val="both"/>
        <w:rPr>
          <w:sz w:val="28"/>
          <w:szCs w:val="28"/>
        </w:rPr>
      </w:pPr>
      <w:r w:rsidRPr="00A93473">
        <w:rPr>
          <w:sz w:val="28"/>
          <w:szCs w:val="28"/>
        </w:rPr>
        <w:t>В связи с этим, Контрольно-счетная палата РИ считает целесообразным внесение изменений в абз</w:t>
      </w:r>
      <w:r w:rsidR="006608D9">
        <w:rPr>
          <w:sz w:val="28"/>
          <w:szCs w:val="28"/>
        </w:rPr>
        <w:t xml:space="preserve">ац 6 статьи </w:t>
      </w:r>
      <w:r w:rsidRPr="00A93473">
        <w:rPr>
          <w:sz w:val="28"/>
          <w:szCs w:val="28"/>
        </w:rPr>
        <w:t xml:space="preserve">19 Закона Республики Ингушетия «О бюджетном процессе в Республике Ингушетия» №40-РЗ от 31 декабря 2008 г., предусматривающих направление с проектом закона о бюджете на очередной финансовый год и плановый период пояснительной записки, содержащей подробную информацию следующего содержания: </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основные параметры республиканского бюджета;</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расчеты прогнозируемых поступлений платежей в республиканский бюджет по всем налоговым и неналоговым доходам;</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общие подходы к формированию объема и структуры расходов республиканского бюджета;</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b/>
          <w:sz w:val="28"/>
          <w:szCs w:val="28"/>
          <w:lang w:eastAsia="en-US"/>
        </w:rPr>
      </w:pPr>
      <w:r w:rsidRPr="006608D9">
        <w:rPr>
          <w:sz w:val="28"/>
          <w:szCs w:val="28"/>
          <w:lang w:eastAsia="en-US"/>
        </w:rPr>
        <w:t>пояснения к программной структуре расходов республиканского бюджета с разбивкой по каждой государственной программе и их подпрограммам;</w:t>
      </w:r>
      <w:r w:rsidRPr="006608D9">
        <w:rPr>
          <w:b/>
          <w:sz w:val="28"/>
          <w:szCs w:val="28"/>
          <w:lang w:eastAsia="en-US"/>
        </w:rPr>
        <w:t xml:space="preserve"> </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пояснения расходов, планируемых в республиканском бюджете на непрограммные расходы;</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расчеты планируемых объемов Дорожного фонда РИ, а также пояснения к резервным фондам Главы и Правительства РИ, резервным средствам и прочим выплатам по обязательствам государства (исполнение судебных актов);</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расчеты планируемых средств на обслуживание государственного и муниципального долга;</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расчеты и обоснования сумм межбюджетных трансфертов по каждому виду и муниципальному образованию;</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расчеты и обоснования планируемых расходов по разделам и подразделам бюджетной и ведомственной классификаций расходов;</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 xml:space="preserve">пояснения и обоснования планируемых расходов на исполнение публичных нормативных обязательств (по каждому виду публичного нормативного обязательства); </w:t>
      </w:r>
    </w:p>
    <w:p w:rsidR="000C632A" w:rsidRPr="006608D9" w:rsidRDefault="000C632A" w:rsidP="000906FB">
      <w:pPr>
        <w:pStyle w:val="ListParagraph"/>
        <w:numPr>
          <w:ilvl w:val="0"/>
          <w:numId w:val="38"/>
        </w:numPr>
        <w:shd w:val="clear" w:color="auto" w:fill="FFFFFF" w:themeFill="background1"/>
        <w:tabs>
          <w:tab w:val="left" w:pos="1148"/>
        </w:tabs>
        <w:ind w:left="42" w:firstLine="700"/>
        <w:jc w:val="both"/>
        <w:rPr>
          <w:sz w:val="28"/>
          <w:szCs w:val="28"/>
          <w:lang w:eastAsia="en-US"/>
        </w:rPr>
      </w:pPr>
      <w:r w:rsidRPr="006608D9">
        <w:rPr>
          <w:sz w:val="28"/>
          <w:szCs w:val="28"/>
          <w:lang w:eastAsia="en-US"/>
        </w:rPr>
        <w:t>источники финансирования дефицита бюджета.</w:t>
      </w:r>
    </w:p>
    <w:p w:rsidR="000C632A" w:rsidRPr="00A93473" w:rsidRDefault="000C632A" w:rsidP="00752401">
      <w:pPr>
        <w:widowControl w:val="0"/>
        <w:shd w:val="clear" w:color="auto" w:fill="FFFFFF" w:themeFill="background1"/>
        <w:autoSpaceDE w:val="0"/>
        <w:autoSpaceDN w:val="0"/>
        <w:adjustRightInd w:val="0"/>
        <w:ind w:firstLine="709"/>
        <w:jc w:val="both"/>
        <w:rPr>
          <w:sz w:val="28"/>
          <w:szCs w:val="28"/>
        </w:rPr>
      </w:pPr>
      <w:r w:rsidRPr="00A93473">
        <w:rPr>
          <w:sz w:val="28"/>
          <w:szCs w:val="28"/>
        </w:rPr>
        <w:t>Также, в</w:t>
      </w:r>
      <w:r w:rsidR="006608D9">
        <w:rPr>
          <w:sz w:val="28"/>
          <w:szCs w:val="28"/>
        </w:rPr>
        <w:t xml:space="preserve"> целях соблюдения требований статьи </w:t>
      </w:r>
      <w:r w:rsidRPr="00A93473">
        <w:rPr>
          <w:sz w:val="28"/>
          <w:szCs w:val="28"/>
        </w:rPr>
        <w:t>184.2 Бюджетного кодекса РФ и приведения республиканского законодательства о бюджетном процессе в соответствие с БК РФ, Контрольно-счетная палата РИ предлагает дополнить перечень документов и материалов, направляемых на рассмотрение в Народное Собрание РИ вместе с проектом закона Республики Ингушетия о республиканском бюджете на очередной финансовый г</w:t>
      </w:r>
      <w:r w:rsidR="006608D9">
        <w:rPr>
          <w:sz w:val="28"/>
          <w:szCs w:val="28"/>
        </w:rPr>
        <w:t>од и плановый период</w:t>
      </w:r>
      <w:r w:rsidRPr="00A93473">
        <w:rPr>
          <w:sz w:val="28"/>
          <w:szCs w:val="28"/>
        </w:rPr>
        <w:t xml:space="preserve"> абзацами следующего содержания:</w:t>
      </w:r>
    </w:p>
    <w:p w:rsidR="000C632A" w:rsidRPr="006608D9" w:rsidRDefault="000C632A" w:rsidP="000906FB">
      <w:pPr>
        <w:pStyle w:val="ListParagraph"/>
        <w:numPr>
          <w:ilvl w:val="0"/>
          <w:numId w:val="39"/>
        </w:numPr>
        <w:shd w:val="clear" w:color="auto" w:fill="FFFFFF" w:themeFill="background1"/>
        <w:ind w:left="0" w:firstLine="756"/>
        <w:jc w:val="both"/>
        <w:rPr>
          <w:sz w:val="28"/>
          <w:szCs w:val="28"/>
        </w:rPr>
      </w:pPr>
      <w:r w:rsidRPr="006608D9">
        <w:rPr>
          <w:sz w:val="28"/>
          <w:szCs w:val="28"/>
        </w:rPr>
        <w:t xml:space="preserve">«17) </w:t>
      </w:r>
      <w:bookmarkStart w:id="2" w:name="sub_184214"/>
      <w:r w:rsidRPr="006608D9">
        <w:rPr>
          <w:sz w:val="28"/>
          <w:szCs w:val="28"/>
        </w:rPr>
        <w:t>проект закона о бюджете Территориального фонда обязательного медицинского страхования Республики Ингушетия;</w:t>
      </w:r>
    </w:p>
    <w:p w:rsidR="000C632A" w:rsidRPr="006608D9" w:rsidRDefault="006608D9" w:rsidP="000906FB">
      <w:pPr>
        <w:pStyle w:val="ListParagraph"/>
        <w:numPr>
          <w:ilvl w:val="0"/>
          <w:numId w:val="39"/>
        </w:numPr>
        <w:shd w:val="clear" w:color="auto" w:fill="FFFFFF" w:themeFill="background1"/>
        <w:ind w:left="0" w:firstLine="756"/>
        <w:jc w:val="both"/>
        <w:rPr>
          <w:sz w:val="28"/>
          <w:szCs w:val="28"/>
        </w:rPr>
      </w:pPr>
      <w:r>
        <w:rPr>
          <w:sz w:val="28"/>
          <w:szCs w:val="28"/>
        </w:rPr>
        <w:t>«</w:t>
      </w:r>
      <w:r w:rsidR="000C632A" w:rsidRPr="006608D9">
        <w:rPr>
          <w:sz w:val="28"/>
          <w:szCs w:val="28"/>
        </w:rPr>
        <w:t>18) предложенные Конституционным судом Республики Ингушетия, Народным Собранием Республики Ингушетия, Контрольно-счетной палатой Республики Ингушетия проекты бюджетных смет указанных органов, представляемые в случае возникновения разногласий с Министерством финансов Республики Ингушетия в отношении указанных бюджетных смет вместе с пояснительными записками к ним».</w:t>
      </w:r>
      <w:bookmarkEnd w:id="2"/>
    </w:p>
    <w:p w:rsidR="000C632A" w:rsidRPr="00A93473" w:rsidRDefault="000C632A" w:rsidP="00752401">
      <w:pPr>
        <w:shd w:val="clear" w:color="auto" w:fill="FFFFFF" w:themeFill="background1"/>
        <w:ind w:right="-99" w:firstLine="708"/>
        <w:jc w:val="both"/>
        <w:rPr>
          <w:sz w:val="28"/>
          <w:szCs w:val="28"/>
        </w:rPr>
      </w:pPr>
      <w:r w:rsidRPr="00A93473">
        <w:rPr>
          <w:sz w:val="28"/>
          <w:szCs w:val="28"/>
        </w:rPr>
        <w:t>С</w:t>
      </w:r>
      <w:r w:rsidR="006608D9">
        <w:rPr>
          <w:sz w:val="28"/>
          <w:szCs w:val="28"/>
        </w:rPr>
        <w:t xml:space="preserve">татьей </w:t>
      </w:r>
      <w:r w:rsidRPr="00A93473">
        <w:rPr>
          <w:sz w:val="28"/>
          <w:szCs w:val="28"/>
        </w:rPr>
        <w:t xml:space="preserve">21 </w:t>
      </w:r>
      <w:r w:rsidR="006608D9">
        <w:rPr>
          <w:sz w:val="28"/>
          <w:szCs w:val="28"/>
        </w:rPr>
        <w:t>проекта закона</w:t>
      </w:r>
      <w:r w:rsidRPr="00A93473">
        <w:rPr>
          <w:sz w:val="28"/>
          <w:szCs w:val="28"/>
        </w:rPr>
        <w:t xml:space="preserve"> предусмотрено, что в 2018 году и плановом периоде 2019 и 2020 годов бюджетам муниципальных районов и городских округов могут быть предоставлены бюджетные кредиты из республиканского бюджета на покрытие временных кассовых разрывов, возникающих при исполнении муниципальных бюджетов, а также на осуществление мероприятий по ликвидации последствий стихийных бедствий.</w:t>
      </w:r>
      <w:r>
        <w:rPr>
          <w:sz w:val="28"/>
          <w:szCs w:val="28"/>
        </w:rPr>
        <w:t xml:space="preserve"> </w:t>
      </w:r>
      <w:r w:rsidR="006608D9">
        <w:rPr>
          <w:sz w:val="28"/>
          <w:szCs w:val="28"/>
        </w:rPr>
        <w:t>Вместе с тем,</w:t>
      </w:r>
      <w:r>
        <w:rPr>
          <w:sz w:val="28"/>
          <w:szCs w:val="28"/>
        </w:rPr>
        <w:t xml:space="preserve"> в нарушение п</w:t>
      </w:r>
      <w:r w:rsidR="006608D9">
        <w:rPr>
          <w:sz w:val="28"/>
          <w:szCs w:val="28"/>
        </w:rPr>
        <w:t xml:space="preserve">ункта 11 статьи </w:t>
      </w:r>
      <w:r>
        <w:rPr>
          <w:sz w:val="28"/>
          <w:szCs w:val="28"/>
        </w:rPr>
        <w:t>19</w:t>
      </w:r>
      <w:r w:rsidRPr="00A93473">
        <w:rPr>
          <w:sz w:val="28"/>
          <w:szCs w:val="28"/>
        </w:rPr>
        <w:t xml:space="preserve"> Закона Республики </w:t>
      </w:r>
      <w:r w:rsidR="006608D9" w:rsidRPr="00A93473">
        <w:rPr>
          <w:sz w:val="28"/>
          <w:szCs w:val="28"/>
        </w:rPr>
        <w:t>Ингушетия «</w:t>
      </w:r>
      <w:r w:rsidRPr="00A93473">
        <w:rPr>
          <w:sz w:val="28"/>
          <w:szCs w:val="28"/>
        </w:rPr>
        <w:t>О бюджетном процессе в Республике Ингушетия» №40-</w:t>
      </w:r>
      <w:r w:rsidRPr="00A93473">
        <w:rPr>
          <w:sz w:val="28"/>
          <w:szCs w:val="28"/>
          <w:lang w:val="en-US"/>
        </w:rPr>
        <w:t>P</w:t>
      </w:r>
      <w:r w:rsidR="006608D9">
        <w:rPr>
          <w:sz w:val="28"/>
          <w:szCs w:val="28"/>
        </w:rPr>
        <w:t xml:space="preserve">З от 31.12.2008 г., к </w:t>
      </w:r>
      <w:r w:rsidRPr="00A93473">
        <w:rPr>
          <w:sz w:val="28"/>
          <w:szCs w:val="28"/>
        </w:rPr>
        <w:t>проекту не приложен проект программы предоставления бюджетных кредитов на очередной финансовый год и плановый период.</w:t>
      </w:r>
    </w:p>
    <w:p w:rsidR="000C632A" w:rsidRPr="00632110" w:rsidRDefault="000C632A" w:rsidP="00752401">
      <w:pPr>
        <w:shd w:val="clear" w:color="auto" w:fill="FFFFFF" w:themeFill="background1"/>
        <w:ind w:right="-99" w:firstLine="708"/>
        <w:jc w:val="both"/>
        <w:rPr>
          <w:sz w:val="28"/>
          <w:szCs w:val="28"/>
        </w:rPr>
      </w:pPr>
      <w:r w:rsidRPr="00632110">
        <w:rPr>
          <w:sz w:val="28"/>
          <w:szCs w:val="28"/>
        </w:rPr>
        <w:t xml:space="preserve"> </w:t>
      </w:r>
    </w:p>
    <w:p w:rsidR="000C632A" w:rsidRDefault="000C632A" w:rsidP="00752401">
      <w:pPr>
        <w:shd w:val="clear" w:color="auto" w:fill="FFFFFF" w:themeFill="background1"/>
        <w:ind w:right="-99" w:firstLine="708"/>
        <w:jc w:val="center"/>
        <w:rPr>
          <w:b/>
          <w:sz w:val="28"/>
          <w:szCs w:val="28"/>
        </w:rPr>
      </w:pPr>
      <w:r w:rsidRPr="009A0D7B">
        <w:rPr>
          <w:b/>
          <w:sz w:val="28"/>
          <w:szCs w:val="28"/>
        </w:rPr>
        <w:t xml:space="preserve">Анализ основных характеристик и показателей проекта </w:t>
      </w:r>
      <w:r>
        <w:rPr>
          <w:b/>
          <w:sz w:val="28"/>
          <w:szCs w:val="28"/>
        </w:rPr>
        <w:t>республиканского</w:t>
      </w:r>
      <w:r w:rsidRPr="009A0D7B">
        <w:rPr>
          <w:b/>
          <w:sz w:val="28"/>
          <w:szCs w:val="28"/>
        </w:rPr>
        <w:t xml:space="preserve"> бюджета на 2018 год и на плановый период 2019 и 2020 годов</w:t>
      </w:r>
      <w:r>
        <w:rPr>
          <w:b/>
          <w:sz w:val="28"/>
          <w:szCs w:val="28"/>
        </w:rPr>
        <w:t xml:space="preserve">, </w:t>
      </w:r>
      <w:r w:rsidRPr="00D36B84">
        <w:rPr>
          <w:b/>
          <w:sz w:val="28"/>
          <w:szCs w:val="28"/>
        </w:rPr>
        <w:t>анализ текстовых статей Законопроекта</w:t>
      </w:r>
    </w:p>
    <w:p w:rsidR="000C632A" w:rsidRDefault="000C632A" w:rsidP="00752401">
      <w:pPr>
        <w:shd w:val="clear" w:color="auto" w:fill="FFFFFF" w:themeFill="background1"/>
        <w:ind w:right="-99" w:firstLine="708"/>
        <w:jc w:val="both"/>
        <w:rPr>
          <w:b/>
          <w:sz w:val="28"/>
          <w:szCs w:val="28"/>
        </w:rPr>
      </w:pPr>
    </w:p>
    <w:p w:rsidR="000C632A" w:rsidRDefault="000C632A" w:rsidP="00752401">
      <w:pPr>
        <w:shd w:val="clear" w:color="auto" w:fill="FFFFFF" w:themeFill="background1"/>
        <w:autoSpaceDE w:val="0"/>
        <w:autoSpaceDN w:val="0"/>
        <w:adjustRightInd w:val="0"/>
        <w:ind w:firstLine="708"/>
        <w:jc w:val="both"/>
        <w:rPr>
          <w:sz w:val="28"/>
          <w:szCs w:val="28"/>
          <w:lang w:eastAsia="en-US"/>
        </w:rPr>
      </w:pPr>
      <w:r w:rsidRPr="008D7EF5">
        <w:rPr>
          <w:sz w:val="28"/>
          <w:szCs w:val="28"/>
          <w:lang w:eastAsia="en-US"/>
        </w:rPr>
        <w:t xml:space="preserve">В соответствии с бюджетным законодательством, бюджет региона </w:t>
      </w:r>
      <w:r>
        <w:rPr>
          <w:sz w:val="28"/>
          <w:szCs w:val="28"/>
          <w:lang w:eastAsia="en-US"/>
        </w:rPr>
        <w:t>с</w:t>
      </w:r>
      <w:r w:rsidRPr="008D7EF5">
        <w:rPr>
          <w:sz w:val="28"/>
          <w:szCs w:val="28"/>
          <w:lang w:eastAsia="en-US"/>
        </w:rPr>
        <w:t>формир</w:t>
      </w:r>
      <w:r>
        <w:rPr>
          <w:sz w:val="28"/>
          <w:szCs w:val="28"/>
          <w:lang w:eastAsia="en-US"/>
        </w:rPr>
        <w:t>ован</w:t>
      </w:r>
      <w:r w:rsidRPr="008D7EF5">
        <w:rPr>
          <w:sz w:val="28"/>
          <w:szCs w:val="28"/>
          <w:lang w:eastAsia="en-US"/>
        </w:rPr>
        <w:t xml:space="preserve"> на трехлетний бюджетный цикл </w:t>
      </w:r>
      <w:r>
        <w:rPr>
          <w:sz w:val="28"/>
          <w:szCs w:val="28"/>
          <w:lang w:eastAsia="en-US"/>
        </w:rPr>
        <w:t>(</w:t>
      </w:r>
      <w:r w:rsidRPr="005A12F8">
        <w:rPr>
          <w:sz w:val="28"/>
          <w:szCs w:val="28"/>
          <w:lang w:eastAsia="en-US"/>
        </w:rPr>
        <w:t>очередной финансовый 201</w:t>
      </w:r>
      <w:r>
        <w:rPr>
          <w:sz w:val="28"/>
          <w:szCs w:val="28"/>
          <w:lang w:eastAsia="en-US"/>
        </w:rPr>
        <w:t xml:space="preserve">8 </w:t>
      </w:r>
      <w:r w:rsidRPr="005A12F8">
        <w:rPr>
          <w:sz w:val="28"/>
          <w:szCs w:val="28"/>
          <w:lang w:eastAsia="en-US"/>
        </w:rPr>
        <w:t>год и плано</w:t>
      </w:r>
      <w:r>
        <w:rPr>
          <w:sz w:val="28"/>
          <w:szCs w:val="28"/>
          <w:lang w:eastAsia="en-US"/>
        </w:rPr>
        <w:t>вый период (2019 и 2020 годов)</w:t>
      </w:r>
      <w:r w:rsidRPr="008D7EF5">
        <w:rPr>
          <w:sz w:val="28"/>
          <w:szCs w:val="28"/>
          <w:lang w:eastAsia="en-US"/>
        </w:rPr>
        <w:t xml:space="preserve">, что </w:t>
      </w:r>
      <w:r>
        <w:rPr>
          <w:sz w:val="28"/>
          <w:szCs w:val="28"/>
          <w:lang w:eastAsia="en-US"/>
        </w:rPr>
        <w:t xml:space="preserve">должно </w:t>
      </w:r>
      <w:r w:rsidRPr="008D7EF5">
        <w:rPr>
          <w:sz w:val="28"/>
          <w:szCs w:val="28"/>
          <w:lang w:eastAsia="en-US"/>
        </w:rPr>
        <w:t>обеспечиват</w:t>
      </w:r>
      <w:r>
        <w:rPr>
          <w:sz w:val="28"/>
          <w:szCs w:val="28"/>
          <w:lang w:eastAsia="en-US"/>
        </w:rPr>
        <w:t>ь</w:t>
      </w:r>
      <w:r w:rsidRPr="008D7EF5">
        <w:rPr>
          <w:sz w:val="28"/>
          <w:szCs w:val="28"/>
          <w:lang w:eastAsia="en-US"/>
        </w:rPr>
        <w:t xml:space="preserve"> стабильность и предсказуемость развития бюджетной системы </w:t>
      </w:r>
      <w:r>
        <w:rPr>
          <w:sz w:val="28"/>
          <w:szCs w:val="28"/>
          <w:lang w:eastAsia="en-US"/>
        </w:rPr>
        <w:t>республик</w:t>
      </w:r>
      <w:r w:rsidRPr="008D7EF5">
        <w:rPr>
          <w:sz w:val="28"/>
          <w:szCs w:val="28"/>
          <w:lang w:eastAsia="en-US"/>
        </w:rPr>
        <w:t>и.</w:t>
      </w:r>
    </w:p>
    <w:p w:rsidR="000C632A" w:rsidRDefault="000C632A" w:rsidP="00752401">
      <w:pPr>
        <w:shd w:val="clear" w:color="auto" w:fill="FFFFFF" w:themeFill="background1"/>
        <w:ind w:right="-99" w:firstLine="708"/>
        <w:jc w:val="both"/>
        <w:rPr>
          <w:sz w:val="28"/>
          <w:szCs w:val="28"/>
        </w:rPr>
      </w:pPr>
      <w:r w:rsidRPr="008D7EF5">
        <w:rPr>
          <w:sz w:val="28"/>
          <w:szCs w:val="28"/>
        </w:rPr>
        <w:t>Показатели Законопроекта соответствуют установленным Б</w:t>
      </w:r>
      <w:r w:rsidR="006608D9">
        <w:rPr>
          <w:sz w:val="28"/>
          <w:szCs w:val="28"/>
        </w:rPr>
        <w:t>юджетным Кодексом</w:t>
      </w:r>
      <w:r w:rsidRPr="008D7EF5">
        <w:rPr>
          <w:sz w:val="28"/>
          <w:szCs w:val="28"/>
        </w:rPr>
        <w:t xml:space="preserve"> РФ принципам сбалансированност</w:t>
      </w:r>
      <w:r w:rsidR="00BD1882">
        <w:rPr>
          <w:sz w:val="28"/>
          <w:szCs w:val="28"/>
        </w:rPr>
        <w:t>и бюджета</w:t>
      </w:r>
      <w:r w:rsidRPr="008D7EF5">
        <w:rPr>
          <w:sz w:val="28"/>
          <w:szCs w:val="28"/>
        </w:rPr>
        <w:t xml:space="preserve"> и общего (совокупного)</w:t>
      </w:r>
      <w:r w:rsidR="006608D9">
        <w:rPr>
          <w:sz w:val="28"/>
          <w:szCs w:val="28"/>
        </w:rPr>
        <w:t xml:space="preserve"> пок</w:t>
      </w:r>
      <w:r w:rsidR="00BD1882">
        <w:rPr>
          <w:sz w:val="28"/>
          <w:szCs w:val="28"/>
        </w:rPr>
        <w:t>рытия расходов бюджетов</w:t>
      </w:r>
      <w:r w:rsidRPr="008D7EF5">
        <w:rPr>
          <w:sz w:val="28"/>
          <w:szCs w:val="28"/>
        </w:rPr>
        <w:t>.</w:t>
      </w:r>
    </w:p>
    <w:p w:rsidR="000C632A" w:rsidRDefault="000C632A" w:rsidP="00752401">
      <w:pPr>
        <w:shd w:val="clear" w:color="auto" w:fill="FFFFFF" w:themeFill="background1"/>
        <w:ind w:right="-99" w:firstLine="708"/>
        <w:jc w:val="both"/>
        <w:rPr>
          <w:sz w:val="28"/>
          <w:szCs w:val="28"/>
          <w:lang w:eastAsia="en-US"/>
        </w:rPr>
      </w:pPr>
      <w:r>
        <w:rPr>
          <w:sz w:val="28"/>
          <w:szCs w:val="28"/>
        </w:rPr>
        <w:t xml:space="preserve">Также в </w:t>
      </w:r>
      <w:r w:rsidR="006608D9">
        <w:rPr>
          <w:sz w:val="28"/>
          <w:szCs w:val="28"/>
        </w:rPr>
        <w:t>п</w:t>
      </w:r>
      <w:r>
        <w:rPr>
          <w:sz w:val="28"/>
          <w:szCs w:val="28"/>
        </w:rPr>
        <w:t xml:space="preserve">роекте бюджета </w:t>
      </w:r>
      <w:r w:rsidR="00CE45E6">
        <w:rPr>
          <w:sz w:val="28"/>
          <w:szCs w:val="28"/>
          <w:lang w:eastAsia="en-US"/>
        </w:rPr>
        <w:t>соблюдены требования статьи</w:t>
      </w:r>
      <w:r>
        <w:rPr>
          <w:sz w:val="28"/>
          <w:szCs w:val="28"/>
          <w:lang w:eastAsia="en-US"/>
        </w:rPr>
        <w:t xml:space="preserve"> 184.1 Б</w:t>
      </w:r>
      <w:r w:rsidR="00BD1882">
        <w:rPr>
          <w:sz w:val="28"/>
          <w:szCs w:val="28"/>
          <w:lang w:eastAsia="en-US"/>
        </w:rPr>
        <w:t>юджетного кодекса</w:t>
      </w:r>
      <w:r>
        <w:rPr>
          <w:sz w:val="28"/>
          <w:szCs w:val="28"/>
          <w:lang w:eastAsia="en-US"/>
        </w:rPr>
        <w:t xml:space="preserve"> РФ в части определения перечня главных администраторов доходов бюджета и источников финансирования дефицита бюджета;</w:t>
      </w:r>
      <w:r>
        <w:rPr>
          <w:sz w:val="28"/>
          <w:szCs w:val="28"/>
        </w:rPr>
        <w:t xml:space="preserve"> </w:t>
      </w:r>
      <w:r>
        <w:rPr>
          <w:sz w:val="28"/>
          <w:szCs w:val="28"/>
          <w:lang w:eastAsia="en-US"/>
        </w:rPr>
        <w:t>распределения бюджетных ассигнований по разделам, подразделам, целевым статьям и видам расходов классификации расходов бюджетов;</w:t>
      </w:r>
      <w:r>
        <w:rPr>
          <w:sz w:val="28"/>
          <w:szCs w:val="28"/>
        </w:rPr>
        <w:t xml:space="preserve"> </w:t>
      </w:r>
      <w:r>
        <w:rPr>
          <w:sz w:val="28"/>
          <w:szCs w:val="28"/>
          <w:lang w:eastAsia="en-US"/>
        </w:rPr>
        <w:t>распределения бюджетных ассигнований в ведомственной структуре расходов;</w:t>
      </w:r>
      <w:r>
        <w:rPr>
          <w:sz w:val="28"/>
          <w:szCs w:val="28"/>
        </w:rPr>
        <w:t xml:space="preserve"> </w:t>
      </w:r>
      <w:r>
        <w:rPr>
          <w:sz w:val="28"/>
          <w:szCs w:val="28"/>
          <w:lang w:eastAsia="en-US"/>
        </w:rPr>
        <w:t>определения общего объема бюджетных ассигнований, направляемых на исполнение публичных нормативных обязательств; определения объемов межбюджетных трансфертов, предоставляемых бюджетам муниципальных образований из республиканского бюджета; определения источников финансирования дефицита бюджета.</w:t>
      </w:r>
    </w:p>
    <w:p w:rsidR="000C632A" w:rsidRPr="00A93473" w:rsidRDefault="0091440D" w:rsidP="00752401">
      <w:pPr>
        <w:shd w:val="clear" w:color="auto" w:fill="FFFFFF" w:themeFill="background1"/>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Согласно с</w:t>
      </w:r>
      <w:r w:rsidR="000C632A" w:rsidRPr="00A93473">
        <w:rPr>
          <w:color w:val="000000"/>
          <w:sz w:val="28"/>
          <w:szCs w:val="28"/>
          <w:shd w:val="clear" w:color="auto" w:fill="FFFFFF"/>
        </w:rPr>
        <w:t>тать</w:t>
      </w:r>
      <w:r>
        <w:rPr>
          <w:color w:val="000000"/>
          <w:sz w:val="28"/>
          <w:szCs w:val="28"/>
          <w:shd w:val="clear" w:color="auto" w:fill="FFFFFF"/>
        </w:rPr>
        <w:t xml:space="preserve">и 25 Законопроекта, </w:t>
      </w:r>
      <w:r w:rsidR="000C632A" w:rsidRPr="00A93473">
        <w:rPr>
          <w:color w:val="000000"/>
          <w:sz w:val="28"/>
          <w:szCs w:val="28"/>
          <w:shd w:val="clear" w:color="auto" w:fill="FFFFFF"/>
        </w:rPr>
        <w:t>дополнительные доходы, поступившие в республиканский бюджет в 2018 году сверх сумм, установленных статьей 4 представленного Законопроекта, направляются в первоочередн</w:t>
      </w:r>
      <w:r w:rsidR="00CE45E6">
        <w:rPr>
          <w:color w:val="000000"/>
          <w:sz w:val="28"/>
          <w:szCs w:val="28"/>
          <w:shd w:val="clear" w:color="auto" w:fill="FFFFFF"/>
        </w:rPr>
        <w:t>ом порядке на снижение</w:t>
      </w:r>
      <w:r w:rsidR="000C632A" w:rsidRPr="00A93473">
        <w:rPr>
          <w:color w:val="000000"/>
          <w:sz w:val="28"/>
          <w:szCs w:val="28"/>
          <w:shd w:val="clear" w:color="auto" w:fill="FFFFFF"/>
        </w:rPr>
        <w:t xml:space="preserve"> дефицита бюджета и на сокращение долговых обязательств без внесения изменений в настоящий закон о республиканском бюджете. </w:t>
      </w:r>
    </w:p>
    <w:p w:rsidR="000C632A" w:rsidRPr="00A41149" w:rsidRDefault="000C632A" w:rsidP="00752401">
      <w:pPr>
        <w:shd w:val="clear" w:color="auto" w:fill="FFFFFF" w:themeFill="background1"/>
        <w:autoSpaceDE w:val="0"/>
        <w:autoSpaceDN w:val="0"/>
        <w:adjustRightInd w:val="0"/>
        <w:ind w:firstLine="708"/>
        <w:jc w:val="both"/>
        <w:rPr>
          <w:color w:val="000000"/>
          <w:sz w:val="28"/>
          <w:szCs w:val="28"/>
          <w:shd w:val="clear" w:color="auto" w:fill="FFFFFF"/>
        </w:rPr>
      </w:pPr>
      <w:r w:rsidRPr="00A93473">
        <w:rPr>
          <w:color w:val="000000"/>
          <w:sz w:val="28"/>
          <w:szCs w:val="28"/>
          <w:shd w:val="clear" w:color="auto" w:fill="FFFFFF"/>
        </w:rPr>
        <w:t>При этом, доходы республиканского бюджета определены приложениями 1 и 2 статьи 5 «Доходы республиканского бюджета на 2018 год и на плановый период 2019 и 2020 годов», а статья 4 Законопроекта «Главные администраторы доходов республиканского бюджета на 2018 год и на плановый период 2019 и 2020 годов</w:t>
      </w:r>
      <w:r w:rsidRPr="00A41149">
        <w:rPr>
          <w:color w:val="000000"/>
          <w:sz w:val="28"/>
          <w:szCs w:val="28"/>
          <w:shd w:val="clear" w:color="auto" w:fill="FFFFFF"/>
        </w:rPr>
        <w:t>»</w:t>
      </w:r>
      <w:r w:rsidR="00CC7C81" w:rsidRPr="00A41149">
        <w:rPr>
          <w:color w:val="000000"/>
          <w:sz w:val="28"/>
          <w:szCs w:val="28"/>
          <w:shd w:val="clear" w:color="auto" w:fill="FFFFFF"/>
        </w:rPr>
        <w:t xml:space="preserve"> не устанавливает объемы доходо</w:t>
      </w:r>
      <w:r w:rsidR="0091440D" w:rsidRPr="00A41149">
        <w:rPr>
          <w:color w:val="000000"/>
          <w:sz w:val="28"/>
          <w:szCs w:val="28"/>
          <w:shd w:val="clear" w:color="auto" w:fill="FFFFFF"/>
        </w:rPr>
        <w:t>в</w:t>
      </w:r>
      <w:r w:rsidRPr="00A41149">
        <w:rPr>
          <w:sz w:val="28"/>
          <w:szCs w:val="28"/>
          <w:shd w:val="clear" w:color="auto" w:fill="FFFFFF"/>
        </w:rPr>
        <w:t xml:space="preserve"> республиканского бюджета. В связи с этим, в статью 25 Законопроекта необходимо внести соответствующие изменения. </w:t>
      </w:r>
    </w:p>
    <w:p w:rsidR="000C632A" w:rsidRPr="00A41149" w:rsidRDefault="00A41149" w:rsidP="00752401">
      <w:pPr>
        <w:shd w:val="clear" w:color="auto" w:fill="FFFFFF" w:themeFill="background1"/>
        <w:ind w:right="-99" w:firstLine="708"/>
        <w:jc w:val="both"/>
        <w:rPr>
          <w:sz w:val="28"/>
          <w:szCs w:val="28"/>
          <w:highlight w:val="yellow"/>
        </w:rPr>
      </w:pPr>
      <w:r>
        <w:rPr>
          <w:sz w:val="28"/>
          <w:szCs w:val="28"/>
        </w:rPr>
        <w:t xml:space="preserve">Согласно статьи </w:t>
      </w:r>
      <w:r w:rsidR="000C632A" w:rsidRPr="00A93473">
        <w:rPr>
          <w:sz w:val="28"/>
          <w:szCs w:val="28"/>
        </w:rPr>
        <w:t>24 Законопроекта</w:t>
      </w:r>
      <w:r>
        <w:rPr>
          <w:sz w:val="28"/>
          <w:szCs w:val="28"/>
        </w:rPr>
        <w:t>,</w:t>
      </w:r>
      <w:r w:rsidR="000C632A" w:rsidRPr="00A93473">
        <w:rPr>
          <w:sz w:val="28"/>
          <w:szCs w:val="28"/>
        </w:rPr>
        <w:t xml:space="preserve"> ранее принятые законодательные и иные нормативные правовые акты Республики Ингушетия, не обеспеченные источниками финансирования в республиканском бюджете на 2018 год, либо обеспеченные не в полном объеме, не подлежат исполнению или реализуются в пределах средств, предусмотренных на их реализацию в бюджете на 2018 год. </w:t>
      </w:r>
      <w:r w:rsidR="00B864E5">
        <w:rPr>
          <w:sz w:val="28"/>
          <w:szCs w:val="28"/>
        </w:rPr>
        <w:t>Вместе</w:t>
      </w:r>
      <w:r>
        <w:rPr>
          <w:sz w:val="28"/>
          <w:szCs w:val="28"/>
        </w:rPr>
        <w:t xml:space="preserve"> с тем</w:t>
      </w:r>
      <w:r w:rsidR="000C632A" w:rsidRPr="00A93473">
        <w:rPr>
          <w:sz w:val="28"/>
          <w:szCs w:val="28"/>
        </w:rPr>
        <w:t>, такая формулировка некорректна и требует доработки. В таких случаях одновременно с проектом бюджета необхо</w:t>
      </w:r>
      <w:r>
        <w:rPr>
          <w:sz w:val="28"/>
          <w:szCs w:val="28"/>
        </w:rPr>
        <w:t xml:space="preserve">димо представить </w:t>
      </w:r>
      <w:r w:rsidR="000C632A" w:rsidRPr="00A93473">
        <w:rPr>
          <w:sz w:val="28"/>
          <w:szCs w:val="28"/>
        </w:rPr>
        <w:t xml:space="preserve">проекты иных нормативных правовых </w:t>
      </w:r>
      <w:r>
        <w:rPr>
          <w:sz w:val="28"/>
          <w:szCs w:val="28"/>
        </w:rPr>
        <w:t>актов</w:t>
      </w:r>
      <w:r w:rsidR="000C632A" w:rsidRPr="00A93473">
        <w:rPr>
          <w:sz w:val="28"/>
          <w:szCs w:val="28"/>
        </w:rPr>
        <w:t xml:space="preserve"> о внесении соответствующих изменений в действующие законодательные акты (нормативные правовые акты), финансирование которых в бюджете на очередной финансовый год не предусматривается, либо предусматривается в размерах, недостаточных для их</w:t>
      </w:r>
      <w:r w:rsidR="000C632A">
        <w:rPr>
          <w:sz w:val="28"/>
          <w:szCs w:val="28"/>
        </w:rPr>
        <w:t xml:space="preserve"> реализации в полном</w:t>
      </w:r>
      <w:r>
        <w:rPr>
          <w:sz w:val="28"/>
          <w:szCs w:val="28"/>
        </w:rPr>
        <w:t xml:space="preserve"> объеме.  </w:t>
      </w:r>
      <w:r w:rsidR="000C632A" w:rsidRPr="00A93473">
        <w:rPr>
          <w:sz w:val="28"/>
          <w:szCs w:val="28"/>
        </w:rPr>
        <w:t>Другим приемлемым вариантом ограниченного исполнения норм действующего законодательства (нормативных правовых актов) является наличие в проекте закона о республиканском бюджете статьи о приостановлении действия таких законов (нормативных правовых актов) или их статей.</w:t>
      </w:r>
    </w:p>
    <w:p w:rsidR="000C632A" w:rsidRDefault="000C632A" w:rsidP="00752401">
      <w:pPr>
        <w:shd w:val="clear" w:color="auto" w:fill="FFFFFF" w:themeFill="background1"/>
        <w:autoSpaceDE w:val="0"/>
        <w:autoSpaceDN w:val="0"/>
        <w:adjustRightInd w:val="0"/>
        <w:ind w:firstLine="708"/>
        <w:jc w:val="both"/>
        <w:rPr>
          <w:color w:val="000000"/>
          <w:sz w:val="28"/>
          <w:szCs w:val="28"/>
          <w:shd w:val="clear" w:color="auto" w:fill="FFFFFF"/>
        </w:rPr>
      </w:pPr>
      <w:r w:rsidRPr="00AB117E">
        <w:rPr>
          <w:color w:val="000000"/>
          <w:sz w:val="28"/>
          <w:szCs w:val="28"/>
          <w:shd w:val="clear" w:color="auto" w:fill="FFFFFF"/>
        </w:rPr>
        <w:t>Основн</w:t>
      </w:r>
      <w:r>
        <w:rPr>
          <w:color w:val="000000"/>
          <w:sz w:val="28"/>
          <w:szCs w:val="28"/>
          <w:shd w:val="clear" w:color="auto" w:fill="FFFFFF"/>
        </w:rPr>
        <w:t>ые характеристики и показатели республиканского</w:t>
      </w:r>
      <w:r w:rsidRPr="00AB117E">
        <w:rPr>
          <w:color w:val="000000"/>
          <w:sz w:val="28"/>
          <w:szCs w:val="28"/>
          <w:shd w:val="clear" w:color="auto" w:fill="FFFFFF"/>
        </w:rPr>
        <w:t xml:space="preserve"> бюджета на 2018 год и на плановый период 2019 и 2020 годов представлены в таблице. </w:t>
      </w:r>
    </w:p>
    <w:p w:rsidR="000C632A" w:rsidRPr="00A41149" w:rsidRDefault="00A41149" w:rsidP="00752401">
      <w:pPr>
        <w:shd w:val="clear" w:color="auto" w:fill="FFFFFF" w:themeFill="background1"/>
        <w:autoSpaceDE w:val="0"/>
        <w:autoSpaceDN w:val="0"/>
        <w:adjustRightInd w:val="0"/>
        <w:ind w:firstLine="708"/>
        <w:jc w:val="right"/>
        <w:rPr>
          <w:color w:val="000000"/>
          <w:shd w:val="clear" w:color="auto" w:fill="FFFFFF"/>
        </w:rPr>
      </w:pPr>
      <w:r>
        <w:rPr>
          <w:color w:val="000000"/>
          <w:shd w:val="clear" w:color="auto" w:fill="FFFFFF"/>
        </w:rPr>
        <w:t>(</w:t>
      </w:r>
      <w:r w:rsidR="000C632A" w:rsidRPr="00A41149">
        <w:rPr>
          <w:color w:val="000000"/>
          <w:shd w:val="clear" w:color="auto" w:fill="FFFFFF"/>
        </w:rPr>
        <w:t>тыс. руб.</w:t>
      </w:r>
      <w:r>
        <w:rPr>
          <w:color w:val="000000"/>
          <w:shd w:val="clear" w:color="auto" w:fill="FFFFFF"/>
        </w:rPr>
        <w:t>)</w:t>
      </w:r>
    </w:p>
    <w:tbl>
      <w:tblPr>
        <w:tblStyle w:val="TableGrid"/>
        <w:tblW w:w="10346" w:type="dxa"/>
        <w:tblInd w:w="136" w:type="dxa"/>
        <w:tblLook w:val="04A0" w:firstRow="1" w:lastRow="0" w:firstColumn="1" w:lastColumn="0" w:noHBand="0" w:noVBand="1"/>
      </w:tblPr>
      <w:tblGrid>
        <w:gridCol w:w="2674"/>
        <w:gridCol w:w="1096"/>
        <w:gridCol w:w="1198"/>
        <w:gridCol w:w="1096"/>
        <w:gridCol w:w="1096"/>
        <w:gridCol w:w="1096"/>
        <w:gridCol w:w="1116"/>
        <w:gridCol w:w="974"/>
      </w:tblGrid>
      <w:tr w:rsidR="000C632A" w:rsidRPr="00A41149" w:rsidTr="00A41149">
        <w:tc>
          <w:tcPr>
            <w:tcW w:w="2674" w:type="dxa"/>
          </w:tcPr>
          <w:p w:rsidR="000C632A" w:rsidRPr="00A41149" w:rsidRDefault="000C632A" w:rsidP="00752401">
            <w:pPr>
              <w:shd w:val="clear" w:color="auto" w:fill="FFFFFF" w:themeFill="background1"/>
              <w:autoSpaceDE w:val="0"/>
              <w:autoSpaceDN w:val="0"/>
              <w:adjustRightInd w:val="0"/>
              <w:jc w:val="center"/>
              <w:rPr>
                <w:b/>
                <w:color w:val="000000"/>
                <w:shd w:val="clear" w:color="auto" w:fill="FFFFFF"/>
              </w:rPr>
            </w:pPr>
            <w:r w:rsidRPr="00A41149">
              <w:rPr>
                <w:b/>
                <w:color w:val="000000"/>
                <w:shd w:val="clear" w:color="auto" w:fill="FFFFFF"/>
              </w:rPr>
              <w:t>Основные параметры бюджета</w:t>
            </w:r>
          </w:p>
          <w:p w:rsidR="000C632A" w:rsidRPr="00A41149" w:rsidRDefault="000C632A" w:rsidP="00752401">
            <w:pPr>
              <w:shd w:val="clear" w:color="auto" w:fill="FFFFFF" w:themeFill="background1"/>
              <w:autoSpaceDE w:val="0"/>
              <w:autoSpaceDN w:val="0"/>
              <w:adjustRightInd w:val="0"/>
              <w:jc w:val="center"/>
              <w:rPr>
                <w:b/>
                <w:color w:val="000000"/>
                <w:shd w:val="clear" w:color="auto" w:fill="FFFFFF"/>
              </w:rPr>
            </w:pPr>
          </w:p>
        </w:tc>
        <w:tc>
          <w:tcPr>
            <w:tcW w:w="1096" w:type="dxa"/>
          </w:tcPr>
          <w:p w:rsidR="000C632A" w:rsidRPr="00A41149" w:rsidRDefault="000C632A" w:rsidP="00752401">
            <w:pPr>
              <w:shd w:val="clear" w:color="auto" w:fill="FFFFFF" w:themeFill="background1"/>
              <w:autoSpaceDE w:val="0"/>
              <w:autoSpaceDN w:val="0"/>
              <w:adjustRightInd w:val="0"/>
              <w:jc w:val="center"/>
              <w:rPr>
                <w:b/>
                <w:shd w:val="clear" w:color="auto" w:fill="FFFFFF"/>
              </w:rPr>
            </w:pPr>
            <w:ins w:id="3" w:author="zam-pre" w:date="2017-11-08T10:11:00Z">
              <w:r w:rsidRPr="00A41149">
                <w:rPr>
                  <w:b/>
                  <w:shd w:val="clear" w:color="auto" w:fill="FFFFFF"/>
                </w:rPr>
                <w:t>Утверж</w:t>
              </w:r>
            </w:ins>
            <w:r w:rsidRPr="00A41149">
              <w:rPr>
                <w:b/>
                <w:shd w:val="clear" w:color="auto" w:fill="FFFFFF"/>
              </w:rPr>
              <w:t>-</w:t>
            </w:r>
            <w:ins w:id="4" w:author="zam-pre" w:date="2017-11-08T10:11:00Z">
              <w:r w:rsidRPr="00A41149">
                <w:rPr>
                  <w:b/>
                  <w:shd w:val="clear" w:color="auto" w:fill="FFFFFF"/>
                </w:rPr>
                <w:t>дено на 2017 г.</w:t>
              </w:r>
            </w:ins>
          </w:p>
        </w:tc>
        <w:tc>
          <w:tcPr>
            <w:tcW w:w="1198" w:type="dxa"/>
          </w:tcPr>
          <w:p w:rsidR="000C632A" w:rsidRPr="00A41149" w:rsidRDefault="000C632A" w:rsidP="00752401">
            <w:pPr>
              <w:shd w:val="clear" w:color="auto" w:fill="FFFFFF" w:themeFill="background1"/>
              <w:autoSpaceDE w:val="0"/>
              <w:autoSpaceDN w:val="0"/>
              <w:adjustRightInd w:val="0"/>
              <w:jc w:val="center"/>
              <w:rPr>
                <w:ins w:id="5" w:author="zam-pre" w:date="2017-11-08T10:11:00Z"/>
                <w:b/>
                <w:shd w:val="clear" w:color="auto" w:fill="FFFFFF"/>
              </w:rPr>
            </w:pPr>
            <w:ins w:id="6" w:author="zam-pre" w:date="2017-11-08T10:11:00Z">
              <w:r w:rsidRPr="00A41149">
                <w:rPr>
                  <w:b/>
                  <w:shd w:val="clear" w:color="auto" w:fill="FFFFFF"/>
                </w:rPr>
                <w:t>Ожидаем. оценка</w:t>
              </w:r>
            </w:ins>
          </w:p>
          <w:p w:rsidR="000C632A" w:rsidRPr="00A41149" w:rsidRDefault="000C632A" w:rsidP="00752401">
            <w:pPr>
              <w:shd w:val="clear" w:color="auto" w:fill="FFFFFF" w:themeFill="background1"/>
              <w:autoSpaceDE w:val="0"/>
              <w:autoSpaceDN w:val="0"/>
              <w:adjustRightInd w:val="0"/>
              <w:jc w:val="center"/>
              <w:rPr>
                <w:b/>
                <w:shd w:val="clear" w:color="auto" w:fill="FFFFFF"/>
              </w:rPr>
            </w:pPr>
            <w:ins w:id="7" w:author="zam-pre" w:date="2017-11-08T10:11:00Z">
              <w:r w:rsidRPr="00A41149">
                <w:rPr>
                  <w:b/>
                  <w:shd w:val="clear" w:color="auto" w:fill="FFFFFF"/>
                </w:rPr>
                <w:t>2017 г.</w:t>
              </w:r>
            </w:ins>
          </w:p>
        </w:tc>
        <w:tc>
          <w:tcPr>
            <w:tcW w:w="1096" w:type="dxa"/>
          </w:tcPr>
          <w:p w:rsidR="000C632A" w:rsidRPr="00A41149" w:rsidRDefault="000C632A" w:rsidP="00752401">
            <w:pPr>
              <w:shd w:val="clear" w:color="auto" w:fill="FFFFFF" w:themeFill="background1"/>
              <w:autoSpaceDE w:val="0"/>
              <w:autoSpaceDN w:val="0"/>
              <w:adjustRightInd w:val="0"/>
              <w:jc w:val="center"/>
              <w:rPr>
                <w:b/>
                <w:shd w:val="clear" w:color="auto" w:fill="FFFFFF"/>
              </w:rPr>
            </w:pPr>
            <w:ins w:id="8" w:author="zam-pre" w:date="2017-11-08T10:12:00Z">
              <w:r w:rsidRPr="00A41149">
                <w:rPr>
                  <w:b/>
                  <w:shd w:val="clear" w:color="auto" w:fill="FFFFFF"/>
                </w:rPr>
                <w:t>2018 г.</w:t>
              </w:r>
            </w:ins>
          </w:p>
        </w:tc>
        <w:tc>
          <w:tcPr>
            <w:tcW w:w="1096" w:type="dxa"/>
          </w:tcPr>
          <w:p w:rsidR="000C632A" w:rsidRPr="00A41149" w:rsidRDefault="000C632A" w:rsidP="00752401">
            <w:pPr>
              <w:shd w:val="clear" w:color="auto" w:fill="FFFFFF" w:themeFill="background1"/>
              <w:autoSpaceDE w:val="0"/>
              <w:autoSpaceDN w:val="0"/>
              <w:adjustRightInd w:val="0"/>
              <w:jc w:val="center"/>
              <w:rPr>
                <w:b/>
                <w:shd w:val="clear" w:color="auto" w:fill="FFFFFF"/>
              </w:rPr>
            </w:pPr>
            <w:ins w:id="9" w:author="zam-pre" w:date="2017-11-08T10:12:00Z">
              <w:r w:rsidRPr="00A41149">
                <w:rPr>
                  <w:b/>
                  <w:shd w:val="clear" w:color="auto" w:fill="FFFFFF"/>
                </w:rPr>
                <w:t>2019 г.</w:t>
              </w:r>
            </w:ins>
          </w:p>
        </w:tc>
        <w:tc>
          <w:tcPr>
            <w:tcW w:w="1096" w:type="dxa"/>
          </w:tcPr>
          <w:p w:rsidR="000C632A" w:rsidRPr="00A41149" w:rsidRDefault="000C632A" w:rsidP="00752401">
            <w:pPr>
              <w:shd w:val="clear" w:color="auto" w:fill="FFFFFF" w:themeFill="background1"/>
              <w:autoSpaceDE w:val="0"/>
              <w:autoSpaceDN w:val="0"/>
              <w:adjustRightInd w:val="0"/>
              <w:jc w:val="center"/>
              <w:rPr>
                <w:b/>
                <w:shd w:val="clear" w:color="auto" w:fill="FFFFFF"/>
              </w:rPr>
            </w:pPr>
            <w:ins w:id="10" w:author="zam-pre" w:date="2017-11-08T10:12:00Z">
              <w:r w:rsidRPr="00A41149">
                <w:rPr>
                  <w:b/>
                  <w:shd w:val="clear" w:color="auto" w:fill="FFFFFF"/>
                </w:rPr>
                <w:t>2020 г.</w:t>
              </w:r>
            </w:ins>
          </w:p>
        </w:tc>
        <w:tc>
          <w:tcPr>
            <w:tcW w:w="1116" w:type="dxa"/>
          </w:tcPr>
          <w:p w:rsidR="000C632A" w:rsidRPr="00A41149" w:rsidRDefault="000C632A" w:rsidP="00752401">
            <w:pPr>
              <w:shd w:val="clear" w:color="auto" w:fill="FFFFFF" w:themeFill="background1"/>
              <w:autoSpaceDE w:val="0"/>
              <w:autoSpaceDN w:val="0"/>
              <w:adjustRightInd w:val="0"/>
              <w:jc w:val="center"/>
              <w:rPr>
                <w:b/>
                <w:shd w:val="clear" w:color="auto" w:fill="FFFFFF"/>
              </w:rPr>
            </w:pPr>
            <w:ins w:id="11" w:author="zam-pre" w:date="2017-11-08T10:12:00Z">
              <w:r w:rsidRPr="00A41149">
                <w:rPr>
                  <w:b/>
                  <w:shd w:val="clear" w:color="auto" w:fill="FFFFFF"/>
                </w:rPr>
                <w:t>Проект 2018/ оценка 2017</w:t>
              </w:r>
            </w:ins>
          </w:p>
        </w:tc>
        <w:tc>
          <w:tcPr>
            <w:tcW w:w="974" w:type="dxa"/>
          </w:tcPr>
          <w:p w:rsidR="000C632A" w:rsidRPr="00A41149" w:rsidRDefault="000C632A" w:rsidP="00752401">
            <w:pPr>
              <w:shd w:val="clear" w:color="auto" w:fill="FFFFFF" w:themeFill="background1"/>
              <w:autoSpaceDE w:val="0"/>
              <w:autoSpaceDN w:val="0"/>
              <w:adjustRightInd w:val="0"/>
              <w:jc w:val="center"/>
              <w:rPr>
                <w:b/>
                <w:shd w:val="clear" w:color="auto" w:fill="FFFFFF"/>
              </w:rPr>
            </w:pPr>
            <w:ins w:id="12" w:author="zam-pre" w:date="2017-11-08T10:13:00Z">
              <w:r w:rsidRPr="00A41149">
                <w:rPr>
                  <w:b/>
                  <w:shd w:val="clear" w:color="auto" w:fill="FFFFFF"/>
                </w:rPr>
                <w:t>Проект 2018/ оценка 2017,%</w:t>
              </w:r>
            </w:ins>
          </w:p>
        </w:tc>
      </w:tr>
      <w:tr w:rsidR="000C632A" w:rsidRPr="00A41149" w:rsidTr="00A41149">
        <w:tc>
          <w:tcPr>
            <w:tcW w:w="2674" w:type="dxa"/>
          </w:tcPr>
          <w:p w:rsidR="000C632A" w:rsidRPr="00A41149" w:rsidRDefault="000C632A" w:rsidP="00752401">
            <w:pPr>
              <w:shd w:val="clear" w:color="auto" w:fill="FFFFFF" w:themeFill="background1"/>
              <w:autoSpaceDE w:val="0"/>
              <w:autoSpaceDN w:val="0"/>
              <w:adjustRightInd w:val="0"/>
              <w:jc w:val="both"/>
              <w:rPr>
                <w:color w:val="000000"/>
                <w:shd w:val="clear" w:color="auto" w:fill="FFFFFF"/>
              </w:rPr>
            </w:pPr>
            <w:r w:rsidRPr="00A41149">
              <w:rPr>
                <w:color w:val="000000"/>
                <w:shd w:val="clear" w:color="auto" w:fill="FFFFFF"/>
              </w:rPr>
              <w:t>Доходы, в том числе:</w:t>
            </w:r>
          </w:p>
        </w:tc>
        <w:tc>
          <w:tcPr>
            <w:tcW w:w="1096" w:type="dxa"/>
            <w:vAlign w:val="center"/>
          </w:tcPr>
          <w:p w:rsidR="000C632A" w:rsidRPr="00A41149" w:rsidRDefault="00A41149" w:rsidP="00752401">
            <w:pPr>
              <w:shd w:val="clear" w:color="auto" w:fill="FFFFFF" w:themeFill="background1"/>
              <w:autoSpaceDE w:val="0"/>
              <w:autoSpaceDN w:val="0"/>
              <w:adjustRightInd w:val="0"/>
              <w:jc w:val="center"/>
              <w:rPr>
                <w:lang w:eastAsia="en-US"/>
              </w:rPr>
            </w:pPr>
            <w:r w:rsidRPr="00A41149">
              <w:rPr>
                <w:lang w:eastAsia="en-US"/>
              </w:rPr>
              <w:t>22897171</w:t>
            </w:r>
          </w:p>
        </w:tc>
        <w:tc>
          <w:tcPr>
            <w:tcW w:w="1198"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21831231</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19204389</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17047144</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17837868</w:t>
            </w:r>
          </w:p>
        </w:tc>
        <w:tc>
          <w:tcPr>
            <w:tcW w:w="111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-2626842</w:t>
            </w:r>
          </w:p>
        </w:tc>
        <w:tc>
          <w:tcPr>
            <w:tcW w:w="974"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88,0</w:t>
            </w:r>
          </w:p>
        </w:tc>
      </w:tr>
      <w:tr w:rsidR="000C632A" w:rsidRPr="00A41149" w:rsidTr="00A41149">
        <w:tc>
          <w:tcPr>
            <w:tcW w:w="2674" w:type="dxa"/>
          </w:tcPr>
          <w:p w:rsidR="000C632A" w:rsidRPr="00A41149" w:rsidRDefault="00A41149" w:rsidP="00752401">
            <w:pPr>
              <w:shd w:val="clear" w:color="auto" w:fill="FFFFFF" w:themeFill="background1"/>
              <w:autoSpaceDE w:val="0"/>
              <w:autoSpaceDN w:val="0"/>
              <w:adjustRightInd w:val="0"/>
              <w:rPr>
                <w:color w:val="000000"/>
                <w:shd w:val="clear" w:color="auto" w:fill="FFFFFF"/>
              </w:rPr>
            </w:pPr>
            <w:r w:rsidRPr="00A41149">
              <w:rPr>
                <w:color w:val="000000"/>
                <w:shd w:val="clear" w:color="auto" w:fill="FFFFFF"/>
              </w:rPr>
              <w:t>-налоговые и неналоговые</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4529228</w:t>
            </w:r>
          </w:p>
        </w:tc>
        <w:tc>
          <w:tcPr>
            <w:tcW w:w="1198"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3912445</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4233455</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3922841</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4007970</w:t>
            </w:r>
          </w:p>
        </w:tc>
        <w:tc>
          <w:tcPr>
            <w:tcW w:w="111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+321010</w:t>
            </w:r>
          </w:p>
        </w:tc>
        <w:tc>
          <w:tcPr>
            <w:tcW w:w="974"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108,2</w:t>
            </w:r>
          </w:p>
        </w:tc>
      </w:tr>
      <w:tr w:rsidR="000C632A" w:rsidRPr="00A41149" w:rsidTr="00A41149">
        <w:tc>
          <w:tcPr>
            <w:tcW w:w="2674" w:type="dxa"/>
          </w:tcPr>
          <w:p w:rsidR="000C632A" w:rsidRPr="00A41149" w:rsidRDefault="00A41149" w:rsidP="00752401">
            <w:pPr>
              <w:shd w:val="clear" w:color="auto" w:fill="FFFFFF" w:themeFill="background1"/>
              <w:autoSpaceDE w:val="0"/>
              <w:autoSpaceDN w:val="0"/>
              <w:adjustRightInd w:val="0"/>
              <w:jc w:val="both"/>
              <w:rPr>
                <w:color w:val="000000"/>
                <w:shd w:val="clear" w:color="auto" w:fill="FFFFFF"/>
              </w:rPr>
            </w:pPr>
            <w:r w:rsidRPr="00A41149">
              <w:rPr>
                <w:color w:val="000000"/>
                <w:shd w:val="clear" w:color="auto" w:fill="FFFFFF"/>
              </w:rPr>
              <w:t>-безвозмездные перечисления</w:t>
            </w:r>
          </w:p>
        </w:tc>
        <w:tc>
          <w:tcPr>
            <w:tcW w:w="1096" w:type="dxa"/>
            <w:vAlign w:val="center"/>
          </w:tcPr>
          <w:p w:rsidR="000C632A" w:rsidRPr="00A41149" w:rsidRDefault="00A41149" w:rsidP="00752401">
            <w:pPr>
              <w:shd w:val="clear" w:color="auto" w:fill="FFFFFF" w:themeFill="background1"/>
              <w:autoSpaceDE w:val="0"/>
              <w:autoSpaceDN w:val="0"/>
              <w:adjustRightInd w:val="0"/>
              <w:jc w:val="center"/>
              <w:rPr>
                <w:lang w:eastAsia="en-US"/>
              </w:rPr>
            </w:pPr>
            <w:r w:rsidRPr="00A41149">
              <w:rPr>
                <w:lang w:eastAsia="en-US"/>
              </w:rPr>
              <w:t>18367943</w:t>
            </w:r>
          </w:p>
        </w:tc>
        <w:tc>
          <w:tcPr>
            <w:tcW w:w="1198"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17918787</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14970934</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13124303</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13829898</w:t>
            </w:r>
          </w:p>
        </w:tc>
        <w:tc>
          <w:tcPr>
            <w:tcW w:w="111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-2947853</w:t>
            </w:r>
          </w:p>
        </w:tc>
        <w:tc>
          <w:tcPr>
            <w:tcW w:w="974"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83,5</w:t>
            </w:r>
          </w:p>
        </w:tc>
      </w:tr>
      <w:tr w:rsidR="000C632A" w:rsidRPr="00A41149" w:rsidTr="00A41149">
        <w:tc>
          <w:tcPr>
            <w:tcW w:w="2674" w:type="dxa"/>
          </w:tcPr>
          <w:p w:rsidR="000C632A" w:rsidRPr="00A41149" w:rsidRDefault="000C632A" w:rsidP="00752401">
            <w:pPr>
              <w:shd w:val="clear" w:color="auto" w:fill="FFFFFF" w:themeFill="background1"/>
              <w:autoSpaceDE w:val="0"/>
              <w:autoSpaceDN w:val="0"/>
              <w:adjustRightInd w:val="0"/>
              <w:jc w:val="both"/>
              <w:rPr>
                <w:color w:val="000000"/>
                <w:shd w:val="clear" w:color="auto" w:fill="FFFFFF"/>
              </w:rPr>
            </w:pPr>
            <w:r w:rsidRPr="00A41149">
              <w:rPr>
                <w:color w:val="000000"/>
                <w:shd w:val="clear" w:color="auto" w:fill="FFFFFF"/>
              </w:rPr>
              <w:t>Расходы</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23345326</w:t>
            </w:r>
          </w:p>
        </w:tc>
        <w:tc>
          <w:tcPr>
            <w:tcW w:w="1198"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22315990</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19616506</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17438612</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18238506</w:t>
            </w:r>
          </w:p>
        </w:tc>
        <w:tc>
          <w:tcPr>
            <w:tcW w:w="111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-2699484</w:t>
            </w:r>
          </w:p>
        </w:tc>
        <w:tc>
          <w:tcPr>
            <w:tcW w:w="974"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87,9</w:t>
            </w:r>
          </w:p>
        </w:tc>
      </w:tr>
      <w:tr w:rsidR="000C632A" w:rsidRPr="00A41149" w:rsidTr="00A41149">
        <w:tc>
          <w:tcPr>
            <w:tcW w:w="2674" w:type="dxa"/>
          </w:tcPr>
          <w:p w:rsidR="000C632A" w:rsidRPr="00A41149" w:rsidRDefault="000C632A" w:rsidP="00752401">
            <w:pPr>
              <w:shd w:val="clear" w:color="auto" w:fill="FFFFFF" w:themeFill="background1"/>
              <w:autoSpaceDE w:val="0"/>
              <w:autoSpaceDN w:val="0"/>
              <w:adjustRightInd w:val="0"/>
              <w:jc w:val="both"/>
              <w:rPr>
                <w:color w:val="000000"/>
                <w:shd w:val="clear" w:color="auto" w:fill="FFFFFF"/>
              </w:rPr>
            </w:pPr>
            <w:r w:rsidRPr="00A41149">
              <w:rPr>
                <w:color w:val="000000"/>
                <w:shd w:val="clear" w:color="auto" w:fill="FFFFFF"/>
              </w:rPr>
              <w:t>Дефицит</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448155</w:t>
            </w:r>
          </w:p>
        </w:tc>
        <w:tc>
          <w:tcPr>
            <w:tcW w:w="1198"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484758</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412117</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391468</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400638</w:t>
            </w:r>
          </w:p>
        </w:tc>
        <w:tc>
          <w:tcPr>
            <w:tcW w:w="111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-72641</w:t>
            </w:r>
          </w:p>
        </w:tc>
        <w:tc>
          <w:tcPr>
            <w:tcW w:w="974"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85,0</w:t>
            </w:r>
          </w:p>
        </w:tc>
      </w:tr>
      <w:tr w:rsidR="000C632A" w:rsidRPr="00A41149" w:rsidTr="00A41149">
        <w:tc>
          <w:tcPr>
            <w:tcW w:w="2674" w:type="dxa"/>
          </w:tcPr>
          <w:p w:rsidR="000C632A" w:rsidRPr="00A41149" w:rsidRDefault="000C632A" w:rsidP="00752401">
            <w:pPr>
              <w:shd w:val="clear" w:color="auto" w:fill="FFFFFF" w:themeFill="background1"/>
              <w:autoSpaceDE w:val="0"/>
              <w:autoSpaceDN w:val="0"/>
              <w:adjustRightInd w:val="0"/>
              <w:rPr>
                <w:color w:val="000000"/>
                <w:shd w:val="clear" w:color="auto" w:fill="FFFFFF"/>
              </w:rPr>
            </w:pPr>
            <w:r w:rsidRPr="00A41149">
              <w:rPr>
                <w:color w:val="000000"/>
                <w:shd w:val="clear" w:color="auto" w:fill="FFFFFF"/>
              </w:rPr>
              <w:t>Процент дефицита (к доходам без учета безвоз</w:t>
            </w:r>
            <w:r w:rsidR="00A41149">
              <w:rPr>
                <w:color w:val="000000"/>
                <w:shd w:val="clear" w:color="auto" w:fill="FFFFFF"/>
              </w:rPr>
              <w:t>-</w:t>
            </w:r>
            <w:r w:rsidRPr="00A41149">
              <w:rPr>
                <w:color w:val="000000"/>
                <w:shd w:val="clear" w:color="auto" w:fill="FFFFFF"/>
              </w:rPr>
              <w:t>мездных поступлений)</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9,9%</w:t>
            </w:r>
          </w:p>
        </w:tc>
        <w:tc>
          <w:tcPr>
            <w:tcW w:w="1198"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9,7</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10,0%</w:t>
            </w:r>
          </w:p>
        </w:tc>
        <w:tc>
          <w:tcPr>
            <w:tcW w:w="109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10,0%</w:t>
            </w:r>
          </w:p>
        </w:tc>
        <w:tc>
          <w:tcPr>
            <w:tcW w:w="1116"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w:t>
            </w:r>
          </w:p>
        </w:tc>
        <w:tc>
          <w:tcPr>
            <w:tcW w:w="974" w:type="dxa"/>
            <w:vAlign w:val="center"/>
          </w:tcPr>
          <w:p w:rsidR="000C632A" w:rsidRPr="00A41149" w:rsidRDefault="000C632A" w:rsidP="00752401">
            <w:pPr>
              <w:shd w:val="clear" w:color="auto" w:fill="FFFFFF" w:themeFill="background1"/>
              <w:autoSpaceDE w:val="0"/>
              <w:autoSpaceDN w:val="0"/>
              <w:adjustRightInd w:val="0"/>
              <w:jc w:val="center"/>
              <w:rPr>
                <w:color w:val="000000"/>
                <w:shd w:val="clear" w:color="auto" w:fill="FFFFFF"/>
              </w:rPr>
            </w:pPr>
            <w:r w:rsidRPr="00A41149">
              <w:rPr>
                <w:color w:val="000000"/>
                <w:shd w:val="clear" w:color="auto" w:fill="FFFFFF"/>
              </w:rPr>
              <w:t>-</w:t>
            </w:r>
          </w:p>
        </w:tc>
      </w:tr>
    </w:tbl>
    <w:p w:rsidR="0078142B" w:rsidRDefault="0078142B" w:rsidP="00752401">
      <w:pPr>
        <w:shd w:val="clear" w:color="auto" w:fill="FFFFFF" w:themeFill="background1"/>
        <w:autoSpaceDE w:val="0"/>
        <w:autoSpaceDN w:val="0"/>
        <w:adjustRightInd w:val="0"/>
        <w:ind w:firstLine="708"/>
        <w:jc w:val="both"/>
        <w:rPr>
          <w:color w:val="000000"/>
          <w:sz w:val="28"/>
          <w:szCs w:val="28"/>
          <w:shd w:val="clear" w:color="auto" w:fill="FFFFFF"/>
        </w:rPr>
      </w:pPr>
    </w:p>
    <w:p w:rsidR="000C632A" w:rsidRPr="00A41149" w:rsidRDefault="0078142B" w:rsidP="00752401">
      <w:pPr>
        <w:shd w:val="clear" w:color="auto" w:fill="FFFFFF" w:themeFill="background1"/>
        <w:autoSpaceDE w:val="0"/>
        <w:autoSpaceDN w:val="0"/>
        <w:adjustRightInd w:val="0"/>
        <w:ind w:firstLine="708"/>
        <w:jc w:val="both"/>
        <w:rPr>
          <w:color w:val="000000"/>
          <w:sz w:val="22"/>
          <w:szCs w:val="22"/>
          <w:shd w:val="clear" w:color="auto" w:fill="FFFFFF"/>
        </w:rPr>
      </w:pPr>
      <w:r>
        <w:rPr>
          <w:color w:val="000000"/>
          <w:sz w:val="28"/>
          <w:szCs w:val="28"/>
          <w:shd w:val="clear" w:color="auto" w:fill="FFFFFF"/>
        </w:rPr>
        <w:t>О</w:t>
      </w:r>
      <w:r w:rsidRPr="00AB117E">
        <w:rPr>
          <w:color w:val="000000"/>
          <w:sz w:val="28"/>
          <w:szCs w:val="28"/>
          <w:shd w:val="clear" w:color="auto" w:fill="FFFFFF"/>
        </w:rPr>
        <w:t xml:space="preserve">бщий объем доходов </w:t>
      </w:r>
      <w:r>
        <w:rPr>
          <w:color w:val="000000"/>
          <w:sz w:val="28"/>
          <w:szCs w:val="28"/>
          <w:shd w:val="clear" w:color="auto" w:fill="FFFFFF"/>
        </w:rPr>
        <w:t>республиканского</w:t>
      </w:r>
      <w:r w:rsidRPr="00AB117E">
        <w:rPr>
          <w:color w:val="000000"/>
          <w:sz w:val="28"/>
          <w:szCs w:val="28"/>
          <w:shd w:val="clear" w:color="auto" w:fill="FFFFFF"/>
        </w:rPr>
        <w:t xml:space="preserve"> бюджета на 2018 год прогнозируется в сумме </w:t>
      </w:r>
      <w:r>
        <w:rPr>
          <w:color w:val="000000"/>
          <w:sz w:val="28"/>
          <w:szCs w:val="28"/>
          <w:shd w:val="clear" w:color="auto" w:fill="FFFFFF"/>
        </w:rPr>
        <w:t>19 204 388,7</w:t>
      </w:r>
      <w:r w:rsidRPr="00AB117E">
        <w:rPr>
          <w:color w:val="000000"/>
          <w:sz w:val="28"/>
          <w:szCs w:val="28"/>
          <w:shd w:val="clear" w:color="auto" w:fill="FFFFFF"/>
        </w:rPr>
        <w:t xml:space="preserve"> тыс. руб</w:t>
      </w:r>
      <w:r>
        <w:rPr>
          <w:color w:val="000000"/>
          <w:sz w:val="28"/>
          <w:szCs w:val="28"/>
          <w:shd w:val="clear" w:color="auto" w:fill="FFFFFF"/>
        </w:rPr>
        <w:t>.</w:t>
      </w:r>
      <w:r w:rsidRPr="00AB117E">
        <w:rPr>
          <w:color w:val="000000"/>
          <w:sz w:val="28"/>
          <w:szCs w:val="28"/>
          <w:shd w:val="clear" w:color="auto" w:fill="FFFFFF"/>
        </w:rPr>
        <w:t xml:space="preserve">, что ниже показателя ожидаемой оценки 2017 года на </w:t>
      </w:r>
      <w:r w:rsidR="008146E0">
        <w:rPr>
          <w:color w:val="000000"/>
          <w:sz w:val="28"/>
          <w:szCs w:val="28"/>
          <w:shd w:val="clear" w:color="auto" w:fill="FFFFFF"/>
        </w:rPr>
        <w:t>2 626 </w:t>
      </w:r>
      <w:r>
        <w:rPr>
          <w:color w:val="000000"/>
          <w:sz w:val="28"/>
          <w:szCs w:val="28"/>
          <w:shd w:val="clear" w:color="auto" w:fill="FFFFFF"/>
        </w:rPr>
        <w:t>842</w:t>
      </w:r>
      <w:r w:rsidRPr="00AB117E">
        <w:rPr>
          <w:color w:val="000000"/>
          <w:sz w:val="28"/>
          <w:szCs w:val="28"/>
          <w:shd w:val="clear" w:color="auto" w:fill="FFFFFF"/>
        </w:rPr>
        <w:t xml:space="preserve"> тыс. руб</w:t>
      </w:r>
      <w:r>
        <w:rPr>
          <w:color w:val="000000"/>
          <w:sz w:val="28"/>
          <w:szCs w:val="28"/>
          <w:shd w:val="clear" w:color="auto" w:fill="FFFFFF"/>
        </w:rPr>
        <w:t xml:space="preserve">. </w:t>
      </w:r>
      <w:r w:rsidRPr="00AB117E">
        <w:rPr>
          <w:color w:val="000000"/>
          <w:sz w:val="28"/>
          <w:szCs w:val="28"/>
          <w:shd w:val="clear" w:color="auto" w:fill="FFFFFF"/>
        </w:rPr>
        <w:t xml:space="preserve">или на </w:t>
      </w:r>
      <w:r>
        <w:rPr>
          <w:color w:val="000000"/>
          <w:sz w:val="28"/>
          <w:szCs w:val="28"/>
          <w:shd w:val="clear" w:color="auto" w:fill="FFFFFF"/>
        </w:rPr>
        <w:t>12,0</w:t>
      </w:r>
      <w:r w:rsidRPr="00AB117E">
        <w:rPr>
          <w:color w:val="000000"/>
          <w:sz w:val="28"/>
          <w:szCs w:val="28"/>
          <w:shd w:val="clear" w:color="auto" w:fill="FFFFFF"/>
        </w:rPr>
        <w:t>%</w:t>
      </w:r>
      <w:r>
        <w:rPr>
          <w:color w:val="000000"/>
          <w:sz w:val="28"/>
          <w:szCs w:val="28"/>
          <w:shd w:val="clear" w:color="auto" w:fill="FFFFFF"/>
        </w:rPr>
        <w:t xml:space="preserve"> и ниже утвержденного показателя на 2017 год на 3 692 782,0 тыс. руб. или на 16,1%</w:t>
      </w:r>
      <w:r w:rsidRPr="00AB117E">
        <w:rPr>
          <w:color w:val="000000"/>
          <w:sz w:val="28"/>
          <w:szCs w:val="28"/>
          <w:shd w:val="clear" w:color="auto" w:fill="FFFFFF"/>
        </w:rPr>
        <w:t xml:space="preserve">. </w:t>
      </w:r>
      <w:r>
        <w:rPr>
          <w:color w:val="000000"/>
          <w:sz w:val="28"/>
          <w:szCs w:val="28"/>
          <w:shd w:val="clear" w:color="auto" w:fill="FFFFFF"/>
        </w:rPr>
        <w:t>Доходы республиканского бюджета в плановом периоде 2019 и 2020 годов составят 17 047 144,1 тыс. руб. и 17 837 867,9 тыс. руб. соответственно.</w:t>
      </w:r>
    </w:p>
    <w:p w:rsidR="000C632A" w:rsidRDefault="000C632A" w:rsidP="00752401">
      <w:pPr>
        <w:shd w:val="clear" w:color="auto" w:fill="FFFFFF" w:themeFill="background1"/>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Расходную часть</w:t>
      </w:r>
      <w:r w:rsidRPr="00AB117E">
        <w:rPr>
          <w:color w:val="000000"/>
          <w:sz w:val="28"/>
          <w:szCs w:val="28"/>
          <w:shd w:val="clear" w:color="auto" w:fill="FFFFFF"/>
        </w:rPr>
        <w:t xml:space="preserve"> </w:t>
      </w:r>
      <w:r>
        <w:rPr>
          <w:color w:val="000000"/>
          <w:sz w:val="28"/>
          <w:szCs w:val="28"/>
          <w:shd w:val="clear" w:color="auto" w:fill="FFFFFF"/>
        </w:rPr>
        <w:t>республиканского</w:t>
      </w:r>
      <w:r w:rsidRPr="00AB117E">
        <w:rPr>
          <w:color w:val="000000"/>
          <w:sz w:val="28"/>
          <w:szCs w:val="28"/>
          <w:shd w:val="clear" w:color="auto" w:fill="FFFFFF"/>
        </w:rPr>
        <w:t xml:space="preserve"> бюджета на 2018 год планируется утвердить в </w:t>
      </w:r>
      <w:r>
        <w:rPr>
          <w:color w:val="000000"/>
          <w:sz w:val="28"/>
          <w:szCs w:val="28"/>
          <w:shd w:val="clear" w:color="auto" w:fill="FFFFFF"/>
        </w:rPr>
        <w:t>размер</w:t>
      </w:r>
      <w:r w:rsidRPr="00AB117E">
        <w:rPr>
          <w:color w:val="000000"/>
          <w:sz w:val="28"/>
          <w:szCs w:val="28"/>
          <w:shd w:val="clear" w:color="auto" w:fill="FFFFFF"/>
        </w:rPr>
        <w:t xml:space="preserve">е </w:t>
      </w:r>
      <w:r>
        <w:rPr>
          <w:color w:val="000000"/>
          <w:sz w:val="28"/>
          <w:szCs w:val="28"/>
          <w:shd w:val="clear" w:color="auto" w:fill="FFFFFF"/>
        </w:rPr>
        <w:t>19 616 506,1</w:t>
      </w:r>
      <w:r w:rsidRPr="00AB117E">
        <w:rPr>
          <w:color w:val="000000"/>
          <w:sz w:val="28"/>
          <w:szCs w:val="28"/>
          <w:shd w:val="clear" w:color="auto" w:fill="FFFFFF"/>
        </w:rPr>
        <w:t xml:space="preserve"> тыс. рублей, </w:t>
      </w:r>
      <w:r w:rsidR="0078142B">
        <w:rPr>
          <w:color w:val="000000"/>
          <w:sz w:val="28"/>
          <w:szCs w:val="28"/>
          <w:shd w:val="clear" w:color="auto" w:fill="FFFFFF"/>
        </w:rPr>
        <w:t>что ниже</w:t>
      </w:r>
      <w:r>
        <w:rPr>
          <w:color w:val="000000"/>
          <w:sz w:val="28"/>
          <w:szCs w:val="28"/>
          <w:shd w:val="clear" w:color="auto" w:fill="FFFFFF"/>
        </w:rPr>
        <w:t xml:space="preserve"> </w:t>
      </w:r>
      <w:r w:rsidRPr="00AB117E">
        <w:rPr>
          <w:color w:val="000000"/>
          <w:sz w:val="28"/>
          <w:szCs w:val="28"/>
          <w:shd w:val="clear" w:color="auto" w:fill="FFFFFF"/>
        </w:rPr>
        <w:t>ожидаемой оценк</w:t>
      </w:r>
      <w:r>
        <w:rPr>
          <w:color w:val="000000"/>
          <w:sz w:val="28"/>
          <w:szCs w:val="28"/>
          <w:shd w:val="clear" w:color="auto" w:fill="FFFFFF"/>
        </w:rPr>
        <w:t>ой</w:t>
      </w:r>
      <w:r w:rsidRPr="00AB117E">
        <w:rPr>
          <w:color w:val="000000"/>
          <w:sz w:val="28"/>
          <w:szCs w:val="28"/>
          <w:shd w:val="clear" w:color="auto" w:fill="FFFFFF"/>
        </w:rPr>
        <w:t xml:space="preserve"> 2017 года на сумму </w:t>
      </w:r>
      <w:r>
        <w:rPr>
          <w:color w:val="000000"/>
          <w:sz w:val="28"/>
          <w:szCs w:val="28"/>
          <w:shd w:val="clear" w:color="auto" w:fill="FFFFFF"/>
        </w:rPr>
        <w:t>2 699 484 тыс. руб. или на 12,1% и ниже показателя, утвержденного на 2017 год на 3 728 820,0 тыс. руб. или на 16,0%.</w:t>
      </w:r>
    </w:p>
    <w:p w:rsidR="000C632A" w:rsidRDefault="000C632A" w:rsidP="00752401">
      <w:pPr>
        <w:shd w:val="clear" w:color="auto" w:fill="FFFFFF" w:themeFill="background1"/>
        <w:autoSpaceDE w:val="0"/>
        <w:autoSpaceDN w:val="0"/>
        <w:adjustRightInd w:val="0"/>
        <w:ind w:firstLine="708"/>
        <w:jc w:val="both"/>
        <w:rPr>
          <w:color w:val="000000"/>
          <w:sz w:val="28"/>
          <w:szCs w:val="28"/>
          <w:shd w:val="clear" w:color="auto" w:fill="FFFFFF"/>
        </w:rPr>
      </w:pPr>
      <w:r>
        <w:rPr>
          <w:color w:val="000000"/>
          <w:sz w:val="28"/>
          <w:szCs w:val="28"/>
          <w:shd w:val="clear" w:color="auto" w:fill="FFFFFF"/>
        </w:rPr>
        <w:t xml:space="preserve">Объем расходов республиканского бюджета в плановом периоде составит </w:t>
      </w:r>
      <w:r w:rsidR="0078142B">
        <w:rPr>
          <w:color w:val="000000"/>
          <w:sz w:val="28"/>
          <w:szCs w:val="28"/>
          <w:shd w:val="clear" w:color="auto" w:fill="FFFFFF"/>
        </w:rPr>
        <w:t xml:space="preserve">в 2019 году - </w:t>
      </w:r>
      <w:r>
        <w:rPr>
          <w:color w:val="000000"/>
          <w:sz w:val="28"/>
          <w:szCs w:val="28"/>
          <w:shd w:val="clear" w:color="auto" w:fill="FFFFFF"/>
        </w:rPr>
        <w:t xml:space="preserve">17 438 611,6 тыс. руб. и </w:t>
      </w:r>
      <w:r w:rsidR="0078142B">
        <w:rPr>
          <w:color w:val="000000"/>
          <w:sz w:val="28"/>
          <w:szCs w:val="28"/>
          <w:shd w:val="clear" w:color="auto" w:fill="FFFFFF"/>
        </w:rPr>
        <w:t>в 2020 году -18 238 506,0 тыс. рублей</w:t>
      </w:r>
      <w:r>
        <w:rPr>
          <w:color w:val="000000"/>
          <w:sz w:val="28"/>
          <w:szCs w:val="28"/>
          <w:shd w:val="clear" w:color="auto" w:fill="FFFFFF"/>
        </w:rPr>
        <w:t xml:space="preserve">. </w:t>
      </w:r>
    </w:p>
    <w:p w:rsidR="000C632A" w:rsidRDefault="0078142B" w:rsidP="00752401">
      <w:pPr>
        <w:shd w:val="clear" w:color="auto" w:fill="FFFFFF" w:themeFill="background1"/>
        <w:autoSpaceDE w:val="0"/>
        <w:autoSpaceDN w:val="0"/>
        <w:adjustRightInd w:val="0"/>
        <w:ind w:firstLine="708"/>
        <w:jc w:val="both"/>
        <w:rPr>
          <w:sz w:val="28"/>
          <w:szCs w:val="28"/>
        </w:rPr>
      </w:pPr>
      <w:r>
        <w:rPr>
          <w:color w:val="000000"/>
          <w:sz w:val="28"/>
          <w:szCs w:val="28"/>
          <w:shd w:val="clear" w:color="auto" w:fill="FFFFFF"/>
        </w:rPr>
        <w:t>Дефицит</w:t>
      </w:r>
      <w:r w:rsidR="000C632A" w:rsidRPr="00AB117E">
        <w:rPr>
          <w:color w:val="000000"/>
          <w:sz w:val="28"/>
          <w:szCs w:val="28"/>
          <w:shd w:val="clear" w:color="auto" w:fill="FFFFFF"/>
        </w:rPr>
        <w:t xml:space="preserve"> </w:t>
      </w:r>
      <w:r w:rsidR="000C632A">
        <w:rPr>
          <w:color w:val="000000"/>
          <w:sz w:val="28"/>
          <w:szCs w:val="28"/>
          <w:shd w:val="clear" w:color="auto" w:fill="FFFFFF"/>
        </w:rPr>
        <w:t>республиканского бюджета составит</w:t>
      </w:r>
      <w:r w:rsidR="000C632A" w:rsidRPr="00AB117E">
        <w:rPr>
          <w:color w:val="000000"/>
          <w:sz w:val="28"/>
          <w:szCs w:val="28"/>
          <w:shd w:val="clear" w:color="auto" w:fill="FFFFFF"/>
        </w:rPr>
        <w:t xml:space="preserve"> </w:t>
      </w:r>
      <w:r>
        <w:rPr>
          <w:color w:val="000000"/>
          <w:sz w:val="28"/>
          <w:szCs w:val="28"/>
          <w:shd w:val="clear" w:color="auto" w:fill="FFFFFF"/>
        </w:rPr>
        <w:t xml:space="preserve">в 2018 году - </w:t>
      </w:r>
      <w:r w:rsidR="000C632A">
        <w:rPr>
          <w:color w:val="000000"/>
          <w:sz w:val="28"/>
          <w:szCs w:val="28"/>
          <w:shd w:val="clear" w:color="auto" w:fill="FFFFFF"/>
        </w:rPr>
        <w:t>412 117,4 тыс. руб.</w:t>
      </w:r>
      <w:r w:rsidR="000C632A" w:rsidRPr="00AB117E">
        <w:rPr>
          <w:color w:val="000000"/>
          <w:sz w:val="28"/>
          <w:szCs w:val="28"/>
          <w:shd w:val="clear" w:color="auto" w:fill="FFFFFF"/>
        </w:rPr>
        <w:t>,</w:t>
      </w:r>
      <w:r w:rsidR="000C632A">
        <w:rPr>
          <w:color w:val="000000"/>
          <w:sz w:val="28"/>
          <w:szCs w:val="28"/>
          <w:shd w:val="clear" w:color="auto" w:fill="FFFFFF"/>
        </w:rPr>
        <w:t xml:space="preserve"> </w:t>
      </w:r>
      <w:r>
        <w:rPr>
          <w:color w:val="000000"/>
          <w:sz w:val="28"/>
          <w:szCs w:val="28"/>
          <w:shd w:val="clear" w:color="auto" w:fill="FFFFFF"/>
        </w:rPr>
        <w:t xml:space="preserve">в 2019 году - </w:t>
      </w:r>
      <w:r w:rsidR="000C632A">
        <w:rPr>
          <w:color w:val="000000"/>
          <w:sz w:val="28"/>
          <w:szCs w:val="28"/>
          <w:shd w:val="clear" w:color="auto" w:fill="FFFFFF"/>
        </w:rPr>
        <w:t xml:space="preserve">391 467,5 тыс. руб. и </w:t>
      </w:r>
      <w:r>
        <w:rPr>
          <w:color w:val="000000"/>
          <w:sz w:val="28"/>
          <w:szCs w:val="28"/>
          <w:shd w:val="clear" w:color="auto" w:fill="FFFFFF"/>
        </w:rPr>
        <w:t xml:space="preserve">в 2020 году - </w:t>
      </w:r>
      <w:r w:rsidR="000C632A">
        <w:rPr>
          <w:color w:val="000000"/>
          <w:sz w:val="28"/>
          <w:szCs w:val="28"/>
          <w:shd w:val="clear" w:color="auto" w:fill="FFFFFF"/>
        </w:rPr>
        <w:t>400 638,1 тыс. руб</w:t>
      </w:r>
      <w:r>
        <w:rPr>
          <w:color w:val="000000"/>
          <w:sz w:val="28"/>
          <w:szCs w:val="28"/>
          <w:shd w:val="clear" w:color="auto" w:fill="FFFFFF"/>
        </w:rPr>
        <w:t>лей.</w:t>
      </w:r>
      <w:r w:rsidR="000C632A">
        <w:rPr>
          <w:color w:val="000000"/>
          <w:sz w:val="28"/>
          <w:szCs w:val="28"/>
          <w:shd w:val="clear" w:color="auto" w:fill="FFFFFF"/>
        </w:rPr>
        <w:t xml:space="preserve"> При этом, в </w:t>
      </w:r>
      <w:r w:rsidR="00A41149">
        <w:rPr>
          <w:color w:val="000000"/>
          <w:sz w:val="28"/>
          <w:szCs w:val="28"/>
          <w:shd w:val="clear" w:color="auto" w:fill="FFFFFF"/>
        </w:rPr>
        <w:t>проекте закона</w:t>
      </w:r>
      <w:r w:rsidR="000C632A">
        <w:rPr>
          <w:color w:val="000000"/>
          <w:sz w:val="28"/>
          <w:szCs w:val="28"/>
          <w:shd w:val="clear" w:color="auto" w:fill="FFFFFF"/>
        </w:rPr>
        <w:t xml:space="preserve"> соблюдены требования с</w:t>
      </w:r>
      <w:r w:rsidR="00A41149">
        <w:rPr>
          <w:sz w:val="28"/>
          <w:szCs w:val="28"/>
        </w:rPr>
        <w:t xml:space="preserve">татьи </w:t>
      </w:r>
      <w:r w:rsidR="000C632A">
        <w:rPr>
          <w:sz w:val="28"/>
          <w:szCs w:val="28"/>
        </w:rPr>
        <w:t>92.1 Б</w:t>
      </w:r>
      <w:r w:rsidR="00A41149">
        <w:rPr>
          <w:sz w:val="28"/>
          <w:szCs w:val="28"/>
        </w:rPr>
        <w:t>юджетного Кодекса</w:t>
      </w:r>
      <w:r w:rsidR="000C632A">
        <w:rPr>
          <w:sz w:val="28"/>
          <w:szCs w:val="28"/>
        </w:rPr>
        <w:t xml:space="preserve"> РФ, согласно которой дефицит</w:t>
      </w:r>
      <w:r w:rsidR="000C632A" w:rsidRPr="007A7E6A">
        <w:rPr>
          <w:sz w:val="28"/>
          <w:szCs w:val="28"/>
        </w:rPr>
        <w:t xml:space="preserve"> </w:t>
      </w:r>
      <w:r w:rsidR="000C632A">
        <w:rPr>
          <w:sz w:val="28"/>
          <w:szCs w:val="28"/>
        </w:rPr>
        <w:t xml:space="preserve">регионального </w:t>
      </w:r>
      <w:r w:rsidR="000C632A" w:rsidRPr="007A7E6A">
        <w:rPr>
          <w:sz w:val="28"/>
          <w:szCs w:val="28"/>
        </w:rPr>
        <w:t xml:space="preserve">бюджета </w:t>
      </w:r>
      <w:r w:rsidR="000C632A">
        <w:rPr>
          <w:sz w:val="28"/>
          <w:szCs w:val="28"/>
        </w:rPr>
        <w:t xml:space="preserve">не должен превышать </w:t>
      </w:r>
      <w:r w:rsidR="000C632A" w:rsidRPr="007A7E6A">
        <w:rPr>
          <w:sz w:val="28"/>
          <w:szCs w:val="28"/>
        </w:rPr>
        <w:t>1</w:t>
      </w:r>
      <w:r w:rsidR="000C632A">
        <w:rPr>
          <w:sz w:val="28"/>
          <w:szCs w:val="28"/>
        </w:rPr>
        <w:t>0</w:t>
      </w:r>
      <w:r w:rsidR="000C632A" w:rsidRPr="007A7E6A">
        <w:rPr>
          <w:sz w:val="28"/>
          <w:szCs w:val="28"/>
        </w:rPr>
        <w:t xml:space="preserve">% </w:t>
      </w:r>
      <w:r w:rsidR="000C632A">
        <w:rPr>
          <w:sz w:val="28"/>
          <w:szCs w:val="28"/>
        </w:rPr>
        <w:t>от</w:t>
      </w:r>
      <w:r w:rsidR="000C632A" w:rsidRPr="007A7E6A">
        <w:rPr>
          <w:sz w:val="28"/>
          <w:szCs w:val="28"/>
        </w:rPr>
        <w:t xml:space="preserve"> общего годового объема доходов бюджета субъекта Российской Федерации без учета утвержденного объема безвозмездных поступлений</w:t>
      </w:r>
      <w:r w:rsidR="000C632A">
        <w:rPr>
          <w:sz w:val="28"/>
          <w:szCs w:val="28"/>
        </w:rPr>
        <w:t xml:space="preserve">. </w:t>
      </w:r>
      <w:r w:rsidR="00207828">
        <w:rPr>
          <w:sz w:val="28"/>
          <w:szCs w:val="28"/>
        </w:rPr>
        <w:t>П</w:t>
      </w:r>
      <w:r w:rsidR="000C632A">
        <w:rPr>
          <w:sz w:val="28"/>
          <w:szCs w:val="28"/>
        </w:rPr>
        <w:t>рогнозируемый объем дефицита республиканского бюджета в 2018, 2019 и 2020 годах составит 9,7%, 10,0% и 10,0% соответственно.</w:t>
      </w:r>
    </w:p>
    <w:p w:rsidR="000C632A" w:rsidRPr="00243D03" w:rsidRDefault="000C632A" w:rsidP="00752401">
      <w:pPr>
        <w:shd w:val="clear" w:color="auto" w:fill="FFFFFF" w:themeFill="background1"/>
        <w:autoSpaceDE w:val="0"/>
        <w:autoSpaceDN w:val="0"/>
        <w:adjustRightInd w:val="0"/>
        <w:ind w:firstLine="708"/>
        <w:jc w:val="both"/>
        <w:rPr>
          <w:sz w:val="28"/>
          <w:szCs w:val="28"/>
        </w:rPr>
      </w:pPr>
      <w:r w:rsidRPr="00243D03">
        <w:rPr>
          <w:sz w:val="28"/>
          <w:szCs w:val="28"/>
        </w:rPr>
        <w:t>Одним из основных источников финансирования дефицита республиканского бюджета в пери</w:t>
      </w:r>
      <w:r w:rsidR="00207828">
        <w:rPr>
          <w:sz w:val="28"/>
          <w:szCs w:val="28"/>
        </w:rPr>
        <w:t xml:space="preserve">од 2018-2020 годов, согласно статьи </w:t>
      </w:r>
      <w:r w:rsidRPr="00243D03">
        <w:rPr>
          <w:sz w:val="28"/>
          <w:szCs w:val="28"/>
        </w:rPr>
        <w:t xml:space="preserve">1 Законопроекта, будут являться кредиты кредитных организаций.  </w:t>
      </w:r>
    </w:p>
    <w:p w:rsidR="000C632A" w:rsidRPr="00243D03" w:rsidRDefault="0078142B" w:rsidP="00752401">
      <w:pPr>
        <w:shd w:val="clear" w:color="auto" w:fill="FFFFFF" w:themeFill="background1"/>
        <w:autoSpaceDE w:val="0"/>
        <w:autoSpaceDN w:val="0"/>
        <w:adjustRightInd w:val="0"/>
        <w:ind w:firstLine="708"/>
        <w:jc w:val="both"/>
        <w:rPr>
          <w:sz w:val="28"/>
          <w:szCs w:val="28"/>
        </w:rPr>
      </w:pPr>
      <w:r>
        <w:rPr>
          <w:sz w:val="28"/>
          <w:szCs w:val="28"/>
        </w:rPr>
        <w:t>Вместе с тем, п</w:t>
      </w:r>
      <w:r w:rsidR="000C632A" w:rsidRPr="00243D03">
        <w:rPr>
          <w:sz w:val="28"/>
          <w:szCs w:val="28"/>
        </w:rPr>
        <w:t>ривлечение кредитов кредитных организаций в качестве источников финансирования дефицита республиканского бюджета, более того, ежегодное увеличение их объемов (в 2018 году – 1 574 510,6 тыс. руб., 2019 году – 1 991 478,3 тыс. руб., 202</w:t>
      </w:r>
      <w:r>
        <w:rPr>
          <w:sz w:val="28"/>
          <w:szCs w:val="28"/>
        </w:rPr>
        <w:t>0 году – 2 489 575,1 тыс. руб.)</w:t>
      </w:r>
      <w:r w:rsidR="000C632A" w:rsidRPr="00243D03">
        <w:rPr>
          <w:sz w:val="28"/>
          <w:szCs w:val="28"/>
        </w:rPr>
        <w:t xml:space="preserve"> не соответствует Основным направления налоговой и бюджетной политики Республики Ингушетия на 2018 год и на пл</w:t>
      </w:r>
      <w:r>
        <w:rPr>
          <w:sz w:val="28"/>
          <w:szCs w:val="28"/>
        </w:rPr>
        <w:t xml:space="preserve">ановый период 2019 и 2020 годов, утвержденным </w:t>
      </w:r>
      <w:r w:rsidRPr="0078142B">
        <w:rPr>
          <w:sz w:val="28"/>
          <w:szCs w:val="28"/>
        </w:rPr>
        <w:t>Распоряжением Правительства РИ №724-р от 20</w:t>
      </w:r>
      <w:r>
        <w:rPr>
          <w:sz w:val="28"/>
          <w:szCs w:val="28"/>
        </w:rPr>
        <w:t>.09.</w:t>
      </w:r>
      <w:r w:rsidRPr="0078142B">
        <w:rPr>
          <w:sz w:val="28"/>
          <w:szCs w:val="28"/>
        </w:rPr>
        <w:t>2017 года</w:t>
      </w:r>
      <w:r>
        <w:rPr>
          <w:sz w:val="28"/>
          <w:szCs w:val="28"/>
        </w:rPr>
        <w:t>.</w:t>
      </w:r>
    </w:p>
    <w:p w:rsidR="00C62477" w:rsidRDefault="000C632A" w:rsidP="00752401">
      <w:pPr>
        <w:shd w:val="clear" w:color="auto" w:fill="FFFFFF" w:themeFill="background1"/>
        <w:autoSpaceDE w:val="0"/>
        <w:autoSpaceDN w:val="0"/>
        <w:adjustRightInd w:val="0"/>
        <w:ind w:firstLine="708"/>
        <w:jc w:val="both"/>
        <w:rPr>
          <w:sz w:val="28"/>
          <w:szCs w:val="28"/>
        </w:rPr>
      </w:pPr>
      <w:r w:rsidRPr="00243D03">
        <w:rPr>
          <w:sz w:val="28"/>
          <w:szCs w:val="28"/>
        </w:rPr>
        <w:t xml:space="preserve">Следует отметить, что ежегодно, в соответствии с программами государственных заимствований Республики Ингушетия, предусматривается привлечение кредитов кредитных организаций для финансирования дефицитов принимаемых бюджетов (в 2015 году </w:t>
      </w:r>
      <w:r w:rsidR="0078142B">
        <w:rPr>
          <w:sz w:val="28"/>
          <w:szCs w:val="28"/>
        </w:rPr>
        <w:t>-</w:t>
      </w:r>
      <w:r w:rsidRPr="00243D03">
        <w:rPr>
          <w:sz w:val="28"/>
          <w:szCs w:val="28"/>
        </w:rPr>
        <w:t xml:space="preserve"> 2 885 333,6 тыс. руб., в 2016 году – 1 226 847 тыс. руб., в 2017 году – 549 727,3 тыс. руб.). Несмотря на это, за все эти годы привлечение средств кредитных организаций на финансирование дефицита республиканского бюджета не осуществлялось. При этом, ежегодно, согласно </w:t>
      </w:r>
      <w:r w:rsidR="00C62477">
        <w:rPr>
          <w:sz w:val="28"/>
          <w:szCs w:val="28"/>
        </w:rPr>
        <w:t>отчетам</w:t>
      </w:r>
      <w:r w:rsidRPr="00243D03">
        <w:rPr>
          <w:sz w:val="28"/>
          <w:szCs w:val="28"/>
        </w:rPr>
        <w:t xml:space="preserve"> об исполнении республиканского бюджета, мы фиксируем неисполнение бюджета по расходам в з</w:t>
      </w:r>
      <w:r w:rsidR="00C62477">
        <w:rPr>
          <w:sz w:val="28"/>
          <w:szCs w:val="28"/>
        </w:rPr>
        <w:t>начительных объемах.</w:t>
      </w:r>
    </w:p>
    <w:p w:rsidR="000C632A" w:rsidRPr="00243D03" w:rsidRDefault="000C632A" w:rsidP="00752401">
      <w:pPr>
        <w:shd w:val="clear" w:color="auto" w:fill="FFFFFF" w:themeFill="background1"/>
        <w:autoSpaceDE w:val="0"/>
        <w:autoSpaceDN w:val="0"/>
        <w:adjustRightInd w:val="0"/>
        <w:ind w:firstLine="708"/>
        <w:jc w:val="both"/>
        <w:rPr>
          <w:sz w:val="28"/>
          <w:szCs w:val="28"/>
        </w:rPr>
      </w:pPr>
      <w:r w:rsidRPr="00243D03">
        <w:rPr>
          <w:sz w:val="28"/>
          <w:szCs w:val="28"/>
        </w:rPr>
        <w:t xml:space="preserve">Принятие заведомо нереалистичных, невыполнимых планов по привлечению средств кредитных организаций, а также от реализации государственного имущества, приводит к неисполнению бюджета по расходным статьям и возникновению кредиторской задолженности. </w:t>
      </w:r>
      <w:r w:rsidR="0087066D">
        <w:rPr>
          <w:sz w:val="28"/>
          <w:szCs w:val="28"/>
        </w:rPr>
        <w:t>В связи с этим, считаем целесообразным</w:t>
      </w:r>
      <w:r w:rsidRPr="00243D03">
        <w:rPr>
          <w:sz w:val="28"/>
          <w:szCs w:val="28"/>
        </w:rPr>
        <w:t xml:space="preserve"> внести изменения в Закон Республики Ингушетия РЗ «О бюджетном процессе в Республике Ингушетия» №40-РЗ от 31 декабря 2008 года, предусматривающие представление вместе с проектом закона о республиканском бюджете на очередной финансовый год, соглашений с кредитными организациями о предоставлении коммерческих кредитов на финансирование дефицита республиканского бюджета.</w:t>
      </w:r>
    </w:p>
    <w:p w:rsidR="000C632A" w:rsidRPr="00243D03" w:rsidRDefault="0087066D" w:rsidP="00752401">
      <w:pPr>
        <w:shd w:val="clear" w:color="auto" w:fill="FFFFFF" w:themeFill="background1"/>
        <w:tabs>
          <w:tab w:val="left" w:pos="742"/>
        </w:tabs>
        <w:jc w:val="both"/>
        <w:rPr>
          <w:sz w:val="28"/>
          <w:szCs w:val="28"/>
        </w:rPr>
      </w:pPr>
      <w:r>
        <w:rPr>
          <w:sz w:val="28"/>
          <w:szCs w:val="28"/>
        </w:rPr>
        <w:tab/>
        <w:t>В соответствии с пунктом 2 статьи 107, пунктом 4 статьи</w:t>
      </w:r>
      <w:r w:rsidR="000C632A" w:rsidRPr="00243D03">
        <w:rPr>
          <w:sz w:val="28"/>
          <w:szCs w:val="28"/>
        </w:rPr>
        <w:t xml:space="preserve"> 130 Б</w:t>
      </w:r>
      <w:r>
        <w:rPr>
          <w:sz w:val="28"/>
          <w:szCs w:val="28"/>
        </w:rPr>
        <w:t>юджетного Кодекса</w:t>
      </w:r>
      <w:r w:rsidR="000C632A" w:rsidRPr="00243D03">
        <w:rPr>
          <w:sz w:val="28"/>
          <w:szCs w:val="28"/>
        </w:rPr>
        <w:t xml:space="preserve"> РФ предельный объем государственного долга не должен превышать 50% утвержденного общего годового объема доходов субъекта без учета утвержденного объема безвозмездных поступлений. Согласно Федеральному закону «</w:t>
      </w:r>
      <w:r w:rsidR="000C632A" w:rsidRPr="00243D03">
        <w:rPr>
          <w:color w:val="26282F"/>
          <w:sz w:val="28"/>
          <w:szCs w:val="28"/>
          <w:lang w:eastAsia="en-US"/>
        </w:rPr>
        <w:t xml:space="preserve">О внесении изменений в Бюджетный кодекс Российской Федерации и отдельные законодательные акты Российской Федерации» </w:t>
      </w:r>
      <w:r w:rsidR="000C632A" w:rsidRPr="00243D03">
        <w:rPr>
          <w:sz w:val="28"/>
          <w:szCs w:val="28"/>
        </w:rPr>
        <w:t>от 9</w:t>
      </w:r>
      <w:r w:rsidR="007337F3">
        <w:rPr>
          <w:sz w:val="28"/>
          <w:szCs w:val="28"/>
        </w:rPr>
        <w:t>.04.2009 г.</w:t>
      </w:r>
      <w:r w:rsidR="000C632A" w:rsidRPr="00243D03">
        <w:rPr>
          <w:sz w:val="28"/>
          <w:szCs w:val="28"/>
        </w:rPr>
        <w:t xml:space="preserve"> №58-ФЗ предельный объем государственного долга субъекта может превысить данные ограничения в пределах государственного долга субъекта по бюджетным кредитам по состоянию на 1 января текущего года и, в случае утверждения законом субъекта о бюджете в составе источников финансирования дефицита бюджета субъекта бюджетных кредитов, - в пределах указанных кредитов, - только до 1 января 2018 года. </w:t>
      </w:r>
    </w:p>
    <w:p w:rsidR="000C632A" w:rsidRPr="00243D03" w:rsidRDefault="000C632A" w:rsidP="00752401">
      <w:pPr>
        <w:shd w:val="clear" w:color="auto" w:fill="FFFFFF" w:themeFill="background1"/>
        <w:tabs>
          <w:tab w:val="left" w:pos="540"/>
        </w:tabs>
        <w:jc w:val="both"/>
        <w:rPr>
          <w:sz w:val="28"/>
          <w:szCs w:val="28"/>
        </w:rPr>
      </w:pPr>
      <w:r w:rsidRPr="00243D03">
        <w:rPr>
          <w:sz w:val="28"/>
          <w:szCs w:val="28"/>
        </w:rPr>
        <w:tab/>
      </w:r>
      <w:r w:rsidR="007337F3">
        <w:rPr>
          <w:sz w:val="28"/>
          <w:szCs w:val="28"/>
        </w:rPr>
        <w:t>Однако п</w:t>
      </w:r>
      <w:r w:rsidR="0087066D">
        <w:rPr>
          <w:sz w:val="28"/>
          <w:szCs w:val="28"/>
        </w:rPr>
        <w:t>роектом закона</w:t>
      </w:r>
      <w:r w:rsidRPr="00243D03">
        <w:rPr>
          <w:sz w:val="28"/>
          <w:szCs w:val="28"/>
        </w:rPr>
        <w:t xml:space="preserve"> предельный объем государственного внутреннего долга РИ на 1 января 2019 года утвержден в сумме 2 963 418,6 тыс. руб., что превышает пределы, установленные вышеуказанными законодательными актами на сумму 846 691,0 тыс. руб</w:t>
      </w:r>
      <w:r w:rsidR="0078142B">
        <w:rPr>
          <w:sz w:val="28"/>
          <w:szCs w:val="28"/>
        </w:rPr>
        <w:t>.</w:t>
      </w:r>
      <w:r w:rsidRPr="00243D03">
        <w:rPr>
          <w:sz w:val="28"/>
          <w:szCs w:val="28"/>
        </w:rPr>
        <w:t xml:space="preserve"> </w:t>
      </w:r>
      <w:r w:rsidR="0078142B" w:rsidRPr="00243D03">
        <w:rPr>
          <w:sz w:val="28"/>
          <w:szCs w:val="28"/>
        </w:rPr>
        <w:t>(50 процентов утвержденного общего годового объема доходов субъекта, без учета утвержденного объема безвозмездных поступлений, составит 2 116 727,6 тыс. руб.)</w:t>
      </w:r>
    </w:p>
    <w:p w:rsidR="000C632A" w:rsidRPr="00243D03" w:rsidRDefault="000C632A" w:rsidP="00752401">
      <w:pPr>
        <w:shd w:val="clear" w:color="auto" w:fill="FFFFFF" w:themeFill="background1"/>
        <w:ind w:firstLine="567"/>
        <w:jc w:val="both"/>
        <w:rPr>
          <w:sz w:val="28"/>
          <w:szCs w:val="28"/>
        </w:rPr>
      </w:pPr>
      <w:r w:rsidRPr="00243D03">
        <w:rPr>
          <w:sz w:val="28"/>
          <w:szCs w:val="28"/>
        </w:rPr>
        <w:t xml:space="preserve">Предельный объем государственного внутреннего долга </w:t>
      </w:r>
      <w:r w:rsidR="00207828">
        <w:rPr>
          <w:sz w:val="28"/>
          <w:szCs w:val="28"/>
        </w:rPr>
        <w:t>республики</w:t>
      </w:r>
      <w:r w:rsidRPr="00243D03">
        <w:rPr>
          <w:sz w:val="28"/>
          <w:szCs w:val="28"/>
        </w:rPr>
        <w:t xml:space="preserve"> на 1 января 2020 года утвержден в сумме 3 530 557,0 тыс. руб., что превышает пределы, установленные вышеуказанными законодательными актами </w:t>
      </w:r>
      <w:r w:rsidR="007337F3">
        <w:rPr>
          <w:sz w:val="28"/>
          <w:szCs w:val="28"/>
        </w:rPr>
        <w:t>на 1 569 136,4 тыс. рублей.</w:t>
      </w:r>
    </w:p>
    <w:p w:rsidR="000C632A" w:rsidRPr="00243D03" w:rsidRDefault="000C632A" w:rsidP="00752401">
      <w:pPr>
        <w:shd w:val="clear" w:color="auto" w:fill="FFFFFF" w:themeFill="background1"/>
        <w:ind w:firstLine="567"/>
        <w:jc w:val="both"/>
      </w:pPr>
      <w:r w:rsidRPr="00243D03">
        <w:rPr>
          <w:sz w:val="28"/>
          <w:szCs w:val="28"/>
        </w:rPr>
        <w:t xml:space="preserve">Предельный объем государственного внутреннего долга РИ на 1 января 2021 года утвержден в сумме 3 607 173,3 тыс. руб., что превышает пределы, установленные вышеуказанными законодательными актами </w:t>
      </w:r>
      <w:r w:rsidR="007337F3" w:rsidRPr="00243D03">
        <w:rPr>
          <w:sz w:val="28"/>
          <w:szCs w:val="28"/>
        </w:rPr>
        <w:t>на 1 603 188,1 тыс. руб</w:t>
      </w:r>
      <w:r w:rsidR="007337F3">
        <w:rPr>
          <w:sz w:val="28"/>
          <w:szCs w:val="28"/>
        </w:rPr>
        <w:t>лей.</w:t>
      </w:r>
    </w:p>
    <w:p w:rsidR="000C632A" w:rsidRPr="00E02D59" w:rsidRDefault="000C632A" w:rsidP="00752401">
      <w:pPr>
        <w:shd w:val="clear" w:color="auto" w:fill="FFFFFF" w:themeFill="background1"/>
        <w:autoSpaceDE w:val="0"/>
        <w:autoSpaceDN w:val="0"/>
        <w:adjustRightInd w:val="0"/>
        <w:ind w:firstLine="708"/>
        <w:jc w:val="both"/>
        <w:rPr>
          <w:i/>
          <w:sz w:val="28"/>
          <w:szCs w:val="28"/>
        </w:rPr>
      </w:pPr>
      <w:r w:rsidRPr="00243D03">
        <w:rPr>
          <w:sz w:val="28"/>
          <w:szCs w:val="28"/>
        </w:rPr>
        <w:t>Доходы республиканского бюджета н</w:t>
      </w:r>
      <w:r w:rsidR="008146E0">
        <w:rPr>
          <w:sz w:val="28"/>
          <w:szCs w:val="28"/>
        </w:rPr>
        <w:t>а 2018 год</w:t>
      </w:r>
      <w:r w:rsidRPr="00243D03">
        <w:rPr>
          <w:sz w:val="28"/>
          <w:szCs w:val="28"/>
        </w:rPr>
        <w:t xml:space="preserve"> запланированы в </w:t>
      </w:r>
      <w:r w:rsidR="00D60FCA" w:rsidRPr="00243D03">
        <w:rPr>
          <w:sz w:val="28"/>
          <w:szCs w:val="28"/>
        </w:rPr>
        <w:t>объеме 19</w:t>
      </w:r>
      <w:r w:rsidRPr="00243D03">
        <w:rPr>
          <w:color w:val="000000"/>
          <w:sz w:val="28"/>
          <w:szCs w:val="28"/>
          <w:shd w:val="clear" w:color="auto" w:fill="FFFFFF"/>
        </w:rPr>
        <w:t> 204 388,7 тыс. руб</w:t>
      </w:r>
      <w:r w:rsidR="00D60FCA">
        <w:rPr>
          <w:color w:val="000000"/>
          <w:sz w:val="28"/>
          <w:szCs w:val="28"/>
          <w:shd w:val="clear" w:color="auto" w:fill="FFFFFF"/>
        </w:rPr>
        <w:t>лей</w:t>
      </w:r>
      <w:r w:rsidRPr="00243D03">
        <w:rPr>
          <w:color w:val="000000"/>
          <w:sz w:val="28"/>
          <w:szCs w:val="28"/>
          <w:shd w:val="clear" w:color="auto" w:fill="FFFFFF"/>
        </w:rPr>
        <w:t>. Однако, в таблице 1 приложения 4 Законопроекта «Доходы республиканского бюджета на 2018 год» итоговая сумма доходов республиканского бюджета ошибочно отражена в размере 18 854 388,7 тыс. руб</w:t>
      </w:r>
      <w:r w:rsidR="00D60FCA">
        <w:rPr>
          <w:color w:val="000000"/>
          <w:sz w:val="28"/>
          <w:szCs w:val="28"/>
          <w:shd w:val="clear" w:color="auto" w:fill="FFFFFF"/>
        </w:rPr>
        <w:t>лей</w:t>
      </w:r>
      <w:r w:rsidRPr="00243D03">
        <w:rPr>
          <w:color w:val="000000"/>
          <w:sz w:val="28"/>
          <w:szCs w:val="28"/>
          <w:shd w:val="clear" w:color="auto" w:fill="FFFFFF"/>
        </w:rPr>
        <w:t>.</w:t>
      </w:r>
    </w:p>
    <w:p w:rsidR="000C632A" w:rsidRDefault="000C632A" w:rsidP="00752401">
      <w:pPr>
        <w:shd w:val="clear" w:color="auto" w:fill="FFFFFF" w:themeFill="background1"/>
        <w:tabs>
          <w:tab w:val="left" w:pos="567"/>
        </w:tabs>
        <w:jc w:val="both"/>
        <w:rPr>
          <w:sz w:val="28"/>
          <w:szCs w:val="28"/>
        </w:rPr>
      </w:pPr>
    </w:p>
    <w:p w:rsidR="000C632A" w:rsidRPr="00940C67" w:rsidRDefault="000C632A" w:rsidP="00752401">
      <w:pPr>
        <w:shd w:val="clear" w:color="auto" w:fill="FFFFFF" w:themeFill="background1"/>
        <w:tabs>
          <w:tab w:val="left" w:pos="1080"/>
        </w:tabs>
        <w:jc w:val="center"/>
        <w:rPr>
          <w:b/>
          <w:sz w:val="28"/>
          <w:szCs w:val="28"/>
        </w:rPr>
      </w:pPr>
      <w:r w:rsidRPr="00940C67">
        <w:rPr>
          <w:b/>
          <w:sz w:val="28"/>
          <w:szCs w:val="28"/>
        </w:rPr>
        <w:t>Макроэкономические условия исполнения республиканского бюджета</w:t>
      </w:r>
    </w:p>
    <w:p w:rsidR="000C632A" w:rsidRDefault="000C632A" w:rsidP="00752401">
      <w:pPr>
        <w:shd w:val="clear" w:color="auto" w:fill="FFFFFF" w:themeFill="background1"/>
        <w:tabs>
          <w:tab w:val="left" w:pos="1080"/>
        </w:tabs>
        <w:jc w:val="center"/>
        <w:rPr>
          <w:b/>
          <w:sz w:val="28"/>
          <w:szCs w:val="28"/>
        </w:rPr>
      </w:pPr>
      <w:r w:rsidRPr="004964AB">
        <w:rPr>
          <w:b/>
          <w:sz w:val="28"/>
          <w:szCs w:val="28"/>
        </w:rPr>
        <w:t xml:space="preserve"> </w:t>
      </w:r>
      <w:r w:rsidRPr="00940C67">
        <w:rPr>
          <w:b/>
          <w:sz w:val="28"/>
          <w:szCs w:val="28"/>
        </w:rPr>
        <w:t xml:space="preserve">на </w:t>
      </w:r>
      <w:r>
        <w:rPr>
          <w:b/>
          <w:sz w:val="28"/>
          <w:szCs w:val="28"/>
        </w:rPr>
        <w:t>201</w:t>
      </w:r>
      <w:r w:rsidRPr="00FF31F2">
        <w:rPr>
          <w:b/>
          <w:sz w:val="28"/>
          <w:szCs w:val="28"/>
        </w:rPr>
        <w:t>8</w:t>
      </w:r>
      <w:r w:rsidRPr="00940C67">
        <w:rPr>
          <w:b/>
          <w:sz w:val="28"/>
          <w:szCs w:val="28"/>
        </w:rPr>
        <w:t xml:space="preserve"> год и </w:t>
      </w:r>
      <w:r>
        <w:rPr>
          <w:b/>
          <w:sz w:val="28"/>
          <w:szCs w:val="28"/>
        </w:rPr>
        <w:t xml:space="preserve">на </w:t>
      </w:r>
      <w:r w:rsidRPr="00940C67">
        <w:rPr>
          <w:b/>
          <w:sz w:val="28"/>
          <w:szCs w:val="28"/>
        </w:rPr>
        <w:t>плановый период 201</w:t>
      </w:r>
      <w:r>
        <w:rPr>
          <w:b/>
          <w:sz w:val="28"/>
          <w:szCs w:val="28"/>
        </w:rPr>
        <w:t>9</w:t>
      </w:r>
      <w:r w:rsidRPr="00940C67">
        <w:rPr>
          <w:b/>
          <w:sz w:val="28"/>
          <w:szCs w:val="28"/>
        </w:rPr>
        <w:t xml:space="preserve"> и 20</w:t>
      </w:r>
      <w:r>
        <w:rPr>
          <w:b/>
          <w:sz w:val="28"/>
          <w:szCs w:val="28"/>
        </w:rPr>
        <w:t>20</w:t>
      </w:r>
      <w:r w:rsidRPr="00940C67">
        <w:rPr>
          <w:b/>
          <w:sz w:val="28"/>
          <w:szCs w:val="28"/>
        </w:rPr>
        <w:t xml:space="preserve"> годов</w:t>
      </w:r>
    </w:p>
    <w:p w:rsidR="000C632A" w:rsidRPr="00610F57" w:rsidRDefault="000C632A" w:rsidP="00752401">
      <w:pPr>
        <w:shd w:val="clear" w:color="auto" w:fill="FFFFFF" w:themeFill="background1"/>
        <w:tabs>
          <w:tab w:val="left" w:pos="1080"/>
        </w:tabs>
        <w:jc w:val="center"/>
        <w:rPr>
          <w:b/>
          <w:sz w:val="28"/>
          <w:szCs w:val="28"/>
        </w:rPr>
      </w:pPr>
    </w:p>
    <w:p w:rsidR="000C632A" w:rsidRDefault="000C632A" w:rsidP="00752401">
      <w:pPr>
        <w:shd w:val="clear" w:color="auto" w:fill="FFFFFF" w:themeFill="background1"/>
        <w:tabs>
          <w:tab w:val="left" w:pos="709"/>
        </w:tabs>
        <w:ind w:firstLine="708"/>
        <w:jc w:val="both"/>
        <w:rPr>
          <w:bCs/>
          <w:sz w:val="28"/>
          <w:szCs w:val="28"/>
        </w:rPr>
      </w:pPr>
      <w:r>
        <w:rPr>
          <w:bCs/>
          <w:sz w:val="28"/>
          <w:szCs w:val="28"/>
        </w:rPr>
        <w:tab/>
        <w:t>В материалах к З</w:t>
      </w:r>
      <w:r w:rsidRPr="00DB1253">
        <w:rPr>
          <w:bCs/>
          <w:sz w:val="28"/>
          <w:szCs w:val="28"/>
        </w:rPr>
        <w:t xml:space="preserve">аконопроекту представлен </w:t>
      </w:r>
      <w:r>
        <w:rPr>
          <w:bCs/>
          <w:sz w:val="28"/>
          <w:szCs w:val="28"/>
        </w:rPr>
        <w:t xml:space="preserve">одобренный Правительством РИ </w:t>
      </w:r>
      <w:r w:rsidRPr="00DB1253">
        <w:rPr>
          <w:bCs/>
          <w:sz w:val="28"/>
          <w:szCs w:val="28"/>
        </w:rPr>
        <w:t xml:space="preserve">прогноз социально-экономического развития </w:t>
      </w:r>
      <w:r>
        <w:rPr>
          <w:bCs/>
          <w:sz w:val="28"/>
          <w:szCs w:val="28"/>
        </w:rPr>
        <w:t xml:space="preserve">Республики </w:t>
      </w:r>
      <w:r w:rsidRPr="00F42CEB">
        <w:rPr>
          <w:bCs/>
          <w:sz w:val="28"/>
          <w:szCs w:val="28"/>
        </w:rPr>
        <w:t>Ингушетия на 2018 год и плановый период 2019-2020 годов (далее – Прогноз СЭР) (протокол от 27.10.2017 года № 105-пп), который в соответствии со статьей</w:t>
      </w:r>
      <w:r w:rsidRPr="000B370D">
        <w:rPr>
          <w:bCs/>
          <w:sz w:val="28"/>
          <w:szCs w:val="28"/>
        </w:rPr>
        <w:t xml:space="preserve"> 172 Бюджетного кодекса РФ </w:t>
      </w:r>
      <w:r>
        <w:rPr>
          <w:bCs/>
          <w:sz w:val="28"/>
          <w:szCs w:val="28"/>
        </w:rPr>
        <w:t>является основой при формировании республиканского бюджета на очередной финансовый год и плановый период.</w:t>
      </w:r>
    </w:p>
    <w:p w:rsidR="000C632A" w:rsidRDefault="000C632A" w:rsidP="00752401">
      <w:pPr>
        <w:shd w:val="clear" w:color="auto" w:fill="FFFFFF" w:themeFill="background1"/>
        <w:tabs>
          <w:tab w:val="left" w:pos="709"/>
        </w:tabs>
        <w:ind w:firstLine="708"/>
        <w:jc w:val="both"/>
        <w:rPr>
          <w:bCs/>
          <w:sz w:val="28"/>
          <w:szCs w:val="28"/>
        </w:rPr>
      </w:pPr>
      <w:r>
        <w:rPr>
          <w:bCs/>
          <w:sz w:val="28"/>
          <w:szCs w:val="28"/>
        </w:rPr>
        <w:t xml:space="preserve">Согласно пояснительной записке </w:t>
      </w:r>
      <w:r w:rsidRPr="00610F57">
        <w:rPr>
          <w:bCs/>
          <w:sz w:val="28"/>
          <w:szCs w:val="28"/>
        </w:rPr>
        <w:t xml:space="preserve">Прогноз </w:t>
      </w:r>
      <w:r>
        <w:rPr>
          <w:bCs/>
          <w:sz w:val="28"/>
          <w:szCs w:val="28"/>
        </w:rPr>
        <w:t>СЭР</w:t>
      </w:r>
      <w:r w:rsidRPr="00610F57">
        <w:rPr>
          <w:bCs/>
          <w:sz w:val="28"/>
          <w:szCs w:val="28"/>
        </w:rPr>
        <w:t xml:space="preserve"> </w:t>
      </w:r>
      <w:r w:rsidRPr="00405946">
        <w:rPr>
          <w:bCs/>
          <w:sz w:val="28"/>
          <w:szCs w:val="28"/>
        </w:rPr>
        <w:t xml:space="preserve">разработан </w:t>
      </w:r>
      <w:r w:rsidRPr="00610F57">
        <w:rPr>
          <w:sz w:val="28"/>
          <w:szCs w:val="28"/>
        </w:rPr>
        <w:t xml:space="preserve">на основе прогноза социально-экономического развития Российской Федерации на среднесрочный период, </w:t>
      </w:r>
      <w:r w:rsidRPr="00405946">
        <w:rPr>
          <w:bCs/>
          <w:sz w:val="28"/>
          <w:szCs w:val="28"/>
        </w:rPr>
        <w:t xml:space="preserve">с учетом наметившихся тенденций </w:t>
      </w:r>
      <w:r>
        <w:rPr>
          <w:bCs/>
          <w:sz w:val="28"/>
          <w:szCs w:val="28"/>
        </w:rPr>
        <w:t>р</w:t>
      </w:r>
      <w:r w:rsidRPr="00405946">
        <w:rPr>
          <w:bCs/>
          <w:sz w:val="28"/>
          <w:szCs w:val="28"/>
        </w:rPr>
        <w:t xml:space="preserve">азвития </w:t>
      </w:r>
      <w:r>
        <w:rPr>
          <w:bCs/>
          <w:sz w:val="28"/>
          <w:szCs w:val="28"/>
        </w:rPr>
        <w:t xml:space="preserve">основных отраслей экономики </w:t>
      </w:r>
      <w:r w:rsidRPr="00405946">
        <w:rPr>
          <w:bCs/>
          <w:sz w:val="28"/>
          <w:szCs w:val="28"/>
        </w:rPr>
        <w:t xml:space="preserve">субъекта </w:t>
      </w:r>
      <w:r>
        <w:rPr>
          <w:bCs/>
          <w:sz w:val="28"/>
          <w:szCs w:val="28"/>
        </w:rPr>
        <w:t>в</w:t>
      </w:r>
      <w:r w:rsidRPr="00405946">
        <w:rPr>
          <w:bCs/>
          <w:sz w:val="28"/>
          <w:szCs w:val="28"/>
        </w:rPr>
        <w:t xml:space="preserve"> 2015-2016 год</w:t>
      </w:r>
      <w:r>
        <w:rPr>
          <w:bCs/>
          <w:sz w:val="28"/>
          <w:szCs w:val="28"/>
        </w:rPr>
        <w:t xml:space="preserve">ах </w:t>
      </w:r>
      <w:r w:rsidRPr="00405946">
        <w:rPr>
          <w:bCs/>
          <w:sz w:val="28"/>
          <w:szCs w:val="28"/>
        </w:rPr>
        <w:t>и ожидаемых результат</w:t>
      </w:r>
      <w:r>
        <w:rPr>
          <w:bCs/>
          <w:sz w:val="28"/>
          <w:szCs w:val="28"/>
        </w:rPr>
        <w:t>ах</w:t>
      </w:r>
      <w:r w:rsidRPr="00405946">
        <w:rPr>
          <w:bCs/>
          <w:sz w:val="28"/>
          <w:szCs w:val="28"/>
        </w:rPr>
        <w:t xml:space="preserve"> 2017 года</w:t>
      </w:r>
      <w:r>
        <w:rPr>
          <w:bCs/>
          <w:sz w:val="28"/>
          <w:szCs w:val="28"/>
        </w:rPr>
        <w:t xml:space="preserve"> </w:t>
      </w:r>
      <w:r w:rsidRPr="00405946">
        <w:rPr>
          <w:bCs/>
          <w:sz w:val="28"/>
          <w:szCs w:val="28"/>
        </w:rPr>
        <w:t>в составе трех основных вариантов - базового, консервативного и целевого.</w:t>
      </w:r>
    </w:p>
    <w:p w:rsidR="000C632A" w:rsidRDefault="000C632A" w:rsidP="00752401">
      <w:pPr>
        <w:shd w:val="clear" w:color="auto" w:fill="FFFFFF" w:themeFill="background1"/>
        <w:tabs>
          <w:tab w:val="left" w:pos="709"/>
        </w:tabs>
        <w:ind w:firstLine="708"/>
        <w:jc w:val="both"/>
        <w:rPr>
          <w:bCs/>
          <w:sz w:val="28"/>
          <w:szCs w:val="28"/>
        </w:rPr>
      </w:pPr>
      <w:r>
        <w:rPr>
          <w:bCs/>
          <w:sz w:val="28"/>
          <w:szCs w:val="28"/>
        </w:rPr>
        <w:tab/>
      </w:r>
      <w:r w:rsidRPr="00610F57">
        <w:rPr>
          <w:bCs/>
          <w:sz w:val="28"/>
          <w:szCs w:val="28"/>
        </w:rPr>
        <w:t xml:space="preserve">В консервативном сценарии </w:t>
      </w:r>
      <w:r>
        <w:rPr>
          <w:bCs/>
          <w:sz w:val="28"/>
          <w:szCs w:val="28"/>
        </w:rPr>
        <w:t xml:space="preserve">(первый вариант) </w:t>
      </w:r>
      <w:r w:rsidRPr="00610F57">
        <w:rPr>
          <w:bCs/>
          <w:sz w:val="28"/>
          <w:szCs w:val="28"/>
        </w:rPr>
        <w:t>ожидается ослабление рубля под воздействием ухудшения условий торговли с одной стороны и усиления оттока капитала - с другой.</w:t>
      </w:r>
      <w:r>
        <w:rPr>
          <w:bCs/>
          <w:sz w:val="28"/>
          <w:szCs w:val="28"/>
        </w:rPr>
        <w:t xml:space="preserve"> В</w:t>
      </w:r>
      <w:r w:rsidRPr="00BD2C76">
        <w:rPr>
          <w:bCs/>
          <w:sz w:val="28"/>
          <w:szCs w:val="28"/>
        </w:rPr>
        <w:t xml:space="preserve">ысокий уровень неприятия рисков </w:t>
      </w:r>
      <w:r>
        <w:rPr>
          <w:bCs/>
          <w:sz w:val="28"/>
          <w:szCs w:val="28"/>
        </w:rPr>
        <w:t>частными</w:t>
      </w:r>
      <w:r w:rsidRPr="00BD2C76">
        <w:rPr>
          <w:bCs/>
          <w:sz w:val="28"/>
          <w:szCs w:val="28"/>
        </w:rPr>
        <w:t xml:space="preserve"> инвесторами обусловят медленное восстановление темпов роста экономики</w:t>
      </w:r>
      <w:r>
        <w:rPr>
          <w:bCs/>
          <w:sz w:val="28"/>
          <w:szCs w:val="28"/>
        </w:rPr>
        <w:t xml:space="preserve">. </w:t>
      </w:r>
      <w:r w:rsidRPr="00FB3EF5">
        <w:rPr>
          <w:bCs/>
          <w:sz w:val="28"/>
          <w:szCs w:val="28"/>
        </w:rPr>
        <w:t xml:space="preserve">В этих условиях </w:t>
      </w:r>
      <w:r>
        <w:rPr>
          <w:bCs/>
          <w:sz w:val="28"/>
          <w:szCs w:val="28"/>
        </w:rPr>
        <w:t>к 2020 году валовой региональный продукт так и не достигнет уровня 2017 года.</w:t>
      </w:r>
    </w:p>
    <w:p w:rsidR="000C632A" w:rsidRDefault="000C632A" w:rsidP="00752401">
      <w:pPr>
        <w:shd w:val="clear" w:color="auto" w:fill="FFFFFF" w:themeFill="background1"/>
        <w:tabs>
          <w:tab w:val="left" w:pos="709"/>
        </w:tabs>
        <w:ind w:firstLine="708"/>
        <w:jc w:val="both"/>
        <w:rPr>
          <w:bCs/>
          <w:sz w:val="28"/>
          <w:szCs w:val="28"/>
        </w:rPr>
      </w:pPr>
      <w:r w:rsidRPr="004F3D0D">
        <w:rPr>
          <w:bCs/>
          <w:sz w:val="28"/>
          <w:szCs w:val="28"/>
        </w:rPr>
        <w:t>Базовый</w:t>
      </w:r>
      <w:r>
        <w:rPr>
          <w:bCs/>
          <w:sz w:val="28"/>
          <w:szCs w:val="28"/>
        </w:rPr>
        <w:t xml:space="preserve"> (второй) </w:t>
      </w:r>
      <w:r w:rsidRPr="004F3D0D">
        <w:rPr>
          <w:bCs/>
          <w:sz w:val="28"/>
          <w:szCs w:val="28"/>
        </w:rPr>
        <w:t xml:space="preserve">вариант прогноза исходит из консервативных предпосылок </w:t>
      </w:r>
      <w:r>
        <w:rPr>
          <w:bCs/>
          <w:sz w:val="28"/>
          <w:szCs w:val="28"/>
        </w:rPr>
        <w:t>в</w:t>
      </w:r>
      <w:r w:rsidRPr="004F3D0D">
        <w:rPr>
          <w:bCs/>
          <w:sz w:val="28"/>
          <w:szCs w:val="28"/>
        </w:rPr>
        <w:t>о внешнеэкономической конъюнктуре</w:t>
      </w:r>
      <w:r>
        <w:rPr>
          <w:bCs/>
          <w:sz w:val="28"/>
          <w:szCs w:val="28"/>
        </w:rPr>
        <w:t xml:space="preserve"> и</w:t>
      </w:r>
      <w:r w:rsidRPr="00610F57">
        <w:rPr>
          <w:bCs/>
          <w:sz w:val="28"/>
          <w:szCs w:val="28"/>
        </w:rPr>
        <w:t xml:space="preserve"> сохранения действия на протяжении всего прогнозного периода финансовых и экономических санкций в отношении российской экономики, а также ответных мер со стороны России.</w:t>
      </w:r>
      <w:r>
        <w:rPr>
          <w:bCs/>
          <w:sz w:val="28"/>
          <w:szCs w:val="28"/>
        </w:rPr>
        <w:t xml:space="preserve"> </w:t>
      </w:r>
      <w:r w:rsidRPr="00AD306F">
        <w:rPr>
          <w:bCs/>
          <w:sz w:val="28"/>
          <w:szCs w:val="28"/>
        </w:rPr>
        <w:t xml:space="preserve">В рамках базового сценария прогнозируется постепенное увеличение темпов роста экономики </w:t>
      </w:r>
      <w:r>
        <w:rPr>
          <w:bCs/>
          <w:sz w:val="28"/>
          <w:szCs w:val="28"/>
        </w:rPr>
        <w:t xml:space="preserve">республики </w:t>
      </w:r>
      <w:r w:rsidRPr="00AD306F">
        <w:rPr>
          <w:bCs/>
          <w:sz w:val="28"/>
          <w:szCs w:val="28"/>
        </w:rPr>
        <w:t xml:space="preserve">с </w:t>
      </w:r>
      <w:r>
        <w:rPr>
          <w:bCs/>
          <w:sz w:val="28"/>
          <w:szCs w:val="28"/>
        </w:rPr>
        <w:t>0,2 </w:t>
      </w:r>
      <w:r w:rsidRPr="00AD306F">
        <w:rPr>
          <w:bCs/>
          <w:sz w:val="28"/>
          <w:szCs w:val="28"/>
        </w:rPr>
        <w:t>% в 2017 г</w:t>
      </w:r>
      <w:r>
        <w:rPr>
          <w:bCs/>
          <w:sz w:val="28"/>
          <w:szCs w:val="28"/>
        </w:rPr>
        <w:t>оду</w:t>
      </w:r>
      <w:r w:rsidRPr="00AD306F">
        <w:rPr>
          <w:bCs/>
          <w:sz w:val="28"/>
          <w:szCs w:val="28"/>
        </w:rPr>
        <w:t xml:space="preserve"> до </w:t>
      </w:r>
      <w:r>
        <w:rPr>
          <w:bCs/>
          <w:sz w:val="28"/>
          <w:szCs w:val="28"/>
        </w:rPr>
        <w:t>3,0 </w:t>
      </w:r>
      <w:r w:rsidRPr="00AD306F">
        <w:rPr>
          <w:bCs/>
          <w:sz w:val="28"/>
          <w:szCs w:val="28"/>
        </w:rPr>
        <w:t>% к 2020 г</w:t>
      </w:r>
      <w:r>
        <w:rPr>
          <w:bCs/>
          <w:sz w:val="28"/>
          <w:szCs w:val="28"/>
        </w:rPr>
        <w:t>оду</w:t>
      </w:r>
      <w:r w:rsidRPr="00AD306F">
        <w:rPr>
          <w:bCs/>
          <w:sz w:val="28"/>
          <w:szCs w:val="28"/>
        </w:rPr>
        <w:t>.</w:t>
      </w:r>
      <w:r>
        <w:rPr>
          <w:bCs/>
          <w:sz w:val="28"/>
          <w:szCs w:val="28"/>
        </w:rPr>
        <w:t xml:space="preserve"> При этом, </w:t>
      </w:r>
      <w:r w:rsidRPr="00713213">
        <w:rPr>
          <w:bCs/>
          <w:sz w:val="28"/>
          <w:szCs w:val="28"/>
        </w:rPr>
        <w:t>не ожидается существенно</w:t>
      </w:r>
      <w:r>
        <w:rPr>
          <w:bCs/>
          <w:sz w:val="28"/>
          <w:szCs w:val="28"/>
        </w:rPr>
        <w:t>е</w:t>
      </w:r>
      <w:r w:rsidRPr="00713213">
        <w:rPr>
          <w:bCs/>
          <w:sz w:val="28"/>
          <w:szCs w:val="28"/>
        </w:rPr>
        <w:t xml:space="preserve"> повышательно</w:t>
      </w:r>
      <w:r>
        <w:rPr>
          <w:bCs/>
          <w:sz w:val="28"/>
          <w:szCs w:val="28"/>
        </w:rPr>
        <w:t>е</w:t>
      </w:r>
      <w:r w:rsidRPr="00713213">
        <w:rPr>
          <w:bCs/>
          <w:sz w:val="28"/>
          <w:szCs w:val="28"/>
        </w:rPr>
        <w:t xml:space="preserve"> давлени</w:t>
      </w:r>
      <w:r>
        <w:rPr>
          <w:bCs/>
          <w:sz w:val="28"/>
          <w:szCs w:val="28"/>
        </w:rPr>
        <w:t>е</w:t>
      </w:r>
      <w:r w:rsidRPr="00713213">
        <w:rPr>
          <w:bCs/>
          <w:sz w:val="28"/>
          <w:szCs w:val="28"/>
        </w:rPr>
        <w:t xml:space="preserve"> на инфляцию. В этих условиях прогнозируется ее нахождение вблизи целевого уровня 4% на протяжении всего прогнозного горизонта.</w:t>
      </w:r>
    </w:p>
    <w:p w:rsidR="000C632A" w:rsidRDefault="000C632A" w:rsidP="00752401">
      <w:pPr>
        <w:shd w:val="clear" w:color="auto" w:fill="FFFFFF" w:themeFill="background1"/>
        <w:tabs>
          <w:tab w:val="left" w:pos="709"/>
        </w:tabs>
        <w:ind w:firstLine="708"/>
        <w:jc w:val="both"/>
        <w:rPr>
          <w:bCs/>
          <w:sz w:val="28"/>
          <w:szCs w:val="28"/>
        </w:rPr>
      </w:pPr>
      <w:r w:rsidRPr="00127D4E">
        <w:rPr>
          <w:bCs/>
          <w:sz w:val="28"/>
          <w:szCs w:val="28"/>
        </w:rPr>
        <w:t xml:space="preserve">Целевой </w:t>
      </w:r>
      <w:r>
        <w:rPr>
          <w:bCs/>
          <w:sz w:val="28"/>
          <w:szCs w:val="28"/>
        </w:rPr>
        <w:t xml:space="preserve">(третий) </w:t>
      </w:r>
      <w:r w:rsidRPr="00127D4E">
        <w:rPr>
          <w:bCs/>
          <w:sz w:val="28"/>
          <w:szCs w:val="28"/>
        </w:rPr>
        <w:t>вариант прогноза основан на тех же внешнеэкономических предпосылках, что и базовый вариант.</w:t>
      </w:r>
      <w:r>
        <w:rPr>
          <w:bCs/>
          <w:sz w:val="28"/>
          <w:szCs w:val="28"/>
        </w:rPr>
        <w:t xml:space="preserve"> </w:t>
      </w:r>
      <w:r w:rsidRPr="00127D4E">
        <w:rPr>
          <w:bCs/>
          <w:sz w:val="28"/>
          <w:szCs w:val="28"/>
        </w:rPr>
        <w:t>Как и в базовом варианте, опережающий рост производительности труда по сравнению с темпом роста заработной платы обусловит отсутствие существенного проинфляционного давления, что создаст условия для сохранения инфляции на целевом уровне в среднесрочном периоде. В рамках целевого сценария прогнозируется, что более эффективная реализация мер по преодолению структурных ограничений экономического роста</w:t>
      </w:r>
      <w:r>
        <w:rPr>
          <w:bCs/>
          <w:sz w:val="28"/>
          <w:szCs w:val="28"/>
        </w:rPr>
        <w:t xml:space="preserve">, в том числе </w:t>
      </w:r>
      <w:r w:rsidRPr="00127D4E">
        <w:rPr>
          <w:bCs/>
          <w:sz w:val="28"/>
          <w:szCs w:val="28"/>
        </w:rPr>
        <w:t>в области создания и модернизации основных фондов, обеспечат более высокие, чем в базовом варианте, темпы роста экономики на всем прогнозном горизонте</w:t>
      </w:r>
      <w:r>
        <w:rPr>
          <w:bCs/>
          <w:sz w:val="28"/>
          <w:szCs w:val="28"/>
        </w:rPr>
        <w:t xml:space="preserve">. </w:t>
      </w:r>
      <w:r w:rsidRPr="00713213">
        <w:rPr>
          <w:bCs/>
          <w:sz w:val="28"/>
          <w:szCs w:val="28"/>
        </w:rPr>
        <w:t>К 2020 г</w:t>
      </w:r>
      <w:r>
        <w:rPr>
          <w:bCs/>
          <w:sz w:val="28"/>
          <w:szCs w:val="28"/>
        </w:rPr>
        <w:t>оду</w:t>
      </w:r>
      <w:r w:rsidRPr="00713213">
        <w:rPr>
          <w:bCs/>
          <w:sz w:val="28"/>
          <w:szCs w:val="28"/>
        </w:rPr>
        <w:t xml:space="preserve"> темп роста В</w:t>
      </w:r>
      <w:r>
        <w:rPr>
          <w:bCs/>
          <w:sz w:val="28"/>
          <w:szCs w:val="28"/>
        </w:rPr>
        <w:t>Р</w:t>
      </w:r>
      <w:r w:rsidRPr="00713213">
        <w:rPr>
          <w:bCs/>
          <w:sz w:val="28"/>
          <w:szCs w:val="28"/>
        </w:rPr>
        <w:t xml:space="preserve">П может достичь </w:t>
      </w:r>
      <w:r>
        <w:rPr>
          <w:bCs/>
          <w:sz w:val="28"/>
          <w:szCs w:val="28"/>
        </w:rPr>
        <w:t>4,5 </w:t>
      </w:r>
      <w:r w:rsidRPr="00713213">
        <w:rPr>
          <w:bCs/>
          <w:sz w:val="28"/>
          <w:szCs w:val="28"/>
        </w:rPr>
        <w:t>%.</w:t>
      </w:r>
    </w:p>
    <w:p w:rsidR="000C632A" w:rsidRDefault="008146E0" w:rsidP="00752401">
      <w:pPr>
        <w:shd w:val="clear" w:color="auto" w:fill="FFFFFF" w:themeFill="background1"/>
        <w:tabs>
          <w:tab w:val="left" w:pos="709"/>
        </w:tabs>
        <w:ind w:firstLine="708"/>
        <w:jc w:val="both"/>
        <w:rPr>
          <w:bCs/>
          <w:sz w:val="28"/>
          <w:szCs w:val="28"/>
        </w:rPr>
      </w:pPr>
      <w:r>
        <w:rPr>
          <w:bCs/>
          <w:sz w:val="28"/>
          <w:szCs w:val="28"/>
        </w:rPr>
        <w:t xml:space="preserve">В соответствии со статьей </w:t>
      </w:r>
      <w:r w:rsidR="000C632A">
        <w:rPr>
          <w:bCs/>
          <w:sz w:val="28"/>
          <w:szCs w:val="28"/>
        </w:rPr>
        <w:t>12 Закона Республики Ингушетия «О стратегическом планировании в Республике Ингушетия» №9-РЗ от 28 марта 2016 г. и пунктом 6</w:t>
      </w:r>
      <w:r w:rsidR="000C632A" w:rsidRPr="00F5527E">
        <w:rPr>
          <w:bCs/>
          <w:sz w:val="28"/>
          <w:szCs w:val="28"/>
        </w:rPr>
        <w:t xml:space="preserve"> Положения о порядке разработки и корректировки прогноза социально-экономического развития Республики Ингушетия на среднесрочный период</w:t>
      </w:r>
      <w:r w:rsidR="000C632A">
        <w:rPr>
          <w:bCs/>
          <w:sz w:val="28"/>
          <w:szCs w:val="28"/>
        </w:rPr>
        <w:t xml:space="preserve">, </w:t>
      </w:r>
      <w:r w:rsidR="000C632A" w:rsidRPr="00F5527E">
        <w:rPr>
          <w:bCs/>
          <w:sz w:val="28"/>
          <w:szCs w:val="28"/>
        </w:rPr>
        <w:t>утвержденного Постановлением Правите</w:t>
      </w:r>
      <w:r w:rsidR="000C632A">
        <w:rPr>
          <w:bCs/>
          <w:sz w:val="28"/>
          <w:szCs w:val="28"/>
        </w:rPr>
        <w:t>льства РИ от 22.04. 2016 г. №71, с</w:t>
      </w:r>
      <w:r w:rsidR="000C632A" w:rsidRPr="00F5527E">
        <w:rPr>
          <w:bCs/>
          <w:sz w:val="28"/>
          <w:szCs w:val="28"/>
        </w:rPr>
        <w:t xml:space="preserve">реднесрочный прогноз разрабатывается ежегодно на основе стратегии социально-экономического развития </w:t>
      </w:r>
      <w:r w:rsidR="000C632A">
        <w:rPr>
          <w:bCs/>
          <w:sz w:val="28"/>
          <w:szCs w:val="28"/>
        </w:rPr>
        <w:t>субъекта</w:t>
      </w:r>
      <w:r w:rsidR="000C632A" w:rsidRPr="00F5527E">
        <w:rPr>
          <w:bCs/>
          <w:sz w:val="28"/>
          <w:szCs w:val="28"/>
        </w:rPr>
        <w:t xml:space="preserve">. </w:t>
      </w:r>
      <w:r w:rsidR="000C632A">
        <w:rPr>
          <w:bCs/>
          <w:sz w:val="28"/>
          <w:szCs w:val="28"/>
        </w:rPr>
        <w:t>Вместе с тем, по результатам</w:t>
      </w:r>
      <w:r w:rsidR="000C632A" w:rsidRPr="00F5527E">
        <w:rPr>
          <w:bCs/>
          <w:sz w:val="28"/>
          <w:szCs w:val="28"/>
        </w:rPr>
        <w:t xml:space="preserve"> анали</w:t>
      </w:r>
      <w:r w:rsidR="000C632A">
        <w:rPr>
          <w:bCs/>
          <w:sz w:val="28"/>
          <w:szCs w:val="28"/>
        </w:rPr>
        <w:t>за основных параметров П</w:t>
      </w:r>
      <w:r w:rsidR="000C632A" w:rsidRPr="00F5527E">
        <w:rPr>
          <w:bCs/>
          <w:sz w:val="28"/>
          <w:szCs w:val="28"/>
        </w:rPr>
        <w:t xml:space="preserve">рогноза </w:t>
      </w:r>
      <w:r w:rsidR="000C632A" w:rsidRPr="005374EF">
        <w:rPr>
          <w:bCs/>
          <w:sz w:val="28"/>
          <w:szCs w:val="28"/>
        </w:rPr>
        <w:t>СЭР (</w:t>
      </w:r>
      <w:r w:rsidR="000C632A">
        <w:rPr>
          <w:bCs/>
          <w:sz w:val="28"/>
          <w:szCs w:val="28"/>
        </w:rPr>
        <w:t>в</w:t>
      </w:r>
      <w:r w:rsidR="000C632A">
        <w:rPr>
          <w:sz w:val="28"/>
          <w:szCs w:val="28"/>
        </w:rPr>
        <w:t>аловой региональный продукт, у</w:t>
      </w:r>
      <w:r w:rsidR="000C632A" w:rsidRPr="005374EF">
        <w:rPr>
          <w:sz w:val="28"/>
          <w:szCs w:val="28"/>
        </w:rPr>
        <w:t>ровень зарегистрированной безработицы</w:t>
      </w:r>
      <w:r w:rsidR="000C632A">
        <w:rPr>
          <w:sz w:val="28"/>
          <w:szCs w:val="28"/>
        </w:rPr>
        <w:t>, и</w:t>
      </w:r>
      <w:r w:rsidR="000C632A" w:rsidRPr="005374EF">
        <w:rPr>
          <w:sz w:val="28"/>
          <w:szCs w:val="28"/>
        </w:rPr>
        <w:t>нвестиции в основной капитал</w:t>
      </w:r>
      <w:r w:rsidR="000C632A">
        <w:rPr>
          <w:sz w:val="28"/>
          <w:szCs w:val="28"/>
        </w:rPr>
        <w:t>, п</w:t>
      </w:r>
      <w:r w:rsidR="000C632A" w:rsidRPr="005374EF">
        <w:rPr>
          <w:sz w:val="28"/>
          <w:szCs w:val="28"/>
        </w:rPr>
        <w:t>роизводств</w:t>
      </w:r>
      <w:r w:rsidR="000C632A">
        <w:rPr>
          <w:sz w:val="28"/>
          <w:szCs w:val="28"/>
        </w:rPr>
        <w:t>о продукции сельского хозяйства, с</w:t>
      </w:r>
      <w:r w:rsidR="000C632A" w:rsidRPr="005374EF">
        <w:rPr>
          <w:sz w:val="28"/>
          <w:szCs w:val="28"/>
        </w:rPr>
        <w:t>реднедушевые денежные доходы населения</w:t>
      </w:r>
      <w:r w:rsidR="000C632A" w:rsidRPr="005374EF">
        <w:rPr>
          <w:bCs/>
          <w:sz w:val="28"/>
          <w:szCs w:val="28"/>
        </w:rPr>
        <w:t xml:space="preserve"> и др.)</w:t>
      </w:r>
      <w:r w:rsidR="000C632A">
        <w:rPr>
          <w:bCs/>
          <w:sz w:val="28"/>
          <w:szCs w:val="28"/>
        </w:rPr>
        <w:t xml:space="preserve"> Контрольно-счетная палата отмечает их несоответствие с индикаторами социально-экономического развития, отраженными в </w:t>
      </w:r>
      <w:r w:rsidR="000C632A" w:rsidRPr="00B0664A">
        <w:rPr>
          <w:bCs/>
          <w:sz w:val="28"/>
          <w:szCs w:val="28"/>
        </w:rPr>
        <w:t>Стратегии социально-экономического развития Республики Ингушетия на 2009 – 2020 годы и на период до 2030 год</w:t>
      </w:r>
      <w:r w:rsidR="000C632A">
        <w:rPr>
          <w:bCs/>
          <w:sz w:val="28"/>
          <w:szCs w:val="28"/>
        </w:rPr>
        <w:t>а, утвержденной Постановлением П</w:t>
      </w:r>
      <w:r w:rsidR="000C632A" w:rsidRPr="00B0664A">
        <w:rPr>
          <w:bCs/>
          <w:sz w:val="28"/>
          <w:szCs w:val="28"/>
        </w:rPr>
        <w:t>равител</w:t>
      </w:r>
      <w:r w:rsidR="000C632A">
        <w:rPr>
          <w:bCs/>
          <w:sz w:val="28"/>
          <w:szCs w:val="28"/>
        </w:rPr>
        <w:t>ьства РИ № 154 от 17.08.2016 г.</w:t>
      </w:r>
    </w:p>
    <w:p w:rsidR="000C632A" w:rsidRDefault="000C632A" w:rsidP="00752401">
      <w:pPr>
        <w:shd w:val="clear" w:color="auto" w:fill="FFFFFF" w:themeFill="background1"/>
        <w:tabs>
          <w:tab w:val="left" w:pos="709"/>
        </w:tabs>
        <w:jc w:val="both"/>
        <w:rPr>
          <w:sz w:val="28"/>
          <w:szCs w:val="28"/>
        </w:rPr>
      </w:pPr>
      <w:r>
        <w:rPr>
          <w:sz w:val="28"/>
          <w:szCs w:val="28"/>
        </w:rPr>
        <w:tab/>
        <w:t xml:space="preserve">Согласно Прогнозу в 2018-2020 годах среднегодовой темп роста </w:t>
      </w:r>
      <w:r w:rsidRPr="00721C24">
        <w:rPr>
          <w:i/>
          <w:sz w:val="28"/>
          <w:szCs w:val="28"/>
        </w:rPr>
        <w:t xml:space="preserve">валового </w:t>
      </w:r>
      <w:r w:rsidRPr="003C128D">
        <w:rPr>
          <w:i/>
          <w:sz w:val="28"/>
          <w:szCs w:val="28"/>
        </w:rPr>
        <w:t>регионального продукта</w:t>
      </w:r>
      <w:r>
        <w:rPr>
          <w:sz w:val="28"/>
          <w:szCs w:val="28"/>
        </w:rPr>
        <w:t xml:space="preserve"> ожидается на уровне 98,3 %, 101,9 % и 104,6 % к уровню предыдущего года по варианту 1, 2 и 3 соответственно, в том числе: в 2018 году – 98,2 %, 101,3 % и 104,7 %.</w:t>
      </w:r>
    </w:p>
    <w:p w:rsidR="000C632A" w:rsidRDefault="000C632A" w:rsidP="00752401">
      <w:pPr>
        <w:shd w:val="clear" w:color="auto" w:fill="FFFFFF" w:themeFill="background1"/>
        <w:tabs>
          <w:tab w:val="left" w:pos="709"/>
        </w:tabs>
        <w:jc w:val="both"/>
        <w:rPr>
          <w:sz w:val="28"/>
          <w:szCs w:val="28"/>
        </w:rPr>
      </w:pPr>
      <w:r>
        <w:rPr>
          <w:sz w:val="28"/>
          <w:szCs w:val="28"/>
        </w:rPr>
        <w:tab/>
      </w:r>
      <w:r w:rsidRPr="008F7853">
        <w:rPr>
          <w:sz w:val="28"/>
          <w:szCs w:val="28"/>
        </w:rPr>
        <w:t>В</w:t>
      </w:r>
      <w:r>
        <w:rPr>
          <w:sz w:val="28"/>
          <w:szCs w:val="28"/>
        </w:rPr>
        <w:t xml:space="preserve"> </w:t>
      </w:r>
      <w:r w:rsidRPr="003C128D">
        <w:rPr>
          <w:i/>
          <w:sz w:val="28"/>
          <w:szCs w:val="28"/>
        </w:rPr>
        <w:t>производственном комплексе</w:t>
      </w:r>
      <w:r>
        <w:rPr>
          <w:sz w:val="28"/>
          <w:szCs w:val="28"/>
        </w:rPr>
        <w:t xml:space="preserve"> республики предусмотрен более оптимистичный прогноз по сравнению с российскими показателями. В 2018-2020 годах т</w:t>
      </w:r>
      <w:r w:rsidRPr="001B0B7E">
        <w:rPr>
          <w:sz w:val="28"/>
          <w:szCs w:val="28"/>
        </w:rPr>
        <w:t>емп роста индекса промышленного</w:t>
      </w:r>
      <w:r w:rsidRPr="00940C67">
        <w:rPr>
          <w:sz w:val="28"/>
          <w:szCs w:val="28"/>
        </w:rPr>
        <w:t xml:space="preserve"> производства ожидается в среднем на уровне 1</w:t>
      </w:r>
      <w:r>
        <w:rPr>
          <w:sz w:val="28"/>
          <w:szCs w:val="28"/>
        </w:rPr>
        <w:t>04,2 %, 110,1 % и 117,4</w:t>
      </w:r>
      <w:r w:rsidRPr="00940C67">
        <w:rPr>
          <w:sz w:val="28"/>
          <w:szCs w:val="28"/>
        </w:rPr>
        <w:t> % (в 201</w:t>
      </w:r>
      <w:r>
        <w:rPr>
          <w:sz w:val="28"/>
          <w:szCs w:val="28"/>
        </w:rPr>
        <w:t>8</w:t>
      </w:r>
      <w:r w:rsidRPr="00940C67">
        <w:rPr>
          <w:sz w:val="28"/>
          <w:szCs w:val="28"/>
        </w:rPr>
        <w:t xml:space="preserve"> году – </w:t>
      </w:r>
      <w:r>
        <w:rPr>
          <w:sz w:val="28"/>
          <w:szCs w:val="28"/>
        </w:rPr>
        <w:t>102,6 %, 115,6 % и 127,2</w:t>
      </w:r>
      <w:r w:rsidRPr="00940C67">
        <w:rPr>
          <w:sz w:val="28"/>
          <w:szCs w:val="28"/>
        </w:rPr>
        <w:t> </w:t>
      </w:r>
      <w:r>
        <w:rPr>
          <w:sz w:val="28"/>
          <w:szCs w:val="28"/>
        </w:rPr>
        <w:t>%)</w:t>
      </w:r>
      <w:r w:rsidRPr="00940C67">
        <w:rPr>
          <w:sz w:val="28"/>
          <w:szCs w:val="28"/>
        </w:rPr>
        <w:t>.</w:t>
      </w:r>
    </w:p>
    <w:p w:rsidR="000C632A" w:rsidRDefault="000C632A" w:rsidP="00752401">
      <w:pPr>
        <w:shd w:val="clear" w:color="auto" w:fill="FFFFFF" w:themeFill="background1"/>
        <w:autoSpaceDE w:val="0"/>
        <w:autoSpaceDN w:val="0"/>
        <w:adjustRightInd w:val="0"/>
        <w:ind w:firstLine="708"/>
        <w:jc w:val="both"/>
        <w:rPr>
          <w:sz w:val="28"/>
          <w:szCs w:val="28"/>
        </w:rPr>
      </w:pPr>
      <w:r w:rsidRPr="007946E9">
        <w:rPr>
          <w:sz w:val="28"/>
          <w:szCs w:val="28"/>
        </w:rPr>
        <w:t xml:space="preserve">В </w:t>
      </w:r>
      <w:r w:rsidRPr="006C2080">
        <w:rPr>
          <w:i/>
          <w:sz w:val="28"/>
          <w:szCs w:val="28"/>
        </w:rPr>
        <w:t>добывающем секторе</w:t>
      </w:r>
      <w:r w:rsidRPr="007946E9">
        <w:rPr>
          <w:sz w:val="28"/>
          <w:szCs w:val="28"/>
        </w:rPr>
        <w:t xml:space="preserve"> промышленности индекс производства планируется на уровне </w:t>
      </w:r>
      <w:r>
        <w:rPr>
          <w:sz w:val="28"/>
          <w:szCs w:val="28"/>
        </w:rPr>
        <w:t>97,1 %, 116,7</w:t>
      </w:r>
      <w:r w:rsidRPr="007946E9">
        <w:rPr>
          <w:sz w:val="28"/>
          <w:szCs w:val="28"/>
        </w:rPr>
        <w:t> %</w:t>
      </w:r>
      <w:r>
        <w:rPr>
          <w:sz w:val="28"/>
          <w:szCs w:val="28"/>
        </w:rPr>
        <w:t xml:space="preserve"> и 119,0 </w:t>
      </w:r>
      <w:r w:rsidRPr="007946E9">
        <w:rPr>
          <w:sz w:val="28"/>
          <w:szCs w:val="28"/>
        </w:rPr>
        <w:t>%</w:t>
      </w:r>
      <w:r>
        <w:rPr>
          <w:sz w:val="28"/>
          <w:szCs w:val="28"/>
        </w:rPr>
        <w:t>, в том числе в 2018</w:t>
      </w:r>
      <w:r w:rsidRPr="007946E9">
        <w:rPr>
          <w:sz w:val="28"/>
          <w:szCs w:val="28"/>
        </w:rPr>
        <w:t xml:space="preserve"> году – </w:t>
      </w:r>
      <w:r>
        <w:rPr>
          <w:sz w:val="28"/>
          <w:szCs w:val="28"/>
        </w:rPr>
        <w:t>95,2 %, 134,5 % и 139,4 % к уровню предыдущего года. Рост показателя по базовому и целевому вариантам развития республики обусловлен, согласно пояснительной записке к Прогнозу СЭР, ожидаемым запуском в эксплуатацию новой скважины по добыче нефти.</w:t>
      </w:r>
    </w:p>
    <w:p w:rsidR="000C632A" w:rsidRDefault="000C632A" w:rsidP="00752401">
      <w:pPr>
        <w:shd w:val="clear" w:color="auto" w:fill="FFFFFF" w:themeFill="background1"/>
        <w:tabs>
          <w:tab w:val="left" w:pos="709"/>
        </w:tabs>
        <w:jc w:val="both"/>
        <w:rPr>
          <w:bCs/>
          <w:sz w:val="28"/>
          <w:szCs w:val="28"/>
        </w:rPr>
      </w:pPr>
      <w:r>
        <w:rPr>
          <w:bCs/>
          <w:sz w:val="28"/>
          <w:szCs w:val="28"/>
        </w:rPr>
        <w:tab/>
        <w:t>И</w:t>
      </w:r>
      <w:r w:rsidRPr="008332F6">
        <w:rPr>
          <w:bCs/>
          <w:sz w:val="28"/>
          <w:szCs w:val="28"/>
        </w:rPr>
        <w:t>ндекс обрабатывающих производств составит в среднем в год 1</w:t>
      </w:r>
      <w:r>
        <w:rPr>
          <w:bCs/>
          <w:sz w:val="28"/>
          <w:szCs w:val="28"/>
        </w:rPr>
        <w:t xml:space="preserve">11,7 %, 116,0 % и 120,0 % </w:t>
      </w:r>
      <w:r w:rsidRPr="008332F6">
        <w:rPr>
          <w:bCs/>
          <w:sz w:val="28"/>
          <w:szCs w:val="28"/>
        </w:rPr>
        <w:t xml:space="preserve">к уровню предыдущего года, в том </w:t>
      </w:r>
      <w:r>
        <w:rPr>
          <w:bCs/>
          <w:sz w:val="28"/>
          <w:szCs w:val="28"/>
        </w:rPr>
        <w:t>числе в 2018 году – 110,0 %, 112,0 % и 115,0 </w:t>
      </w:r>
      <w:r w:rsidRPr="008332F6">
        <w:rPr>
          <w:bCs/>
          <w:sz w:val="28"/>
          <w:szCs w:val="28"/>
        </w:rPr>
        <w:t>%.</w:t>
      </w:r>
    </w:p>
    <w:p w:rsidR="000C632A" w:rsidRPr="00DB6BCD" w:rsidRDefault="000C632A" w:rsidP="00752401">
      <w:pPr>
        <w:shd w:val="clear" w:color="auto" w:fill="FFFFFF" w:themeFill="background1"/>
        <w:tabs>
          <w:tab w:val="left" w:pos="709"/>
        </w:tabs>
        <w:jc w:val="both"/>
        <w:rPr>
          <w:bCs/>
          <w:sz w:val="28"/>
          <w:szCs w:val="28"/>
        </w:rPr>
      </w:pPr>
      <w:r>
        <w:rPr>
          <w:bCs/>
          <w:sz w:val="28"/>
          <w:szCs w:val="28"/>
        </w:rPr>
        <w:tab/>
        <w:t xml:space="preserve">В пояснительной записке к прогнозу отмечено, что рост производства планируется достичь за счет ввода в эксплуатацию новых и развития уже существующих промышленных мощностей в сфере производства пищевых и прочих неметаллических минеральных продуктов, пластмассовых и готовых металлических изделий, машин и оборудования. </w:t>
      </w:r>
      <w:r w:rsidRPr="00DB6BCD">
        <w:rPr>
          <w:sz w:val="28"/>
          <w:szCs w:val="28"/>
        </w:rPr>
        <w:t>При этом, в Прогнозе СЭР не отражены объемы и индексы производства продукции по отраслям добывающей и обрабатывающей промышленности с разбивкой по годам и вариантам развития.</w:t>
      </w:r>
    </w:p>
    <w:p w:rsidR="000C632A" w:rsidRDefault="000C632A" w:rsidP="00752401">
      <w:pPr>
        <w:shd w:val="clear" w:color="auto" w:fill="FFFFFF" w:themeFill="background1"/>
        <w:autoSpaceDE w:val="0"/>
        <w:autoSpaceDN w:val="0"/>
        <w:adjustRightInd w:val="0"/>
        <w:ind w:firstLine="709"/>
        <w:jc w:val="both"/>
        <w:rPr>
          <w:bCs/>
          <w:sz w:val="28"/>
          <w:szCs w:val="28"/>
        </w:rPr>
      </w:pPr>
      <w:r>
        <w:rPr>
          <w:bCs/>
          <w:sz w:val="28"/>
          <w:szCs w:val="28"/>
        </w:rPr>
        <w:t xml:space="preserve">Динамика индекса производства продукции </w:t>
      </w:r>
      <w:r w:rsidRPr="00C75407">
        <w:rPr>
          <w:bCs/>
          <w:i/>
          <w:sz w:val="28"/>
          <w:szCs w:val="28"/>
        </w:rPr>
        <w:t>сельского хозяйства</w:t>
      </w:r>
      <w:r>
        <w:rPr>
          <w:bCs/>
          <w:sz w:val="28"/>
          <w:szCs w:val="28"/>
        </w:rPr>
        <w:t xml:space="preserve"> Республики Ингушетия в целом соответствует общему тренду уровня сельскохозяйственного производства Российской Федерации.</w:t>
      </w:r>
    </w:p>
    <w:p w:rsidR="000C632A" w:rsidRDefault="000C632A" w:rsidP="00752401">
      <w:pPr>
        <w:shd w:val="clear" w:color="auto" w:fill="FFFFFF" w:themeFill="background1"/>
        <w:autoSpaceDE w:val="0"/>
        <w:autoSpaceDN w:val="0"/>
        <w:adjustRightInd w:val="0"/>
        <w:ind w:firstLine="709"/>
        <w:jc w:val="both"/>
        <w:rPr>
          <w:bCs/>
          <w:iCs/>
          <w:sz w:val="28"/>
          <w:szCs w:val="28"/>
        </w:rPr>
      </w:pPr>
      <w:r>
        <w:rPr>
          <w:bCs/>
          <w:iCs/>
          <w:sz w:val="28"/>
          <w:szCs w:val="28"/>
        </w:rPr>
        <w:t>Ожидается, что в субъекте и</w:t>
      </w:r>
      <w:r w:rsidRPr="009E609E">
        <w:rPr>
          <w:bCs/>
          <w:iCs/>
          <w:sz w:val="28"/>
          <w:szCs w:val="28"/>
        </w:rPr>
        <w:t>ндекс производства составит: в 201</w:t>
      </w:r>
      <w:r>
        <w:rPr>
          <w:bCs/>
          <w:iCs/>
          <w:sz w:val="28"/>
          <w:szCs w:val="28"/>
        </w:rPr>
        <w:t>8</w:t>
      </w:r>
      <w:r w:rsidRPr="009E609E">
        <w:rPr>
          <w:bCs/>
          <w:iCs/>
          <w:sz w:val="28"/>
          <w:szCs w:val="28"/>
        </w:rPr>
        <w:t xml:space="preserve"> году – </w:t>
      </w:r>
      <w:r>
        <w:rPr>
          <w:bCs/>
          <w:iCs/>
          <w:sz w:val="28"/>
          <w:szCs w:val="28"/>
        </w:rPr>
        <w:t>104,0 %, 104,5 %, 104,2 % к</w:t>
      </w:r>
      <w:r w:rsidRPr="009E609E">
        <w:rPr>
          <w:bCs/>
          <w:iCs/>
          <w:sz w:val="28"/>
          <w:szCs w:val="28"/>
        </w:rPr>
        <w:t xml:space="preserve"> </w:t>
      </w:r>
      <w:r>
        <w:rPr>
          <w:bCs/>
          <w:iCs/>
          <w:sz w:val="28"/>
          <w:szCs w:val="28"/>
        </w:rPr>
        <w:t>уровню</w:t>
      </w:r>
      <w:r w:rsidRPr="009E609E">
        <w:rPr>
          <w:bCs/>
          <w:iCs/>
          <w:sz w:val="28"/>
          <w:szCs w:val="28"/>
        </w:rPr>
        <w:t xml:space="preserve"> предыдущего года, в 201</w:t>
      </w:r>
      <w:r>
        <w:rPr>
          <w:bCs/>
          <w:iCs/>
          <w:sz w:val="28"/>
          <w:szCs w:val="28"/>
        </w:rPr>
        <w:t>9</w:t>
      </w:r>
      <w:r w:rsidRPr="009E609E">
        <w:rPr>
          <w:bCs/>
          <w:iCs/>
          <w:sz w:val="28"/>
          <w:szCs w:val="28"/>
        </w:rPr>
        <w:t xml:space="preserve"> году – 10</w:t>
      </w:r>
      <w:r>
        <w:rPr>
          <w:bCs/>
          <w:iCs/>
          <w:sz w:val="28"/>
          <w:szCs w:val="28"/>
        </w:rPr>
        <w:t>5,2 %, 120,5 %, 105,0 </w:t>
      </w:r>
      <w:r w:rsidRPr="009E609E">
        <w:rPr>
          <w:bCs/>
          <w:iCs/>
          <w:sz w:val="28"/>
          <w:szCs w:val="28"/>
        </w:rPr>
        <w:t>%, в 20</w:t>
      </w:r>
      <w:r>
        <w:rPr>
          <w:bCs/>
          <w:iCs/>
          <w:sz w:val="28"/>
          <w:szCs w:val="28"/>
        </w:rPr>
        <w:t>20</w:t>
      </w:r>
      <w:r w:rsidRPr="009E609E">
        <w:rPr>
          <w:bCs/>
          <w:iCs/>
          <w:sz w:val="28"/>
          <w:szCs w:val="28"/>
        </w:rPr>
        <w:t xml:space="preserve"> году – 1</w:t>
      </w:r>
      <w:r>
        <w:rPr>
          <w:bCs/>
          <w:iCs/>
          <w:sz w:val="28"/>
          <w:szCs w:val="28"/>
        </w:rPr>
        <w:t>06,5 %, 106,9 %, 106,7</w:t>
      </w:r>
      <w:r w:rsidRPr="009E609E">
        <w:rPr>
          <w:bCs/>
          <w:iCs/>
          <w:sz w:val="28"/>
          <w:szCs w:val="28"/>
        </w:rPr>
        <w:t> %.</w:t>
      </w:r>
    </w:p>
    <w:p w:rsidR="000C632A" w:rsidRPr="00E02D59" w:rsidRDefault="000C632A" w:rsidP="00752401">
      <w:pPr>
        <w:shd w:val="clear" w:color="auto" w:fill="FFFFFF" w:themeFill="background1"/>
        <w:autoSpaceDE w:val="0"/>
        <w:autoSpaceDN w:val="0"/>
        <w:adjustRightInd w:val="0"/>
        <w:ind w:firstLine="709"/>
        <w:jc w:val="both"/>
        <w:rPr>
          <w:bCs/>
          <w:i/>
          <w:iCs/>
          <w:sz w:val="28"/>
          <w:szCs w:val="28"/>
        </w:rPr>
      </w:pPr>
      <w:r w:rsidRPr="005C13EE">
        <w:rPr>
          <w:bCs/>
          <w:iCs/>
          <w:sz w:val="28"/>
          <w:szCs w:val="28"/>
        </w:rPr>
        <w:t>Вместе с тем, Контрольно-счетная палата обращает внимание, что в целевом варианте развития субъекта, предусматривающего более активную реализацию мер по повышению конкурентоспособности экономики, в 2018-2020 годах ожидается производство продукции сельского хозяйства в объемах ниже базового варианта</w:t>
      </w:r>
      <w:r w:rsidRPr="00E02D59">
        <w:rPr>
          <w:bCs/>
          <w:i/>
          <w:iCs/>
          <w:sz w:val="28"/>
          <w:szCs w:val="28"/>
        </w:rPr>
        <w:t>.</w:t>
      </w:r>
    </w:p>
    <w:p w:rsidR="000C632A" w:rsidRDefault="000C632A" w:rsidP="00752401">
      <w:pPr>
        <w:shd w:val="clear" w:color="auto" w:fill="FFFFFF" w:themeFill="background1"/>
        <w:autoSpaceDE w:val="0"/>
        <w:autoSpaceDN w:val="0"/>
        <w:adjustRightInd w:val="0"/>
        <w:ind w:firstLine="709"/>
        <w:jc w:val="both"/>
        <w:rPr>
          <w:bCs/>
          <w:sz w:val="28"/>
          <w:szCs w:val="28"/>
        </w:rPr>
      </w:pPr>
      <w:r>
        <w:rPr>
          <w:bCs/>
          <w:sz w:val="28"/>
          <w:szCs w:val="28"/>
        </w:rPr>
        <w:t>Индекс физического объема инвестиций в основной капитал в прогнозируемом периоде составит 99,2 %, 101,0 %, 101,3 %, в том числе в 2018 году – 82,5 %, 87,3 %, 90,4 %.</w:t>
      </w:r>
    </w:p>
    <w:p w:rsidR="000C632A" w:rsidRDefault="000C632A" w:rsidP="00752401">
      <w:pPr>
        <w:shd w:val="clear" w:color="auto" w:fill="FFFFFF" w:themeFill="background1"/>
        <w:autoSpaceDE w:val="0"/>
        <w:autoSpaceDN w:val="0"/>
        <w:adjustRightInd w:val="0"/>
        <w:ind w:firstLine="709"/>
        <w:jc w:val="both"/>
        <w:rPr>
          <w:bCs/>
          <w:sz w:val="28"/>
          <w:szCs w:val="28"/>
        </w:rPr>
      </w:pPr>
      <w:r>
        <w:rPr>
          <w:bCs/>
          <w:sz w:val="28"/>
          <w:szCs w:val="28"/>
        </w:rPr>
        <w:t xml:space="preserve">Завершение реализации ФЦП «Социально-экономическое развитие Республики Ингушетия на 2010-2016 годы» и сокращение финансирования из федерального бюджета ряда федеральных целевых </w:t>
      </w:r>
      <w:r w:rsidRPr="00FA2E38">
        <w:rPr>
          <w:bCs/>
          <w:sz w:val="28"/>
          <w:szCs w:val="28"/>
        </w:rPr>
        <w:t>программ влияет на динамику инвестиционной активности. Кроме того, в условиях действия экономических санкций снизился общий уровень уверенности экономических агентов, сократился интерес бизнеса к инвестированию. В этой связи, несмотря на увеличение с 2019 года объема капитальных вложений за счет внебюджетных источников в рамках реализации проектов, направленных на развитие производственного комплекса республики, в течение всего прогнозного горизонта объем инвестиций будет ниже уровня 2016 года.</w:t>
      </w:r>
    </w:p>
    <w:p w:rsidR="000C632A" w:rsidRPr="005C13EE" w:rsidRDefault="000C632A" w:rsidP="00752401">
      <w:pPr>
        <w:shd w:val="clear" w:color="auto" w:fill="FFFFFF" w:themeFill="background1"/>
        <w:autoSpaceDE w:val="0"/>
        <w:autoSpaceDN w:val="0"/>
        <w:adjustRightInd w:val="0"/>
        <w:ind w:firstLine="709"/>
        <w:jc w:val="both"/>
        <w:rPr>
          <w:bCs/>
          <w:sz w:val="28"/>
          <w:szCs w:val="28"/>
        </w:rPr>
      </w:pPr>
      <w:r w:rsidRPr="005C13EE">
        <w:rPr>
          <w:bCs/>
          <w:sz w:val="28"/>
          <w:szCs w:val="28"/>
        </w:rPr>
        <w:t>В данном разделе Прогноза СЭР следует скорректировать показатели, характеризующие распределение капитальных вложений по источникам финансирования, с итоговым показателем объема инвестиций в основной капитал (суммарный объем инвестиций в разрезе по источникам финансирования превышает итоговый показатель капитальных вложений).</w:t>
      </w:r>
    </w:p>
    <w:p w:rsidR="000C632A" w:rsidRDefault="000C632A" w:rsidP="00752401">
      <w:pPr>
        <w:shd w:val="clear" w:color="auto" w:fill="FFFFFF" w:themeFill="background1"/>
        <w:autoSpaceDE w:val="0"/>
        <w:autoSpaceDN w:val="0"/>
        <w:adjustRightInd w:val="0"/>
        <w:ind w:firstLine="709"/>
        <w:jc w:val="both"/>
        <w:rPr>
          <w:bCs/>
          <w:sz w:val="28"/>
          <w:szCs w:val="28"/>
        </w:rPr>
      </w:pPr>
      <w:r>
        <w:rPr>
          <w:bCs/>
          <w:sz w:val="28"/>
          <w:szCs w:val="28"/>
        </w:rPr>
        <w:t xml:space="preserve">В среднесрочной перспективе </w:t>
      </w:r>
      <w:r w:rsidRPr="00205277">
        <w:rPr>
          <w:bCs/>
          <w:sz w:val="28"/>
          <w:szCs w:val="28"/>
        </w:rPr>
        <w:t>ожидается снижение темпов</w:t>
      </w:r>
      <w:r>
        <w:rPr>
          <w:bCs/>
          <w:sz w:val="28"/>
          <w:szCs w:val="28"/>
        </w:rPr>
        <w:t xml:space="preserve"> </w:t>
      </w:r>
      <w:r w:rsidRPr="00205277">
        <w:rPr>
          <w:bCs/>
          <w:sz w:val="28"/>
          <w:szCs w:val="28"/>
        </w:rPr>
        <w:t xml:space="preserve">по </w:t>
      </w:r>
      <w:r>
        <w:rPr>
          <w:bCs/>
          <w:sz w:val="28"/>
          <w:szCs w:val="28"/>
        </w:rPr>
        <w:t xml:space="preserve">виду </w:t>
      </w:r>
      <w:r w:rsidRPr="00205277">
        <w:rPr>
          <w:bCs/>
          <w:sz w:val="28"/>
          <w:szCs w:val="28"/>
        </w:rPr>
        <w:t>деятельности</w:t>
      </w:r>
      <w:r>
        <w:rPr>
          <w:bCs/>
          <w:sz w:val="28"/>
          <w:szCs w:val="28"/>
        </w:rPr>
        <w:t xml:space="preserve"> </w:t>
      </w:r>
      <w:r w:rsidRPr="00E20980">
        <w:rPr>
          <w:bCs/>
          <w:i/>
          <w:sz w:val="28"/>
          <w:szCs w:val="28"/>
        </w:rPr>
        <w:t>«строительство»</w:t>
      </w:r>
      <w:r w:rsidRPr="00205277">
        <w:rPr>
          <w:bCs/>
          <w:sz w:val="28"/>
          <w:szCs w:val="28"/>
        </w:rPr>
        <w:t xml:space="preserve">. В </w:t>
      </w:r>
      <w:r>
        <w:rPr>
          <w:bCs/>
          <w:sz w:val="28"/>
          <w:szCs w:val="28"/>
        </w:rPr>
        <w:t xml:space="preserve">2018-2020 годах </w:t>
      </w:r>
      <w:r w:rsidRPr="00205277">
        <w:rPr>
          <w:bCs/>
          <w:sz w:val="28"/>
          <w:szCs w:val="28"/>
        </w:rPr>
        <w:t xml:space="preserve">средний </w:t>
      </w:r>
      <w:r>
        <w:rPr>
          <w:bCs/>
          <w:sz w:val="28"/>
          <w:szCs w:val="28"/>
        </w:rPr>
        <w:t>объем</w:t>
      </w:r>
      <w:r w:rsidRPr="00205277">
        <w:rPr>
          <w:bCs/>
          <w:sz w:val="28"/>
          <w:szCs w:val="28"/>
        </w:rPr>
        <w:t xml:space="preserve"> </w:t>
      </w:r>
      <w:r>
        <w:rPr>
          <w:bCs/>
          <w:sz w:val="28"/>
          <w:szCs w:val="28"/>
        </w:rPr>
        <w:t>строительных работ</w:t>
      </w:r>
      <w:r w:rsidRPr="00205277">
        <w:rPr>
          <w:bCs/>
          <w:sz w:val="28"/>
          <w:szCs w:val="28"/>
        </w:rPr>
        <w:t xml:space="preserve"> </w:t>
      </w:r>
      <w:r>
        <w:rPr>
          <w:bCs/>
          <w:sz w:val="28"/>
          <w:szCs w:val="28"/>
        </w:rPr>
        <w:t xml:space="preserve">оценивается на уровне 95,1 %, 95,5 %, 96,4 %, </w:t>
      </w:r>
      <w:r w:rsidRPr="00205277">
        <w:rPr>
          <w:bCs/>
          <w:sz w:val="28"/>
          <w:szCs w:val="28"/>
        </w:rPr>
        <w:t>в том числе в 201</w:t>
      </w:r>
      <w:r>
        <w:rPr>
          <w:bCs/>
          <w:sz w:val="28"/>
          <w:szCs w:val="28"/>
        </w:rPr>
        <w:t>8</w:t>
      </w:r>
      <w:r w:rsidRPr="00205277">
        <w:rPr>
          <w:bCs/>
          <w:sz w:val="28"/>
          <w:szCs w:val="28"/>
        </w:rPr>
        <w:t xml:space="preserve"> году – </w:t>
      </w:r>
      <w:r>
        <w:rPr>
          <w:bCs/>
          <w:sz w:val="28"/>
          <w:szCs w:val="28"/>
        </w:rPr>
        <w:t>92,4 %, 93,4 %, 95,3 </w:t>
      </w:r>
      <w:r w:rsidRPr="00205277">
        <w:rPr>
          <w:bCs/>
          <w:sz w:val="28"/>
          <w:szCs w:val="28"/>
        </w:rPr>
        <w:t>%.</w:t>
      </w:r>
      <w:r>
        <w:rPr>
          <w:bCs/>
          <w:sz w:val="28"/>
          <w:szCs w:val="28"/>
        </w:rPr>
        <w:t xml:space="preserve"> При этом, темп ввода в действие жилых домов составит в среднем 101,9 %, 103,5 %, 103,6 % к уровню предыдущего года, в том числе в 2018 году – 75,7 %, 79,9 % и 104,1 %.</w:t>
      </w:r>
    </w:p>
    <w:p w:rsidR="000C632A" w:rsidRDefault="000C632A" w:rsidP="00752401">
      <w:pPr>
        <w:shd w:val="clear" w:color="auto" w:fill="FFFFFF" w:themeFill="background1"/>
        <w:autoSpaceDE w:val="0"/>
        <w:autoSpaceDN w:val="0"/>
        <w:adjustRightInd w:val="0"/>
        <w:ind w:firstLine="709"/>
        <w:jc w:val="both"/>
        <w:rPr>
          <w:color w:val="000000"/>
          <w:spacing w:val="-2"/>
          <w:sz w:val="28"/>
          <w:szCs w:val="28"/>
        </w:rPr>
      </w:pPr>
      <w:r>
        <w:rPr>
          <w:color w:val="000000"/>
          <w:spacing w:val="-2"/>
          <w:sz w:val="28"/>
          <w:szCs w:val="28"/>
        </w:rPr>
        <w:t xml:space="preserve">Планируемый в республике на 2018-2020 годы </w:t>
      </w:r>
      <w:r w:rsidRPr="002171FA">
        <w:rPr>
          <w:i/>
          <w:color w:val="000000"/>
          <w:spacing w:val="-2"/>
          <w:sz w:val="28"/>
          <w:szCs w:val="28"/>
        </w:rPr>
        <w:t>уровень инфляции</w:t>
      </w:r>
      <w:r>
        <w:rPr>
          <w:color w:val="000000"/>
          <w:spacing w:val="-2"/>
          <w:sz w:val="28"/>
          <w:szCs w:val="28"/>
        </w:rPr>
        <w:t xml:space="preserve"> практически совпадает с прогнозом в целом по России.</w:t>
      </w:r>
    </w:p>
    <w:p w:rsidR="000C632A" w:rsidRDefault="000C632A" w:rsidP="00752401">
      <w:pPr>
        <w:shd w:val="clear" w:color="auto" w:fill="FFFFFF" w:themeFill="background1"/>
        <w:autoSpaceDE w:val="0"/>
        <w:autoSpaceDN w:val="0"/>
        <w:adjustRightInd w:val="0"/>
        <w:ind w:firstLine="709"/>
        <w:jc w:val="both"/>
        <w:rPr>
          <w:color w:val="000000"/>
          <w:spacing w:val="-2"/>
          <w:sz w:val="28"/>
          <w:szCs w:val="28"/>
        </w:rPr>
      </w:pPr>
      <w:r>
        <w:rPr>
          <w:color w:val="000000"/>
          <w:spacing w:val="-2"/>
          <w:sz w:val="28"/>
          <w:szCs w:val="28"/>
        </w:rPr>
        <w:t>Согласно текущей оценке предполагается, что индекс потребительских цен к концу текущего года зафиксируется на уровне 104,5 %, что на 1,4 процентных пункта выше, чем годом ранее.</w:t>
      </w:r>
    </w:p>
    <w:p w:rsidR="000C632A" w:rsidRDefault="000C632A" w:rsidP="00752401">
      <w:pPr>
        <w:shd w:val="clear" w:color="auto" w:fill="FFFFFF" w:themeFill="background1"/>
        <w:ind w:firstLine="708"/>
        <w:jc w:val="both"/>
        <w:rPr>
          <w:color w:val="000000"/>
          <w:spacing w:val="-2"/>
          <w:sz w:val="28"/>
          <w:szCs w:val="28"/>
        </w:rPr>
      </w:pPr>
      <w:r w:rsidRPr="00E20980">
        <w:rPr>
          <w:color w:val="000000"/>
          <w:spacing w:val="-2"/>
          <w:sz w:val="28"/>
          <w:szCs w:val="28"/>
        </w:rPr>
        <w:t>В 2018 году прогнозируется, что темп роста цен замедлится и составит 104,2-104,0 %% по варианту 1 и 2, 3 соответственно. При этом, в 2019-2020 годах темп инфляции ожидается на среднероссийском уровне – в размере 104,0 %.</w:t>
      </w:r>
    </w:p>
    <w:p w:rsidR="000C632A" w:rsidRPr="0087694F" w:rsidRDefault="000C632A" w:rsidP="00752401">
      <w:pPr>
        <w:shd w:val="clear" w:color="auto" w:fill="FFFFFF" w:themeFill="background1"/>
        <w:ind w:firstLine="708"/>
        <w:jc w:val="both"/>
        <w:rPr>
          <w:color w:val="000000"/>
          <w:spacing w:val="-2"/>
          <w:sz w:val="28"/>
          <w:szCs w:val="28"/>
        </w:rPr>
      </w:pPr>
      <w:r>
        <w:rPr>
          <w:color w:val="000000"/>
          <w:spacing w:val="-2"/>
          <w:sz w:val="28"/>
          <w:szCs w:val="28"/>
        </w:rPr>
        <w:t>Отрицательная динамика в 2018 году предполагается в сфере торговли по консервативному и базовому вариантам развития: 99,0 %, 99,4 % и 115,6</w:t>
      </w:r>
      <w:r w:rsidRPr="0087694F">
        <w:rPr>
          <w:color w:val="000000"/>
          <w:spacing w:val="-2"/>
          <w:sz w:val="28"/>
          <w:szCs w:val="28"/>
        </w:rPr>
        <w:t> % по вариантам 1</w:t>
      </w:r>
      <w:r>
        <w:rPr>
          <w:color w:val="000000"/>
          <w:spacing w:val="-2"/>
          <w:sz w:val="28"/>
          <w:szCs w:val="28"/>
        </w:rPr>
        <w:t>, 2</w:t>
      </w:r>
      <w:r w:rsidRPr="0087694F">
        <w:rPr>
          <w:color w:val="000000"/>
          <w:spacing w:val="-2"/>
          <w:sz w:val="28"/>
          <w:szCs w:val="28"/>
        </w:rPr>
        <w:t xml:space="preserve"> и </w:t>
      </w:r>
      <w:r>
        <w:rPr>
          <w:color w:val="000000"/>
          <w:spacing w:val="-2"/>
          <w:sz w:val="28"/>
          <w:szCs w:val="28"/>
        </w:rPr>
        <w:t>3</w:t>
      </w:r>
      <w:r w:rsidRPr="0087694F">
        <w:rPr>
          <w:color w:val="000000"/>
          <w:spacing w:val="-2"/>
          <w:sz w:val="28"/>
          <w:szCs w:val="28"/>
        </w:rPr>
        <w:t xml:space="preserve"> соответственно</w:t>
      </w:r>
      <w:r>
        <w:rPr>
          <w:color w:val="000000"/>
          <w:spacing w:val="-2"/>
          <w:sz w:val="28"/>
          <w:szCs w:val="28"/>
        </w:rPr>
        <w:t>. В</w:t>
      </w:r>
      <w:r w:rsidRPr="006D3037">
        <w:rPr>
          <w:color w:val="000000"/>
          <w:spacing w:val="-2"/>
          <w:sz w:val="28"/>
          <w:szCs w:val="28"/>
        </w:rPr>
        <w:t xml:space="preserve"> </w:t>
      </w:r>
      <w:r>
        <w:rPr>
          <w:color w:val="000000"/>
          <w:spacing w:val="-2"/>
          <w:sz w:val="28"/>
          <w:szCs w:val="28"/>
        </w:rPr>
        <w:t xml:space="preserve">целом в </w:t>
      </w:r>
      <w:r w:rsidRPr="006D3037">
        <w:rPr>
          <w:color w:val="000000"/>
          <w:spacing w:val="-2"/>
          <w:sz w:val="28"/>
          <w:szCs w:val="28"/>
        </w:rPr>
        <w:t>201</w:t>
      </w:r>
      <w:r>
        <w:rPr>
          <w:color w:val="000000"/>
          <w:spacing w:val="-2"/>
          <w:sz w:val="28"/>
          <w:szCs w:val="28"/>
        </w:rPr>
        <w:t xml:space="preserve">8-2020 годах индекс оборота розничной торговли </w:t>
      </w:r>
      <w:r w:rsidRPr="006D3037">
        <w:rPr>
          <w:color w:val="000000"/>
          <w:spacing w:val="-2"/>
          <w:sz w:val="28"/>
          <w:szCs w:val="28"/>
        </w:rPr>
        <w:t xml:space="preserve">прогнозируется </w:t>
      </w:r>
      <w:r>
        <w:rPr>
          <w:color w:val="000000"/>
          <w:spacing w:val="-2"/>
          <w:sz w:val="28"/>
          <w:szCs w:val="28"/>
        </w:rPr>
        <w:t>в среднем на уровне 99,8 %, 101,7 %, 103,1 % к предыдущему году.</w:t>
      </w:r>
    </w:p>
    <w:p w:rsidR="000C632A" w:rsidRDefault="000C632A" w:rsidP="00752401">
      <w:pPr>
        <w:shd w:val="clear" w:color="auto" w:fill="FFFFFF" w:themeFill="background1"/>
        <w:ind w:firstLine="708"/>
        <w:jc w:val="both"/>
        <w:rPr>
          <w:sz w:val="28"/>
          <w:szCs w:val="28"/>
        </w:rPr>
      </w:pPr>
      <w:r w:rsidRPr="0087694F">
        <w:rPr>
          <w:sz w:val="28"/>
          <w:szCs w:val="28"/>
        </w:rPr>
        <w:t xml:space="preserve">По оценке ежегодно </w:t>
      </w:r>
      <w:r w:rsidRPr="0087694F">
        <w:rPr>
          <w:i/>
          <w:sz w:val="28"/>
          <w:szCs w:val="28"/>
        </w:rPr>
        <w:t>объем платных услуг</w:t>
      </w:r>
      <w:r w:rsidRPr="0087694F">
        <w:rPr>
          <w:sz w:val="28"/>
          <w:szCs w:val="28"/>
        </w:rPr>
        <w:t xml:space="preserve"> </w:t>
      </w:r>
      <w:r>
        <w:rPr>
          <w:sz w:val="28"/>
          <w:szCs w:val="28"/>
        </w:rPr>
        <w:t>составит</w:t>
      </w:r>
      <w:r w:rsidRPr="0087694F">
        <w:rPr>
          <w:sz w:val="28"/>
          <w:szCs w:val="28"/>
        </w:rPr>
        <w:t xml:space="preserve"> в среднем </w:t>
      </w:r>
      <w:r>
        <w:rPr>
          <w:sz w:val="28"/>
          <w:szCs w:val="28"/>
        </w:rPr>
        <w:t xml:space="preserve">95,1 %, 97,5 %, 102,9 % </w:t>
      </w:r>
      <w:r w:rsidRPr="0087694F">
        <w:rPr>
          <w:sz w:val="28"/>
          <w:szCs w:val="28"/>
        </w:rPr>
        <w:t>(в 201</w:t>
      </w:r>
      <w:r>
        <w:rPr>
          <w:sz w:val="28"/>
          <w:szCs w:val="28"/>
        </w:rPr>
        <w:t>8</w:t>
      </w:r>
      <w:r w:rsidRPr="0087694F">
        <w:rPr>
          <w:sz w:val="28"/>
          <w:szCs w:val="28"/>
        </w:rPr>
        <w:t xml:space="preserve"> году </w:t>
      </w:r>
      <w:r>
        <w:rPr>
          <w:sz w:val="28"/>
          <w:szCs w:val="28"/>
        </w:rPr>
        <w:t>–</w:t>
      </w:r>
      <w:r w:rsidRPr="0087694F">
        <w:rPr>
          <w:sz w:val="28"/>
          <w:szCs w:val="28"/>
        </w:rPr>
        <w:t xml:space="preserve"> </w:t>
      </w:r>
      <w:r>
        <w:rPr>
          <w:sz w:val="28"/>
          <w:szCs w:val="28"/>
        </w:rPr>
        <w:t>90,6 %, 95,5 % и 102,3 % к</w:t>
      </w:r>
      <w:r w:rsidRPr="0087694F">
        <w:rPr>
          <w:sz w:val="28"/>
          <w:szCs w:val="28"/>
        </w:rPr>
        <w:t xml:space="preserve"> уровню прошлого года)</w:t>
      </w:r>
      <w:r>
        <w:rPr>
          <w:sz w:val="28"/>
          <w:szCs w:val="28"/>
        </w:rPr>
        <w:t>.</w:t>
      </w:r>
    </w:p>
    <w:p w:rsidR="000C632A" w:rsidRPr="005C13EE" w:rsidRDefault="000C632A" w:rsidP="00752401">
      <w:pPr>
        <w:shd w:val="clear" w:color="auto" w:fill="FFFFFF" w:themeFill="background1"/>
        <w:ind w:firstLine="708"/>
        <w:jc w:val="both"/>
        <w:rPr>
          <w:color w:val="000000"/>
          <w:sz w:val="28"/>
          <w:szCs w:val="28"/>
        </w:rPr>
      </w:pPr>
      <w:r w:rsidRPr="005C13EE">
        <w:rPr>
          <w:sz w:val="28"/>
          <w:szCs w:val="28"/>
        </w:rPr>
        <w:t xml:space="preserve">Контрольно-счетная палата РИ обращает внимание на </w:t>
      </w:r>
      <w:r w:rsidRPr="005C13EE">
        <w:rPr>
          <w:color w:val="000000"/>
          <w:sz w:val="28"/>
          <w:szCs w:val="28"/>
        </w:rPr>
        <w:t>необходимость корректировки прогнозных данных за 2016-2020 годы по обороту розничной торговли и объему платных услуг в % к предыдущему году в сопоставимых ценах с учетом предусмотренных по данным видам деятельности индексам-дефляторам.</w:t>
      </w:r>
    </w:p>
    <w:p w:rsidR="000C632A" w:rsidRPr="00201302" w:rsidRDefault="000C632A" w:rsidP="00752401">
      <w:pPr>
        <w:shd w:val="clear" w:color="auto" w:fill="FFFFFF" w:themeFill="background1"/>
        <w:tabs>
          <w:tab w:val="left" w:pos="1596"/>
        </w:tabs>
        <w:ind w:firstLine="708"/>
        <w:jc w:val="both"/>
        <w:rPr>
          <w:bCs/>
          <w:sz w:val="28"/>
          <w:szCs w:val="28"/>
        </w:rPr>
      </w:pPr>
      <w:r w:rsidRPr="00201302">
        <w:rPr>
          <w:bCs/>
          <w:sz w:val="28"/>
          <w:szCs w:val="28"/>
        </w:rPr>
        <w:t>В результате роста потребительских цен величина прожиточного минимума в среднем на душу населения увеличится на 4,0 %, 3,4 % и 3,4 % (по вариантам 1, 2 и 3 соответственно), в том числе в 2018 году – на 4,0 %, 3,5 % и 3,5 %. При этом, практически на протяжении всего прогнозируемого периода темп роста прожиточного минимума будет опережать темп роста среднедушевых денежных доходов населения.</w:t>
      </w:r>
    </w:p>
    <w:p w:rsidR="000C632A" w:rsidRPr="00201302" w:rsidRDefault="000C632A" w:rsidP="00752401">
      <w:pPr>
        <w:shd w:val="clear" w:color="auto" w:fill="FFFFFF" w:themeFill="background1"/>
        <w:tabs>
          <w:tab w:val="left" w:pos="2102"/>
        </w:tabs>
        <w:ind w:firstLine="708"/>
        <w:jc w:val="both"/>
        <w:rPr>
          <w:bCs/>
          <w:sz w:val="28"/>
          <w:szCs w:val="28"/>
        </w:rPr>
      </w:pPr>
      <w:r w:rsidRPr="00201302">
        <w:rPr>
          <w:bCs/>
          <w:sz w:val="28"/>
          <w:szCs w:val="28"/>
        </w:rPr>
        <w:t xml:space="preserve">В 2018 году динамика </w:t>
      </w:r>
      <w:r w:rsidRPr="00201302">
        <w:rPr>
          <w:bCs/>
          <w:i/>
          <w:sz w:val="28"/>
          <w:szCs w:val="28"/>
        </w:rPr>
        <w:t>реальных денежных доходов</w:t>
      </w:r>
      <w:r w:rsidRPr="00201302">
        <w:rPr>
          <w:bCs/>
          <w:sz w:val="28"/>
          <w:szCs w:val="28"/>
        </w:rPr>
        <w:t xml:space="preserve"> населения республики прогнозируется ниже динамики аналогичного индикатора по Российской Федерации в целом. В 2019-2020 годах по базовому и целевому варианту развития данный показатель будет увеличиваться темпами, приближенными к общероссийским темпам роста.</w:t>
      </w:r>
    </w:p>
    <w:p w:rsidR="000C632A" w:rsidRPr="00201302" w:rsidRDefault="000C632A" w:rsidP="00752401">
      <w:pPr>
        <w:shd w:val="clear" w:color="auto" w:fill="FFFFFF" w:themeFill="background1"/>
        <w:tabs>
          <w:tab w:val="left" w:pos="2102"/>
        </w:tabs>
        <w:ind w:firstLine="708"/>
        <w:jc w:val="both"/>
        <w:rPr>
          <w:bCs/>
          <w:sz w:val="28"/>
          <w:szCs w:val="28"/>
        </w:rPr>
      </w:pPr>
      <w:r w:rsidRPr="00201302">
        <w:rPr>
          <w:bCs/>
          <w:sz w:val="28"/>
          <w:szCs w:val="28"/>
        </w:rPr>
        <w:t>Темп роста реальных доходов населения окажется в среднем на уровне 98,8 %, 101,3 % и 101,3 %, в том числе в 2018 году – 98,7 %, 101,0 % и 101,0 % к предыдущему году.</w:t>
      </w:r>
    </w:p>
    <w:p w:rsidR="000C632A" w:rsidRPr="00201302" w:rsidRDefault="000C632A" w:rsidP="00752401">
      <w:pPr>
        <w:shd w:val="clear" w:color="auto" w:fill="FFFFFF" w:themeFill="background1"/>
        <w:tabs>
          <w:tab w:val="left" w:pos="2102"/>
        </w:tabs>
        <w:ind w:firstLine="708"/>
        <w:jc w:val="both"/>
        <w:rPr>
          <w:bCs/>
          <w:sz w:val="28"/>
          <w:szCs w:val="28"/>
        </w:rPr>
      </w:pPr>
      <w:r w:rsidRPr="00201302">
        <w:rPr>
          <w:bCs/>
          <w:sz w:val="28"/>
          <w:szCs w:val="28"/>
        </w:rPr>
        <w:t>Доля населения с доходами ниже прожиточного минимума в 2018 году составит 30,9 %, 30,5</w:t>
      </w:r>
      <w:r w:rsidRPr="00201302">
        <w:rPr>
          <w:sz w:val="28"/>
          <w:szCs w:val="28"/>
        </w:rPr>
        <w:t>% и 3</w:t>
      </w:r>
      <w:r w:rsidRPr="00201302">
        <w:rPr>
          <w:bCs/>
          <w:sz w:val="28"/>
          <w:szCs w:val="28"/>
        </w:rPr>
        <w:t xml:space="preserve">0,5% (по консервативному, базовому и целевому </w:t>
      </w:r>
      <w:r>
        <w:rPr>
          <w:bCs/>
          <w:sz w:val="28"/>
          <w:szCs w:val="28"/>
        </w:rPr>
        <w:t>сценариям развития) против 31,1</w:t>
      </w:r>
      <w:r w:rsidRPr="00201302">
        <w:rPr>
          <w:bCs/>
          <w:sz w:val="28"/>
          <w:szCs w:val="28"/>
        </w:rPr>
        <w:t>% в 2017 году. В 2019-2020 годах данный показатель сократится до</w:t>
      </w:r>
      <w:r>
        <w:rPr>
          <w:bCs/>
          <w:sz w:val="28"/>
          <w:szCs w:val="28"/>
        </w:rPr>
        <w:t xml:space="preserve"> 30,7%, 29,8%, 29,8% и 30,5%, 29,1</w:t>
      </w:r>
      <w:r w:rsidRPr="00201302">
        <w:rPr>
          <w:bCs/>
          <w:sz w:val="28"/>
          <w:szCs w:val="28"/>
        </w:rPr>
        <w:t>% и 29,1 % соответственно.</w:t>
      </w:r>
    </w:p>
    <w:p w:rsidR="000C632A" w:rsidRDefault="000C632A" w:rsidP="00752401">
      <w:pPr>
        <w:shd w:val="clear" w:color="auto" w:fill="FFFFFF" w:themeFill="background1"/>
        <w:tabs>
          <w:tab w:val="left" w:pos="2102"/>
        </w:tabs>
        <w:ind w:firstLine="708"/>
        <w:jc w:val="both"/>
        <w:rPr>
          <w:bCs/>
          <w:sz w:val="28"/>
          <w:szCs w:val="28"/>
        </w:rPr>
      </w:pPr>
      <w:r w:rsidRPr="00201302">
        <w:rPr>
          <w:bCs/>
          <w:sz w:val="28"/>
          <w:szCs w:val="28"/>
        </w:rPr>
        <w:t>Среднемесячная номинальная начисленная заработная плата по респуб</w:t>
      </w:r>
      <w:r>
        <w:rPr>
          <w:bCs/>
          <w:sz w:val="28"/>
          <w:szCs w:val="28"/>
        </w:rPr>
        <w:t>лике составит в среднем 99,8%, 101,7% и 102,5</w:t>
      </w:r>
      <w:r w:rsidRPr="00201302">
        <w:rPr>
          <w:bCs/>
          <w:sz w:val="28"/>
          <w:szCs w:val="28"/>
        </w:rPr>
        <w:t xml:space="preserve">% к уровню предыдущего года (в </w:t>
      </w:r>
      <w:r>
        <w:rPr>
          <w:bCs/>
          <w:sz w:val="28"/>
          <w:szCs w:val="28"/>
        </w:rPr>
        <w:t>том числе в 2018 году – на 99,4%, 103,8%, 105,1</w:t>
      </w:r>
      <w:r w:rsidRPr="00201302">
        <w:rPr>
          <w:bCs/>
          <w:sz w:val="28"/>
          <w:szCs w:val="28"/>
        </w:rPr>
        <w:t>%), что ниже предусмотренного уровня инфляции.</w:t>
      </w:r>
    </w:p>
    <w:p w:rsidR="000C632A" w:rsidRPr="007F1F81" w:rsidRDefault="000C632A" w:rsidP="00752401">
      <w:pPr>
        <w:shd w:val="clear" w:color="auto" w:fill="FFFFFF" w:themeFill="background1"/>
        <w:jc w:val="center"/>
        <w:rPr>
          <w:vanish/>
          <w:sz w:val="4"/>
          <w:szCs w:val="4"/>
        </w:rPr>
      </w:pP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color w:val="000000"/>
          <w:sz w:val="28"/>
          <w:szCs w:val="28"/>
        </w:rPr>
      </w:pPr>
      <w:r w:rsidRPr="00207828">
        <w:rPr>
          <w:rFonts w:ascii="Times New Roman" w:hAnsi="Times New Roman" w:cs="Times New Roman"/>
          <w:color w:val="000000"/>
          <w:sz w:val="28"/>
          <w:szCs w:val="28"/>
        </w:rPr>
        <w:t xml:space="preserve">Уровень </w:t>
      </w:r>
      <w:r w:rsidRPr="00207828">
        <w:rPr>
          <w:rFonts w:ascii="Times New Roman" w:hAnsi="Times New Roman" w:cs="Times New Roman"/>
          <w:i/>
          <w:color w:val="000000"/>
          <w:sz w:val="28"/>
          <w:szCs w:val="28"/>
        </w:rPr>
        <w:t>безработицы</w:t>
      </w:r>
      <w:r w:rsidRPr="00207828">
        <w:rPr>
          <w:rFonts w:ascii="Times New Roman" w:hAnsi="Times New Roman" w:cs="Times New Roman"/>
          <w:color w:val="000000"/>
          <w:sz w:val="28"/>
          <w:szCs w:val="28"/>
        </w:rPr>
        <w:t xml:space="preserve"> в республики по-прежнему на протяжении всего прогнозируемого периода будет значительно превышать индикаторы рынка труда в целом по Российской Федерации.</w:t>
      </w: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color w:val="000000"/>
          <w:sz w:val="28"/>
          <w:szCs w:val="28"/>
        </w:rPr>
      </w:pPr>
      <w:r w:rsidRPr="00207828">
        <w:rPr>
          <w:rFonts w:ascii="Times New Roman" w:hAnsi="Times New Roman" w:cs="Times New Roman"/>
          <w:color w:val="000000"/>
          <w:sz w:val="28"/>
          <w:szCs w:val="28"/>
        </w:rPr>
        <w:t>Ч</w:t>
      </w:r>
      <w:r w:rsidRPr="00207828">
        <w:rPr>
          <w:rFonts w:ascii="Times New Roman" w:hAnsi="Times New Roman" w:cs="Times New Roman"/>
          <w:i/>
          <w:color w:val="000000"/>
          <w:sz w:val="28"/>
          <w:szCs w:val="28"/>
        </w:rPr>
        <w:t>исленность занятых в экономике</w:t>
      </w:r>
      <w:r w:rsidRPr="00207828">
        <w:rPr>
          <w:rFonts w:ascii="Times New Roman" w:hAnsi="Times New Roman" w:cs="Times New Roman"/>
          <w:color w:val="000000"/>
          <w:sz w:val="28"/>
          <w:szCs w:val="28"/>
        </w:rPr>
        <w:t xml:space="preserve"> республики в среднесрочной перспективе возрастет незначительно: с 79,8 тыс. человек в 2017 году до 80,6-81,4 тыс. человек (или на 1,0-2,0%%) в 2018 году и до 82,2-84,7 тыс. человек (или на 3,0-6,1 %% к уровню 2017 года) в 2020 году по базовому и целевому варианту развития. При реализации в республике консервативного сценария ожидается сокращение показателя к уровню 2017 года: до 74,6 тыс. человек в 2018 году (снижение на 6,5%) и до 74,7 тыс. человек в 2020 году (93,6 % к уровню 2017 года).</w:t>
      </w:r>
    </w:p>
    <w:p w:rsidR="000C632A" w:rsidRPr="00AA167E" w:rsidRDefault="000C632A" w:rsidP="00752401">
      <w:pPr>
        <w:shd w:val="clear" w:color="auto" w:fill="FFFFFF" w:themeFill="background1"/>
        <w:ind w:firstLine="709"/>
        <w:jc w:val="both"/>
        <w:rPr>
          <w:sz w:val="28"/>
          <w:szCs w:val="28"/>
        </w:rPr>
      </w:pPr>
      <w:r w:rsidRPr="000231F3">
        <w:rPr>
          <w:bCs/>
          <w:sz w:val="28"/>
          <w:szCs w:val="28"/>
        </w:rPr>
        <w:t>Таким образом</w:t>
      </w:r>
      <w:r w:rsidRPr="000231F3">
        <w:rPr>
          <w:color w:val="000000"/>
          <w:sz w:val="28"/>
          <w:szCs w:val="28"/>
        </w:rPr>
        <w:t xml:space="preserve">, прогнозируемый рост занятости населения не окажет радикального влияния на изменение </w:t>
      </w:r>
      <w:r w:rsidRPr="00AA167E">
        <w:rPr>
          <w:color w:val="000000"/>
          <w:sz w:val="28"/>
          <w:szCs w:val="28"/>
        </w:rPr>
        <w:t>ситуации на рынке труда республики. В</w:t>
      </w:r>
      <w:r w:rsidRPr="00AA167E">
        <w:rPr>
          <w:sz w:val="28"/>
          <w:szCs w:val="28"/>
        </w:rPr>
        <w:t xml:space="preserve"> связи с ежегодным приростом численности трудовых ресурсов и высоким уровнем общей безработицы,</w:t>
      </w:r>
      <w:r w:rsidRPr="00A86612">
        <w:rPr>
          <w:color w:val="000000"/>
          <w:sz w:val="28"/>
          <w:szCs w:val="28"/>
        </w:rPr>
        <w:t xml:space="preserve"> </w:t>
      </w:r>
      <w:r w:rsidRPr="00AA167E">
        <w:rPr>
          <w:sz w:val="28"/>
          <w:szCs w:val="28"/>
        </w:rPr>
        <w:t>превышение предложения рабочей силы над спросом в 201</w:t>
      </w:r>
      <w:r>
        <w:rPr>
          <w:sz w:val="28"/>
          <w:szCs w:val="28"/>
        </w:rPr>
        <w:t>8</w:t>
      </w:r>
      <w:r w:rsidRPr="00AA167E">
        <w:rPr>
          <w:sz w:val="28"/>
          <w:szCs w:val="28"/>
        </w:rPr>
        <w:t>-20</w:t>
      </w:r>
      <w:r>
        <w:rPr>
          <w:sz w:val="28"/>
          <w:szCs w:val="28"/>
        </w:rPr>
        <w:t>20</w:t>
      </w:r>
      <w:r w:rsidRPr="00AA167E">
        <w:rPr>
          <w:sz w:val="28"/>
          <w:szCs w:val="28"/>
        </w:rPr>
        <w:t xml:space="preserve"> годах будет сохраняться.</w:t>
      </w: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sz w:val="28"/>
          <w:szCs w:val="28"/>
        </w:rPr>
      </w:pPr>
      <w:r w:rsidRPr="00207828">
        <w:rPr>
          <w:rFonts w:ascii="Times New Roman" w:hAnsi="Times New Roman" w:cs="Times New Roman"/>
          <w:sz w:val="28"/>
          <w:szCs w:val="28"/>
        </w:rPr>
        <w:t>Численность безработных, рассчитанная по методологии МОТ, снизится в 2018 году на 0,9-3,8%% по базовому и целевому сценарию развития, по консервативному варианту предполагается рост индикатора на 9,1 % к уровню 2017 года. В среднесрочной перспективе данный показатель прогнозируется на уровне 100,7%, 100,5% и 96,6% к предыдущему году (по вариантам 1, 2 и 3 соответственно).</w:t>
      </w: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sz w:val="28"/>
          <w:szCs w:val="28"/>
        </w:rPr>
      </w:pPr>
      <w:r w:rsidRPr="00207828">
        <w:rPr>
          <w:rFonts w:ascii="Times New Roman" w:hAnsi="Times New Roman" w:cs="Times New Roman"/>
          <w:sz w:val="28"/>
          <w:szCs w:val="28"/>
        </w:rPr>
        <w:t xml:space="preserve">Ожидается, что </w:t>
      </w:r>
      <w:r w:rsidRPr="00207828">
        <w:rPr>
          <w:rFonts w:ascii="Times New Roman" w:hAnsi="Times New Roman" w:cs="Times New Roman"/>
          <w:i/>
          <w:sz w:val="28"/>
          <w:szCs w:val="28"/>
        </w:rPr>
        <w:t>уровень зарегистрированной безработицы</w:t>
      </w:r>
      <w:r w:rsidRPr="00207828">
        <w:rPr>
          <w:rFonts w:ascii="Times New Roman" w:hAnsi="Times New Roman" w:cs="Times New Roman"/>
          <w:sz w:val="28"/>
          <w:szCs w:val="28"/>
        </w:rPr>
        <w:t xml:space="preserve"> сократится с 9,8% в 2017 году и до 8,5-8,0%% (на 1,3-1,8 процентных пункта по варианту 2 и 3 соответственно) и увеличится до 10,0 % (на 0,2 процентных пункта по варианту 1) в 2020 году.</w:t>
      </w: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sz w:val="28"/>
          <w:szCs w:val="28"/>
        </w:rPr>
      </w:pPr>
      <w:r w:rsidRPr="00207828">
        <w:rPr>
          <w:rFonts w:ascii="Times New Roman" w:hAnsi="Times New Roman" w:cs="Times New Roman"/>
          <w:sz w:val="28"/>
          <w:szCs w:val="28"/>
        </w:rPr>
        <w:t>При этом, в 2018 году данный показатель по консервативному сценарию увеличится на 2,2 процентных пункта (до 12 %), а по базовому и целевому вариантам снизится на 0,5-0,8 процентных пункта (до 9,3-9,0 %).</w:t>
      </w: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color w:val="000000"/>
          <w:sz w:val="28"/>
          <w:szCs w:val="28"/>
        </w:rPr>
      </w:pPr>
      <w:r w:rsidRPr="00207828">
        <w:rPr>
          <w:rFonts w:ascii="Times New Roman" w:hAnsi="Times New Roman" w:cs="Times New Roman"/>
          <w:color w:val="000000"/>
          <w:sz w:val="28"/>
          <w:szCs w:val="28"/>
        </w:rPr>
        <w:t>Согласно пункту 4 Положения о порядке разработки и корректировки прогноза социально-экономического развития Республики Ингушетия на долгосрочный период (утвержденного Постановлением Правительства РИ № 71 от 22.04.2016 г.) прогноз является основой для разработки бюджетного прогноза Республики Ингушетия на долгосрочный период.</w:t>
      </w: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color w:val="000000"/>
          <w:sz w:val="28"/>
          <w:szCs w:val="28"/>
        </w:rPr>
      </w:pPr>
      <w:r w:rsidRPr="00207828">
        <w:rPr>
          <w:rFonts w:ascii="Times New Roman" w:hAnsi="Times New Roman" w:cs="Times New Roman"/>
          <w:color w:val="000000"/>
          <w:sz w:val="28"/>
          <w:szCs w:val="28"/>
        </w:rPr>
        <w:t>Тем не менее, показатели сводного финансового баланса, предусмотренные в прогнозе социально-экономического развития республики (раздел 7) отличаются от основных характеристик консолидированного бюджета Ингушетии (бюджетного прогноза), утвержденных Распоряжением Правительства РИ № 541-р от 13.07.2017 года.</w:t>
      </w: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color w:val="000000"/>
          <w:sz w:val="28"/>
          <w:szCs w:val="28"/>
        </w:rPr>
      </w:pPr>
      <w:r w:rsidRPr="00207828">
        <w:rPr>
          <w:rFonts w:ascii="Times New Roman" w:hAnsi="Times New Roman" w:cs="Times New Roman"/>
          <w:color w:val="000000"/>
          <w:sz w:val="28"/>
          <w:szCs w:val="28"/>
        </w:rPr>
        <w:t>Кроме того, в Прогнозе СЭР параметры консолидированного бюджета по всем трем вариантам развития субъекта идентичны, т.е. разработчиками прогноза не учтены различные темпы роста экономики по представленным сценариям развития, в том числе по предусмотренным налоговым и неналоговым доходам, что свидетельствует о недостаточно высокой степени проработки прогноза.</w:t>
      </w:r>
    </w:p>
    <w:p w:rsidR="000C632A" w:rsidRPr="00207828" w:rsidRDefault="000C632A" w:rsidP="00752401">
      <w:pPr>
        <w:pStyle w:val="BodyText"/>
        <w:widowControl w:val="0"/>
        <w:shd w:val="clear" w:color="auto" w:fill="FFFFFF" w:themeFill="background1"/>
        <w:tabs>
          <w:tab w:val="left" w:pos="0"/>
        </w:tabs>
        <w:spacing w:after="0" w:line="240" w:lineRule="auto"/>
        <w:ind w:firstLine="709"/>
        <w:jc w:val="both"/>
        <w:rPr>
          <w:rFonts w:ascii="Times New Roman" w:hAnsi="Times New Roman" w:cs="Times New Roman"/>
          <w:i/>
          <w:sz w:val="28"/>
          <w:szCs w:val="28"/>
        </w:rPr>
      </w:pPr>
      <w:r w:rsidRPr="00207828">
        <w:rPr>
          <w:rFonts w:ascii="Times New Roman" w:hAnsi="Times New Roman" w:cs="Times New Roman"/>
          <w:color w:val="000000"/>
          <w:sz w:val="28"/>
          <w:szCs w:val="28"/>
        </w:rPr>
        <w:t>Таким образом, Контрольно-счетная палата РИ считает необходимым обратить внимание на повышение качества разрабатываемого прогноза социально-экономического развития Республики Ингушетия.</w:t>
      </w:r>
    </w:p>
    <w:p w:rsidR="000C632A" w:rsidRPr="00377686" w:rsidRDefault="000C632A" w:rsidP="00752401">
      <w:pPr>
        <w:shd w:val="clear" w:color="auto" w:fill="FFFFFF" w:themeFill="background1"/>
        <w:tabs>
          <w:tab w:val="left" w:pos="540"/>
        </w:tabs>
        <w:jc w:val="both"/>
        <w:rPr>
          <w:szCs w:val="28"/>
        </w:rPr>
      </w:pPr>
      <w:r w:rsidRPr="008E7D5E">
        <w:rPr>
          <w:sz w:val="28"/>
          <w:szCs w:val="28"/>
          <w:highlight w:val="yellow"/>
        </w:rPr>
        <w:t xml:space="preserve"> </w:t>
      </w:r>
    </w:p>
    <w:p w:rsidR="000C632A" w:rsidRPr="00377686" w:rsidRDefault="000C632A" w:rsidP="00752401">
      <w:pPr>
        <w:shd w:val="clear" w:color="auto" w:fill="FFFFFF" w:themeFill="background1"/>
        <w:jc w:val="center"/>
        <w:rPr>
          <w:b/>
          <w:sz w:val="28"/>
          <w:szCs w:val="28"/>
        </w:rPr>
      </w:pPr>
      <w:r w:rsidRPr="00377686">
        <w:rPr>
          <w:b/>
          <w:sz w:val="28"/>
          <w:szCs w:val="28"/>
        </w:rPr>
        <w:t>Доходы республиканского бюджета на 2018 год</w:t>
      </w:r>
    </w:p>
    <w:p w:rsidR="000C632A" w:rsidRPr="00377686" w:rsidRDefault="000C632A" w:rsidP="00752401">
      <w:pPr>
        <w:shd w:val="clear" w:color="auto" w:fill="FFFFFF" w:themeFill="background1"/>
        <w:ind w:firstLine="540"/>
        <w:jc w:val="both"/>
        <w:rPr>
          <w:sz w:val="28"/>
          <w:szCs w:val="28"/>
        </w:rPr>
      </w:pPr>
    </w:p>
    <w:p w:rsidR="000C632A" w:rsidRPr="00377686" w:rsidRDefault="000C632A" w:rsidP="00752401">
      <w:pPr>
        <w:shd w:val="clear" w:color="auto" w:fill="FFFFFF" w:themeFill="background1"/>
        <w:ind w:firstLine="540"/>
        <w:jc w:val="both"/>
        <w:rPr>
          <w:sz w:val="28"/>
          <w:szCs w:val="28"/>
        </w:rPr>
      </w:pPr>
      <w:r w:rsidRPr="00377686">
        <w:rPr>
          <w:sz w:val="28"/>
          <w:szCs w:val="28"/>
        </w:rPr>
        <w:t>Прогноз доходов республиканского бюджета на 2018 год сформирован с учетом действующего налогового и бюджетного законодательства Российской Федерации, в соответствии с действующей классификацией доходов бюджетов Российской Федерации.</w:t>
      </w:r>
    </w:p>
    <w:p w:rsidR="000C632A" w:rsidRDefault="000C632A" w:rsidP="00752401">
      <w:pPr>
        <w:shd w:val="clear" w:color="auto" w:fill="FFFFFF" w:themeFill="background1"/>
        <w:ind w:firstLine="540"/>
        <w:jc w:val="both"/>
        <w:rPr>
          <w:sz w:val="28"/>
          <w:szCs w:val="28"/>
        </w:rPr>
      </w:pPr>
      <w:r w:rsidRPr="00377686">
        <w:rPr>
          <w:sz w:val="28"/>
          <w:szCs w:val="28"/>
        </w:rPr>
        <w:t>Доходы республиканского бюджета</w:t>
      </w:r>
      <w:r>
        <w:rPr>
          <w:sz w:val="28"/>
          <w:szCs w:val="28"/>
        </w:rPr>
        <w:t xml:space="preserve"> на 2018 год прогнозируются в сумме 19 204 388,7 тыс. руб., что состав</w:t>
      </w:r>
      <w:r w:rsidR="00BD3C84">
        <w:rPr>
          <w:sz w:val="28"/>
          <w:szCs w:val="28"/>
        </w:rPr>
        <w:t>и</w:t>
      </w:r>
      <w:r>
        <w:rPr>
          <w:sz w:val="28"/>
          <w:szCs w:val="28"/>
        </w:rPr>
        <w:t>т 88,0% к ожидаемому поступлению доходов за 2017 год, 83,9 % к утвержденному плану по поступлению доходов за 2</w:t>
      </w:r>
      <w:r w:rsidR="00BD3C84">
        <w:rPr>
          <w:sz w:val="28"/>
          <w:szCs w:val="28"/>
        </w:rPr>
        <w:t>017 год</w:t>
      </w:r>
      <w:r>
        <w:rPr>
          <w:sz w:val="28"/>
          <w:szCs w:val="28"/>
        </w:rPr>
        <w:t xml:space="preserve"> и всего лишь</w:t>
      </w:r>
      <w:r w:rsidRPr="00034497">
        <w:rPr>
          <w:sz w:val="28"/>
          <w:szCs w:val="28"/>
        </w:rPr>
        <w:t xml:space="preserve"> </w:t>
      </w:r>
      <w:r>
        <w:rPr>
          <w:sz w:val="28"/>
          <w:szCs w:val="28"/>
        </w:rPr>
        <w:t xml:space="preserve">69,2% к </w:t>
      </w:r>
      <w:r w:rsidR="00BD3C84">
        <w:rPr>
          <w:sz w:val="28"/>
          <w:szCs w:val="28"/>
        </w:rPr>
        <w:t>исполнению</w:t>
      </w:r>
      <w:r>
        <w:rPr>
          <w:sz w:val="28"/>
          <w:szCs w:val="28"/>
        </w:rPr>
        <w:t xml:space="preserve"> за 2</w:t>
      </w:r>
      <w:r w:rsidR="00BD3C84">
        <w:rPr>
          <w:sz w:val="28"/>
          <w:szCs w:val="28"/>
        </w:rPr>
        <w:t>016 год</w:t>
      </w:r>
      <w:r>
        <w:rPr>
          <w:sz w:val="28"/>
          <w:szCs w:val="28"/>
        </w:rPr>
        <w:t xml:space="preserve">. </w:t>
      </w:r>
    </w:p>
    <w:p w:rsidR="000C632A" w:rsidRPr="00207828" w:rsidRDefault="00207828" w:rsidP="00752401">
      <w:pPr>
        <w:pStyle w:val="BodyText"/>
        <w:shd w:val="clear" w:color="auto" w:fill="FFFFFF" w:themeFill="background1"/>
        <w:spacing w:after="0" w:line="240" w:lineRule="auto"/>
        <w:jc w:val="right"/>
        <w:rPr>
          <w:rFonts w:ascii="Times New Roman" w:hAnsi="Times New Roman" w:cs="Times New Roman"/>
          <w:sz w:val="24"/>
          <w:szCs w:val="24"/>
        </w:rPr>
      </w:pPr>
      <w:r w:rsidRPr="00207828">
        <w:rPr>
          <w:rFonts w:ascii="Times New Roman" w:hAnsi="Times New Roman" w:cs="Times New Roman"/>
          <w:sz w:val="24"/>
          <w:szCs w:val="24"/>
        </w:rPr>
        <w:t>(</w:t>
      </w:r>
      <w:r w:rsidR="000C632A" w:rsidRPr="00207828">
        <w:rPr>
          <w:rFonts w:ascii="Times New Roman" w:hAnsi="Times New Roman" w:cs="Times New Roman"/>
          <w:sz w:val="24"/>
          <w:szCs w:val="24"/>
        </w:rPr>
        <w:t>тыс. руб.</w:t>
      </w:r>
      <w:r w:rsidRPr="00207828">
        <w:rPr>
          <w:rFonts w:ascii="Times New Roman" w:hAnsi="Times New Roman" w:cs="Times New Roman"/>
          <w:sz w:val="24"/>
          <w:szCs w:val="24"/>
        </w:rPr>
        <w:t>)</w:t>
      </w:r>
    </w:p>
    <w:tbl>
      <w:tblPr>
        <w:tblW w:w="10298"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2"/>
        <w:gridCol w:w="1434"/>
        <w:gridCol w:w="898"/>
        <w:gridCol w:w="1434"/>
        <w:gridCol w:w="898"/>
        <w:gridCol w:w="1614"/>
        <w:gridCol w:w="898"/>
      </w:tblGrid>
      <w:tr w:rsidR="000C632A" w:rsidTr="00207828">
        <w:trPr>
          <w:trHeight w:val="689"/>
        </w:trPr>
        <w:tc>
          <w:tcPr>
            <w:tcW w:w="3122" w:type="dxa"/>
            <w:vMerge w:val="restart"/>
          </w:tcPr>
          <w:p w:rsidR="000C632A" w:rsidRPr="00207828" w:rsidRDefault="000C632A" w:rsidP="00752401">
            <w:pPr>
              <w:pStyle w:val="Title"/>
              <w:shd w:val="clear" w:color="auto" w:fill="FFFFFF" w:themeFill="background1"/>
              <w:rPr>
                <w:b/>
                <w:sz w:val="22"/>
                <w:szCs w:val="22"/>
              </w:rPr>
            </w:pPr>
          </w:p>
          <w:p w:rsidR="000C632A" w:rsidRPr="00207828" w:rsidRDefault="000C632A" w:rsidP="00752401">
            <w:pPr>
              <w:pStyle w:val="Title"/>
              <w:shd w:val="clear" w:color="auto" w:fill="FFFFFF" w:themeFill="background1"/>
              <w:rPr>
                <w:b/>
                <w:sz w:val="22"/>
                <w:szCs w:val="22"/>
              </w:rPr>
            </w:pPr>
            <w:r w:rsidRPr="00207828">
              <w:rPr>
                <w:b/>
                <w:sz w:val="22"/>
                <w:szCs w:val="22"/>
              </w:rPr>
              <w:t>Доходы</w:t>
            </w:r>
          </w:p>
        </w:tc>
        <w:tc>
          <w:tcPr>
            <w:tcW w:w="2332" w:type="dxa"/>
            <w:gridSpan w:val="2"/>
          </w:tcPr>
          <w:p w:rsidR="000C632A" w:rsidRPr="00207828" w:rsidRDefault="000C632A" w:rsidP="00752401">
            <w:pPr>
              <w:pStyle w:val="Title"/>
              <w:shd w:val="clear" w:color="auto" w:fill="FFFFFF" w:themeFill="background1"/>
              <w:rPr>
                <w:b/>
                <w:sz w:val="22"/>
                <w:szCs w:val="22"/>
              </w:rPr>
            </w:pPr>
            <w:r w:rsidRPr="00207828">
              <w:rPr>
                <w:b/>
                <w:sz w:val="22"/>
                <w:szCs w:val="22"/>
              </w:rPr>
              <w:t>Утвержденный план на 2017 г.</w:t>
            </w:r>
          </w:p>
        </w:tc>
        <w:tc>
          <w:tcPr>
            <w:tcW w:w="2332" w:type="dxa"/>
            <w:gridSpan w:val="2"/>
          </w:tcPr>
          <w:p w:rsidR="000C632A" w:rsidRPr="00207828" w:rsidRDefault="000C632A" w:rsidP="00752401">
            <w:pPr>
              <w:pStyle w:val="Title"/>
              <w:shd w:val="clear" w:color="auto" w:fill="FFFFFF" w:themeFill="background1"/>
              <w:rPr>
                <w:b/>
                <w:sz w:val="22"/>
                <w:szCs w:val="22"/>
              </w:rPr>
            </w:pPr>
            <w:r w:rsidRPr="00207828">
              <w:rPr>
                <w:b/>
                <w:sz w:val="22"/>
                <w:szCs w:val="22"/>
              </w:rPr>
              <w:t>Ожидаемое исполнение 2017 г.</w:t>
            </w:r>
          </w:p>
        </w:tc>
        <w:tc>
          <w:tcPr>
            <w:tcW w:w="2512" w:type="dxa"/>
            <w:gridSpan w:val="2"/>
          </w:tcPr>
          <w:p w:rsidR="000C632A" w:rsidRPr="00207828" w:rsidRDefault="000C632A" w:rsidP="00752401">
            <w:pPr>
              <w:pStyle w:val="Title"/>
              <w:shd w:val="clear" w:color="auto" w:fill="FFFFFF" w:themeFill="background1"/>
              <w:rPr>
                <w:b/>
                <w:sz w:val="22"/>
                <w:szCs w:val="22"/>
              </w:rPr>
            </w:pPr>
            <w:r w:rsidRPr="00207828">
              <w:rPr>
                <w:b/>
                <w:sz w:val="22"/>
                <w:szCs w:val="22"/>
              </w:rPr>
              <w:t>Проект 2018 г.</w:t>
            </w:r>
          </w:p>
        </w:tc>
      </w:tr>
      <w:tr w:rsidR="000C632A" w:rsidTr="00207828">
        <w:trPr>
          <w:trHeight w:val="161"/>
        </w:trPr>
        <w:tc>
          <w:tcPr>
            <w:tcW w:w="3122" w:type="dxa"/>
            <w:vMerge/>
          </w:tcPr>
          <w:p w:rsidR="000C632A" w:rsidRPr="00207828" w:rsidRDefault="000C632A" w:rsidP="00752401">
            <w:pPr>
              <w:pStyle w:val="Title"/>
              <w:shd w:val="clear" w:color="auto" w:fill="FFFFFF" w:themeFill="background1"/>
              <w:jc w:val="right"/>
              <w:rPr>
                <w:sz w:val="22"/>
                <w:szCs w:val="22"/>
              </w:rPr>
            </w:pPr>
          </w:p>
        </w:tc>
        <w:tc>
          <w:tcPr>
            <w:tcW w:w="1434" w:type="dxa"/>
          </w:tcPr>
          <w:p w:rsidR="000C632A" w:rsidRPr="00207828" w:rsidRDefault="000C632A" w:rsidP="00752401">
            <w:pPr>
              <w:pStyle w:val="Title"/>
              <w:shd w:val="clear" w:color="auto" w:fill="FFFFFF" w:themeFill="background1"/>
              <w:rPr>
                <w:b/>
                <w:sz w:val="22"/>
                <w:szCs w:val="22"/>
              </w:rPr>
            </w:pPr>
            <w:r w:rsidRPr="00207828">
              <w:rPr>
                <w:b/>
                <w:sz w:val="22"/>
                <w:szCs w:val="22"/>
              </w:rPr>
              <w:t>сумма</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w:t>
            </w:r>
          </w:p>
        </w:tc>
        <w:tc>
          <w:tcPr>
            <w:tcW w:w="1434" w:type="dxa"/>
          </w:tcPr>
          <w:p w:rsidR="000C632A" w:rsidRPr="00207828" w:rsidRDefault="000C632A" w:rsidP="00752401">
            <w:pPr>
              <w:pStyle w:val="Title"/>
              <w:shd w:val="clear" w:color="auto" w:fill="FFFFFF" w:themeFill="background1"/>
              <w:rPr>
                <w:b/>
                <w:sz w:val="22"/>
                <w:szCs w:val="22"/>
              </w:rPr>
            </w:pPr>
            <w:r w:rsidRPr="00207828">
              <w:rPr>
                <w:b/>
                <w:sz w:val="22"/>
                <w:szCs w:val="22"/>
              </w:rPr>
              <w:t>сумма</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w:t>
            </w:r>
          </w:p>
        </w:tc>
        <w:tc>
          <w:tcPr>
            <w:tcW w:w="1614" w:type="dxa"/>
          </w:tcPr>
          <w:p w:rsidR="000C632A" w:rsidRPr="00207828" w:rsidRDefault="000C632A" w:rsidP="00752401">
            <w:pPr>
              <w:pStyle w:val="Title"/>
              <w:shd w:val="clear" w:color="auto" w:fill="FFFFFF" w:themeFill="background1"/>
              <w:rPr>
                <w:b/>
                <w:sz w:val="22"/>
                <w:szCs w:val="22"/>
              </w:rPr>
            </w:pPr>
            <w:r w:rsidRPr="00207828">
              <w:rPr>
                <w:b/>
                <w:sz w:val="22"/>
                <w:szCs w:val="22"/>
              </w:rPr>
              <w:t>сумма</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w:t>
            </w:r>
          </w:p>
        </w:tc>
      </w:tr>
      <w:tr w:rsidR="000C632A" w:rsidTr="00207828">
        <w:trPr>
          <w:trHeight w:val="453"/>
        </w:trPr>
        <w:tc>
          <w:tcPr>
            <w:tcW w:w="3122" w:type="dxa"/>
          </w:tcPr>
          <w:p w:rsidR="000C632A" w:rsidRPr="00207828" w:rsidRDefault="000C632A" w:rsidP="00752401">
            <w:pPr>
              <w:pStyle w:val="Title"/>
              <w:shd w:val="clear" w:color="auto" w:fill="FFFFFF" w:themeFill="background1"/>
              <w:jc w:val="both"/>
              <w:rPr>
                <w:sz w:val="22"/>
                <w:szCs w:val="22"/>
              </w:rPr>
            </w:pPr>
            <w:r w:rsidRPr="00207828">
              <w:rPr>
                <w:sz w:val="22"/>
                <w:szCs w:val="22"/>
              </w:rPr>
              <w:t>Налоговые и неналоговые</w:t>
            </w:r>
          </w:p>
        </w:tc>
        <w:tc>
          <w:tcPr>
            <w:tcW w:w="1434" w:type="dxa"/>
          </w:tcPr>
          <w:p w:rsidR="000C632A" w:rsidRPr="00207828" w:rsidRDefault="000C632A" w:rsidP="00752401">
            <w:pPr>
              <w:pStyle w:val="Title"/>
              <w:shd w:val="clear" w:color="auto" w:fill="FFFFFF" w:themeFill="background1"/>
              <w:rPr>
                <w:sz w:val="22"/>
                <w:szCs w:val="22"/>
              </w:rPr>
            </w:pPr>
            <w:r w:rsidRPr="00207828">
              <w:rPr>
                <w:sz w:val="22"/>
                <w:szCs w:val="22"/>
              </w:rPr>
              <w:t>4 529 228,0</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19,7</w:t>
            </w:r>
          </w:p>
        </w:tc>
        <w:tc>
          <w:tcPr>
            <w:tcW w:w="1434" w:type="dxa"/>
          </w:tcPr>
          <w:p w:rsidR="000C632A" w:rsidRPr="00207828" w:rsidRDefault="000C632A" w:rsidP="00752401">
            <w:pPr>
              <w:pStyle w:val="Title"/>
              <w:shd w:val="clear" w:color="auto" w:fill="FFFFFF" w:themeFill="background1"/>
              <w:rPr>
                <w:sz w:val="22"/>
                <w:szCs w:val="22"/>
              </w:rPr>
            </w:pPr>
            <w:r w:rsidRPr="00207828">
              <w:rPr>
                <w:sz w:val="22"/>
                <w:szCs w:val="22"/>
              </w:rPr>
              <w:t>3 912 445,0</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17,9</w:t>
            </w:r>
          </w:p>
        </w:tc>
        <w:tc>
          <w:tcPr>
            <w:tcW w:w="1614" w:type="dxa"/>
          </w:tcPr>
          <w:p w:rsidR="000C632A" w:rsidRPr="00207828" w:rsidRDefault="000C632A" w:rsidP="00752401">
            <w:pPr>
              <w:pStyle w:val="Title"/>
              <w:shd w:val="clear" w:color="auto" w:fill="FFFFFF" w:themeFill="background1"/>
              <w:rPr>
                <w:sz w:val="22"/>
                <w:szCs w:val="22"/>
              </w:rPr>
            </w:pPr>
            <w:r w:rsidRPr="00207828">
              <w:rPr>
                <w:sz w:val="22"/>
                <w:szCs w:val="22"/>
              </w:rPr>
              <w:t>4 233 455,1</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22</w:t>
            </w:r>
          </w:p>
        </w:tc>
      </w:tr>
      <w:tr w:rsidR="000C632A" w:rsidTr="00207828">
        <w:trPr>
          <w:trHeight w:val="453"/>
        </w:trPr>
        <w:tc>
          <w:tcPr>
            <w:tcW w:w="3122" w:type="dxa"/>
          </w:tcPr>
          <w:p w:rsidR="000C632A" w:rsidRPr="00207828" w:rsidRDefault="000C632A" w:rsidP="00752401">
            <w:pPr>
              <w:pStyle w:val="Title"/>
              <w:shd w:val="clear" w:color="auto" w:fill="FFFFFF" w:themeFill="background1"/>
              <w:jc w:val="both"/>
              <w:rPr>
                <w:sz w:val="22"/>
                <w:szCs w:val="22"/>
              </w:rPr>
            </w:pPr>
            <w:r w:rsidRPr="00207828">
              <w:rPr>
                <w:sz w:val="22"/>
                <w:szCs w:val="22"/>
              </w:rPr>
              <w:t>Безвозмездные поступления</w:t>
            </w:r>
          </w:p>
        </w:tc>
        <w:tc>
          <w:tcPr>
            <w:tcW w:w="1434" w:type="dxa"/>
          </w:tcPr>
          <w:p w:rsidR="000C632A" w:rsidRPr="00207828" w:rsidRDefault="000C632A" w:rsidP="00752401">
            <w:pPr>
              <w:pStyle w:val="Title"/>
              <w:shd w:val="clear" w:color="auto" w:fill="FFFFFF" w:themeFill="background1"/>
              <w:rPr>
                <w:sz w:val="22"/>
                <w:szCs w:val="22"/>
              </w:rPr>
            </w:pPr>
            <w:r w:rsidRPr="00207828">
              <w:rPr>
                <w:sz w:val="22"/>
                <w:szCs w:val="22"/>
              </w:rPr>
              <w:t>18 367 943,0</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80,3</w:t>
            </w:r>
          </w:p>
        </w:tc>
        <w:tc>
          <w:tcPr>
            <w:tcW w:w="1434" w:type="dxa"/>
          </w:tcPr>
          <w:p w:rsidR="000C632A" w:rsidRPr="00207828" w:rsidRDefault="000C632A" w:rsidP="00752401">
            <w:pPr>
              <w:pStyle w:val="Title"/>
              <w:shd w:val="clear" w:color="auto" w:fill="FFFFFF" w:themeFill="background1"/>
              <w:rPr>
                <w:sz w:val="22"/>
                <w:szCs w:val="22"/>
              </w:rPr>
            </w:pPr>
            <w:r w:rsidRPr="00207828">
              <w:rPr>
                <w:sz w:val="22"/>
                <w:szCs w:val="22"/>
              </w:rPr>
              <w:t>17 918 787,0</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82,1</w:t>
            </w:r>
          </w:p>
        </w:tc>
        <w:tc>
          <w:tcPr>
            <w:tcW w:w="1614" w:type="dxa"/>
          </w:tcPr>
          <w:p w:rsidR="000C632A" w:rsidRPr="00207828" w:rsidRDefault="000C632A" w:rsidP="00752401">
            <w:pPr>
              <w:pStyle w:val="Title"/>
              <w:shd w:val="clear" w:color="auto" w:fill="FFFFFF" w:themeFill="background1"/>
              <w:rPr>
                <w:sz w:val="22"/>
                <w:szCs w:val="22"/>
              </w:rPr>
            </w:pPr>
            <w:r w:rsidRPr="00207828">
              <w:rPr>
                <w:sz w:val="22"/>
                <w:szCs w:val="22"/>
              </w:rPr>
              <w:t>14 970 933,6</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78</w:t>
            </w:r>
          </w:p>
        </w:tc>
      </w:tr>
      <w:tr w:rsidR="000C632A" w:rsidTr="00207828">
        <w:trPr>
          <w:trHeight w:val="235"/>
        </w:trPr>
        <w:tc>
          <w:tcPr>
            <w:tcW w:w="3122" w:type="dxa"/>
          </w:tcPr>
          <w:p w:rsidR="000C632A" w:rsidRPr="00207828" w:rsidRDefault="000C632A" w:rsidP="00752401">
            <w:pPr>
              <w:pStyle w:val="Title"/>
              <w:shd w:val="clear" w:color="auto" w:fill="FFFFFF" w:themeFill="background1"/>
              <w:jc w:val="both"/>
              <w:rPr>
                <w:b/>
                <w:sz w:val="22"/>
                <w:szCs w:val="22"/>
              </w:rPr>
            </w:pPr>
            <w:r w:rsidRPr="00207828">
              <w:rPr>
                <w:b/>
                <w:sz w:val="22"/>
                <w:szCs w:val="22"/>
              </w:rPr>
              <w:t>Итого:</w:t>
            </w:r>
          </w:p>
        </w:tc>
        <w:tc>
          <w:tcPr>
            <w:tcW w:w="1434" w:type="dxa"/>
          </w:tcPr>
          <w:p w:rsidR="000C632A" w:rsidRPr="00207828" w:rsidRDefault="000C632A" w:rsidP="00752401">
            <w:pPr>
              <w:pStyle w:val="Title"/>
              <w:shd w:val="clear" w:color="auto" w:fill="FFFFFF" w:themeFill="background1"/>
              <w:rPr>
                <w:b/>
                <w:sz w:val="22"/>
                <w:szCs w:val="22"/>
              </w:rPr>
            </w:pPr>
            <w:r w:rsidRPr="00207828">
              <w:rPr>
                <w:b/>
                <w:sz w:val="22"/>
                <w:szCs w:val="22"/>
              </w:rPr>
              <w:t>22 897 171,0</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100,0</w:t>
            </w:r>
          </w:p>
        </w:tc>
        <w:tc>
          <w:tcPr>
            <w:tcW w:w="1434" w:type="dxa"/>
          </w:tcPr>
          <w:p w:rsidR="000C632A" w:rsidRPr="00207828" w:rsidRDefault="000C632A" w:rsidP="00752401">
            <w:pPr>
              <w:pStyle w:val="Title"/>
              <w:shd w:val="clear" w:color="auto" w:fill="FFFFFF" w:themeFill="background1"/>
              <w:rPr>
                <w:b/>
                <w:sz w:val="22"/>
                <w:szCs w:val="22"/>
              </w:rPr>
            </w:pPr>
            <w:r w:rsidRPr="00207828">
              <w:rPr>
                <w:b/>
                <w:sz w:val="22"/>
                <w:szCs w:val="22"/>
              </w:rPr>
              <w:t>21 831 231,0</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100,0</w:t>
            </w:r>
          </w:p>
        </w:tc>
        <w:tc>
          <w:tcPr>
            <w:tcW w:w="1614" w:type="dxa"/>
          </w:tcPr>
          <w:p w:rsidR="000C632A" w:rsidRPr="00207828" w:rsidRDefault="000C632A" w:rsidP="00752401">
            <w:pPr>
              <w:pStyle w:val="Title"/>
              <w:shd w:val="clear" w:color="auto" w:fill="FFFFFF" w:themeFill="background1"/>
              <w:rPr>
                <w:b/>
                <w:sz w:val="22"/>
                <w:szCs w:val="22"/>
              </w:rPr>
            </w:pPr>
            <w:r w:rsidRPr="00207828">
              <w:rPr>
                <w:b/>
                <w:sz w:val="22"/>
                <w:szCs w:val="22"/>
              </w:rPr>
              <w:t>19 204 388,7</w:t>
            </w:r>
          </w:p>
        </w:tc>
        <w:tc>
          <w:tcPr>
            <w:tcW w:w="898" w:type="dxa"/>
          </w:tcPr>
          <w:p w:rsidR="000C632A" w:rsidRPr="00207828" w:rsidRDefault="000C632A" w:rsidP="00752401">
            <w:pPr>
              <w:pStyle w:val="Title"/>
              <w:shd w:val="clear" w:color="auto" w:fill="FFFFFF" w:themeFill="background1"/>
              <w:rPr>
                <w:b/>
                <w:sz w:val="22"/>
                <w:szCs w:val="22"/>
              </w:rPr>
            </w:pPr>
            <w:r w:rsidRPr="00207828">
              <w:rPr>
                <w:b/>
                <w:sz w:val="22"/>
                <w:szCs w:val="22"/>
              </w:rPr>
              <w:t>100,0</w:t>
            </w:r>
          </w:p>
        </w:tc>
      </w:tr>
    </w:tbl>
    <w:p w:rsidR="00207828" w:rsidRDefault="00207828" w:rsidP="00752401">
      <w:pPr>
        <w:pStyle w:val="BodyText"/>
        <w:shd w:val="clear" w:color="auto" w:fill="FFFFFF" w:themeFill="background1"/>
        <w:spacing w:after="0" w:line="240" w:lineRule="auto"/>
        <w:ind w:firstLine="540"/>
        <w:rPr>
          <w:szCs w:val="28"/>
        </w:rPr>
      </w:pPr>
    </w:p>
    <w:p w:rsidR="000C632A" w:rsidRPr="00207828" w:rsidRDefault="000C632A" w:rsidP="00752401">
      <w:pPr>
        <w:pStyle w:val="BodyText"/>
        <w:shd w:val="clear" w:color="auto" w:fill="FFFFFF" w:themeFill="background1"/>
        <w:spacing w:after="0" w:line="240" w:lineRule="auto"/>
        <w:ind w:firstLine="540"/>
        <w:jc w:val="both"/>
        <w:rPr>
          <w:rFonts w:ascii="Times New Roman" w:hAnsi="Times New Roman" w:cs="Times New Roman"/>
          <w:sz w:val="28"/>
          <w:szCs w:val="28"/>
        </w:rPr>
      </w:pPr>
      <w:r w:rsidRPr="00207828">
        <w:rPr>
          <w:rFonts w:ascii="Times New Roman" w:hAnsi="Times New Roman" w:cs="Times New Roman"/>
          <w:sz w:val="28"/>
          <w:szCs w:val="28"/>
        </w:rPr>
        <w:t xml:space="preserve">Прогнозируемый объем налоговых и неналоговых доходов (за исключением безвозмездных поступлений из бюджетов других уровней) в 2018 году к утвержденному плану 2017 года составляет 93,5% (меньше на 295 772,9 тыс. руб.). Ожидаемое поступление доходов в 2017 году к утвержденному плану на 2017 год составляет 86,4 </w:t>
      </w:r>
      <w:r w:rsidR="008146E0">
        <w:rPr>
          <w:rFonts w:ascii="Times New Roman" w:hAnsi="Times New Roman" w:cs="Times New Roman"/>
          <w:sz w:val="28"/>
          <w:szCs w:val="28"/>
        </w:rPr>
        <w:t>% (меньше на 616 783,0 тыс. рублей</w:t>
      </w:r>
      <w:r w:rsidRPr="00207828">
        <w:rPr>
          <w:rFonts w:ascii="Times New Roman" w:hAnsi="Times New Roman" w:cs="Times New Roman"/>
          <w:sz w:val="28"/>
          <w:szCs w:val="28"/>
        </w:rPr>
        <w:t>).</w:t>
      </w:r>
    </w:p>
    <w:p w:rsidR="000C632A" w:rsidRPr="002F047D" w:rsidRDefault="002F047D" w:rsidP="00752401">
      <w:pPr>
        <w:pStyle w:val="BodyText"/>
        <w:shd w:val="clear" w:color="auto" w:fill="FFFFFF" w:themeFill="background1"/>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0C632A" w:rsidRPr="00207828">
        <w:rPr>
          <w:rFonts w:ascii="Times New Roman" w:hAnsi="Times New Roman" w:cs="Times New Roman"/>
          <w:sz w:val="28"/>
          <w:szCs w:val="28"/>
        </w:rPr>
        <w:t>толь существенн</w:t>
      </w:r>
      <w:r>
        <w:rPr>
          <w:rFonts w:ascii="Times New Roman" w:hAnsi="Times New Roman" w:cs="Times New Roman"/>
          <w:sz w:val="28"/>
          <w:szCs w:val="28"/>
        </w:rPr>
        <w:t xml:space="preserve">ое </w:t>
      </w:r>
      <w:r w:rsidR="000C632A" w:rsidRPr="00207828">
        <w:rPr>
          <w:rFonts w:ascii="Times New Roman" w:hAnsi="Times New Roman" w:cs="Times New Roman"/>
          <w:sz w:val="28"/>
          <w:szCs w:val="28"/>
        </w:rPr>
        <w:t xml:space="preserve">снижение ожидаемых в 2017 году и планируемых на 2018 год собственных налоговых и неналоговых доходов </w:t>
      </w:r>
      <w:r>
        <w:rPr>
          <w:rFonts w:ascii="Times New Roman" w:hAnsi="Times New Roman" w:cs="Times New Roman"/>
          <w:sz w:val="28"/>
          <w:szCs w:val="28"/>
        </w:rPr>
        <w:t>не нашло отражения в объяснительной записке, которая</w:t>
      </w:r>
      <w:r w:rsidR="000C632A" w:rsidRPr="00207828">
        <w:rPr>
          <w:rFonts w:ascii="Times New Roman" w:hAnsi="Times New Roman" w:cs="Times New Roman"/>
          <w:sz w:val="28"/>
          <w:szCs w:val="28"/>
        </w:rPr>
        <w:t xml:space="preserve"> в целом не содержит достаточно полной информации по существенным аспектам форми</w:t>
      </w:r>
      <w:r>
        <w:rPr>
          <w:rFonts w:ascii="Times New Roman" w:hAnsi="Times New Roman" w:cs="Times New Roman"/>
          <w:sz w:val="28"/>
          <w:szCs w:val="28"/>
        </w:rPr>
        <w:t>рования бюджетных проектировок.</w:t>
      </w:r>
    </w:p>
    <w:p w:rsidR="000C632A" w:rsidRPr="00AB3629" w:rsidRDefault="00207828" w:rsidP="00752401">
      <w:pPr>
        <w:shd w:val="clear" w:color="auto" w:fill="FFFFFF" w:themeFill="background1"/>
        <w:ind w:right="-1"/>
        <w:jc w:val="right"/>
      </w:pPr>
      <w:r>
        <w:t>(</w:t>
      </w:r>
      <w:r w:rsidR="000C632A">
        <w:t>тыс. руб.</w:t>
      </w:r>
      <w:r>
        <w:t>)</w:t>
      </w:r>
    </w:p>
    <w:tbl>
      <w:tblPr>
        <w:tblW w:w="1034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2"/>
        <w:gridCol w:w="1080"/>
        <w:gridCol w:w="1080"/>
        <w:gridCol w:w="1006"/>
        <w:gridCol w:w="674"/>
        <w:gridCol w:w="975"/>
        <w:gridCol w:w="709"/>
        <w:gridCol w:w="8"/>
        <w:gridCol w:w="730"/>
        <w:gridCol w:w="782"/>
        <w:gridCol w:w="809"/>
      </w:tblGrid>
      <w:tr w:rsidR="000C632A" w:rsidRPr="0041290B" w:rsidTr="002F047D">
        <w:trPr>
          <w:trHeight w:val="43"/>
        </w:trPr>
        <w:tc>
          <w:tcPr>
            <w:tcW w:w="2492" w:type="dxa"/>
            <w:vMerge w:val="restart"/>
            <w:tcMar>
              <w:left w:w="28" w:type="dxa"/>
              <w:right w:w="28" w:type="dxa"/>
            </w:tcMar>
          </w:tcPr>
          <w:p w:rsidR="000C632A" w:rsidRPr="00031C37" w:rsidRDefault="000C632A" w:rsidP="00752401">
            <w:pPr>
              <w:shd w:val="clear" w:color="auto" w:fill="FFFFFF" w:themeFill="background1"/>
              <w:ind w:left="53" w:hanging="53"/>
              <w:jc w:val="center"/>
              <w:rPr>
                <w:b/>
                <w:bCs/>
                <w:i/>
                <w:sz w:val="18"/>
                <w:szCs w:val="18"/>
              </w:rPr>
            </w:pPr>
            <w:r w:rsidRPr="0041290B">
              <w:rPr>
                <w:b/>
                <w:sz w:val="18"/>
                <w:szCs w:val="18"/>
              </w:rPr>
              <w:t>Показатели</w:t>
            </w:r>
          </w:p>
        </w:tc>
        <w:tc>
          <w:tcPr>
            <w:tcW w:w="1080" w:type="dxa"/>
            <w:vMerge w:val="restart"/>
            <w:tcMar>
              <w:left w:w="28" w:type="dxa"/>
              <w:right w:w="28" w:type="dxa"/>
            </w:tcMar>
          </w:tcPr>
          <w:p w:rsidR="000C632A" w:rsidRPr="00031C37" w:rsidRDefault="000C632A" w:rsidP="00752401">
            <w:pPr>
              <w:shd w:val="clear" w:color="auto" w:fill="FFFFFF" w:themeFill="background1"/>
              <w:jc w:val="center"/>
              <w:rPr>
                <w:b/>
                <w:bCs/>
                <w:i/>
                <w:sz w:val="18"/>
                <w:szCs w:val="18"/>
              </w:rPr>
            </w:pPr>
            <w:r>
              <w:rPr>
                <w:b/>
                <w:sz w:val="18"/>
                <w:szCs w:val="18"/>
              </w:rPr>
              <w:t>И</w:t>
            </w:r>
            <w:r w:rsidRPr="0041290B">
              <w:rPr>
                <w:b/>
                <w:sz w:val="18"/>
                <w:szCs w:val="18"/>
              </w:rPr>
              <w:t>сполнение</w:t>
            </w:r>
            <w:r>
              <w:rPr>
                <w:b/>
                <w:sz w:val="18"/>
                <w:szCs w:val="18"/>
              </w:rPr>
              <w:t xml:space="preserve"> за 2016</w:t>
            </w:r>
            <w:r w:rsidRPr="0041290B">
              <w:rPr>
                <w:b/>
                <w:sz w:val="18"/>
                <w:szCs w:val="18"/>
              </w:rPr>
              <w:t xml:space="preserve"> год</w:t>
            </w:r>
          </w:p>
        </w:tc>
        <w:tc>
          <w:tcPr>
            <w:tcW w:w="2760" w:type="dxa"/>
            <w:gridSpan w:val="3"/>
            <w:tcMar>
              <w:left w:w="28" w:type="dxa"/>
              <w:right w:w="28" w:type="dxa"/>
            </w:tcMar>
          </w:tcPr>
          <w:p w:rsidR="000C632A" w:rsidRDefault="000C632A" w:rsidP="00752401">
            <w:pPr>
              <w:shd w:val="clear" w:color="auto" w:fill="FFFFFF" w:themeFill="background1"/>
              <w:jc w:val="center"/>
              <w:rPr>
                <w:b/>
                <w:bCs/>
                <w:i/>
                <w:sz w:val="18"/>
                <w:szCs w:val="18"/>
              </w:rPr>
            </w:pPr>
            <w:r>
              <w:rPr>
                <w:b/>
                <w:sz w:val="18"/>
                <w:szCs w:val="18"/>
              </w:rPr>
              <w:t>2017</w:t>
            </w:r>
            <w:r w:rsidRPr="0041290B">
              <w:rPr>
                <w:b/>
                <w:sz w:val="18"/>
                <w:szCs w:val="18"/>
              </w:rPr>
              <w:t xml:space="preserve"> год</w:t>
            </w:r>
          </w:p>
        </w:tc>
        <w:tc>
          <w:tcPr>
            <w:tcW w:w="1692" w:type="dxa"/>
            <w:gridSpan w:val="3"/>
            <w:tcMar>
              <w:left w:w="28" w:type="dxa"/>
              <w:right w:w="28" w:type="dxa"/>
            </w:tcMar>
          </w:tcPr>
          <w:p w:rsidR="000C632A" w:rsidRDefault="000C632A" w:rsidP="00752401">
            <w:pPr>
              <w:shd w:val="clear" w:color="auto" w:fill="FFFFFF" w:themeFill="background1"/>
              <w:jc w:val="center"/>
              <w:rPr>
                <w:b/>
                <w:bCs/>
                <w:i/>
                <w:sz w:val="18"/>
                <w:szCs w:val="18"/>
              </w:rPr>
            </w:pPr>
            <w:r>
              <w:rPr>
                <w:b/>
                <w:sz w:val="18"/>
                <w:szCs w:val="18"/>
              </w:rPr>
              <w:t>2018</w:t>
            </w:r>
            <w:r w:rsidRPr="0041290B">
              <w:rPr>
                <w:b/>
                <w:sz w:val="18"/>
                <w:szCs w:val="18"/>
              </w:rPr>
              <w:t xml:space="preserve"> год</w:t>
            </w:r>
          </w:p>
        </w:tc>
        <w:tc>
          <w:tcPr>
            <w:tcW w:w="2321" w:type="dxa"/>
            <w:gridSpan w:val="3"/>
            <w:tcMar>
              <w:left w:w="28" w:type="dxa"/>
              <w:right w:w="28" w:type="dxa"/>
            </w:tcMar>
          </w:tcPr>
          <w:p w:rsidR="000C632A" w:rsidRDefault="000C632A" w:rsidP="00752401">
            <w:pPr>
              <w:shd w:val="clear" w:color="auto" w:fill="FFFFFF" w:themeFill="background1"/>
              <w:jc w:val="center"/>
              <w:rPr>
                <w:b/>
                <w:sz w:val="18"/>
                <w:szCs w:val="18"/>
              </w:rPr>
            </w:pPr>
            <w:r>
              <w:rPr>
                <w:b/>
                <w:sz w:val="18"/>
                <w:szCs w:val="18"/>
              </w:rPr>
              <w:t>Темп роста 2018</w:t>
            </w:r>
            <w:r w:rsidRPr="0041290B">
              <w:rPr>
                <w:b/>
                <w:sz w:val="18"/>
                <w:szCs w:val="18"/>
              </w:rPr>
              <w:t xml:space="preserve"> год</w:t>
            </w:r>
            <w:r>
              <w:rPr>
                <w:b/>
                <w:sz w:val="18"/>
                <w:szCs w:val="18"/>
              </w:rPr>
              <w:t xml:space="preserve">а, </w:t>
            </w:r>
            <w:r w:rsidRPr="001C3345">
              <w:rPr>
                <w:b/>
                <w:sz w:val="18"/>
                <w:szCs w:val="18"/>
              </w:rPr>
              <w:t>%</w:t>
            </w:r>
          </w:p>
          <w:p w:rsidR="000C632A" w:rsidRDefault="002F047D" w:rsidP="00752401">
            <w:pPr>
              <w:shd w:val="clear" w:color="auto" w:fill="FFFFFF" w:themeFill="background1"/>
              <w:jc w:val="center"/>
              <w:rPr>
                <w:b/>
                <w:bCs/>
                <w:i/>
                <w:sz w:val="18"/>
                <w:szCs w:val="18"/>
              </w:rPr>
            </w:pPr>
            <w:r>
              <w:rPr>
                <w:b/>
                <w:sz w:val="18"/>
                <w:szCs w:val="18"/>
              </w:rPr>
              <w:t xml:space="preserve">(+ рост, </w:t>
            </w:r>
            <w:r w:rsidR="000C632A">
              <w:rPr>
                <w:b/>
                <w:sz w:val="18"/>
                <w:szCs w:val="18"/>
              </w:rPr>
              <w:t>- сокращение)</w:t>
            </w:r>
          </w:p>
        </w:tc>
      </w:tr>
      <w:tr w:rsidR="000C632A" w:rsidRPr="0041290B" w:rsidTr="002F047D">
        <w:trPr>
          <w:trHeight w:val="43"/>
        </w:trPr>
        <w:tc>
          <w:tcPr>
            <w:tcW w:w="2492" w:type="dxa"/>
            <w:vMerge/>
            <w:tcMar>
              <w:left w:w="28" w:type="dxa"/>
              <w:right w:w="28" w:type="dxa"/>
            </w:tcMar>
          </w:tcPr>
          <w:p w:rsidR="000C632A" w:rsidRPr="00031C37" w:rsidRDefault="000C632A" w:rsidP="00752401">
            <w:pPr>
              <w:shd w:val="clear" w:color="auto" w:fill="FFFFFF" w:themeFill="background1"/>
              <w:jc w:val="center"/>
              <w:rPr>
                <w:b/>
                <w:bCs/>
                <w:i/>
                <w:sz w:val="18"/>
                <w:szCs w:val="18"/>
              </w:rPr>
            </w:pPr>
          </w:p>
        </w:tc>
        <w:tc>
          <w:tcPr>
            <w:tcW w:w="1080" w:type="dxa"/>
            <w:vMerge/>
            <w:tcMar>
              <w:left w:w="28" w:type="dxa"/>
              <w:right w:w="28" w:type="dxa"/>
            </w:tcMar>
          </w:tcPr>
          <w:p w:rsidR="000C632A" w:rsidRPr="00031C37" w:rsidRDefault="000C632A" w:rsidP="00752401">
            <w:pPr>
              <w:shd w:val="clear" w:color="auto" w:fill="FFFFFF" w:themeFill="background1"/>
              <w:jc w:val="center"/>
              <w:rPr>
                <w:b/>
                <w:bCs/>
                <w:i/>
                <w:sz w:val="18"/>
                <w:szCs w:val="18"/>
              </w:rPr>
            </w:pPr>
          </w:p>
        </w:tc>
        <w:tc>
          <w:tcPr>
            <w:tcW w:w="1080" w:type="dxa"/>
            <w:tcMar>
              <w:left w:w="28" w:type="dxa"/>
              <w:right w:w="28" w:type="dxa"/>
            </w:tcMar>
          </w:tcPr>
          <w:p w:rsidR="000C632A" w:rsidRDefault="000C632A" w:rsidP="00752401">
            <w:pPr>
              <w:shd w:val="clear" w:color="auto" w:fill="FFFFFF" w:themeFill="background1"/>
              <w:jc w:val="center"/>
              <w:rPr>
                <w:b/>
                <w:bCs/>
                <w:i/>
                <w:sz w:val="18"/>
                <w:szCs w:val="18"/>
              </w:rPr>
            </w:pPr>
            <w:r>
              <w:rPr>
                <w:b/>
                <w:sz w:val="18"/>
                <w:szCs w:val="18"/>
              </w:rPr>
              <w:t xml:space="preserve">Утверждён-ный план на год </w:t>
            </w:r>
          </w:p>
        </w:tc>
        <w:tc>
          <w:tcPr>
            <w:tcW w:w="1006" w:type="dxa"/>
            <w:tcMar>
              <w:left w:w="28" w:type="dxa"/>
              <w:right w:w="28" w:type="dxa"/>
            </w:tcMar>
          </w:tcPr>
          <w:p w:rsidR="000C632A" w:rsidRDefault="000C632A" w:rsidP="00752401">
            <w:pPr>
              <w:shd w:val="clear" w:color="auto" w:fill="FFFFFF" w:themeFill="background1"/>
              <w:jc w:val="center"/>
              <w:rPr>
                <w:b/>
                <w:bCs/>
                <w:i/>
                <w:sz w:val="18"/>
                <w:szCs w:val="18"/>
              </w:rPr>
            </w:pPr>
            <w:r>
              <w:rPr>
                <w:b/>
                <w:sz w:val="18"/>
                <w:szCs w:val="18"/>
              </w:rPr>
              <w:t>Ожидаемое исполнение за год</w:t>
            </w:r>
          </w:p>
        </w:tc>
        <w:tc>
          <w:tcPr>
            <w:tcW w:w="674" w:type="dxa"/>
            <w:tcMar>
              <w:left w:w="28" w:type="dxa"/>
              <w:right w:w="28" w:type="dxa"/>
            </w:tcMar>
          </w:tcPr>
          <w:p w:rsidR="000C632A" w:rsidRDefault="000C632A" w:rsidP="00752401">
            <w:pPr>
              <w:shd w:val="clear" w:color="auto" w:fill="FFFFFF" w:themeFill="background1"/>
              <w:jc w:val="center"/>
              <w:rPr>
                <w:b/>
                <w:bCs/>
                <w:i/>
                <w:sz w:val="18"/>
                <w:szCs w:val="18"/>
              </w:rPr>
            </w:pPr>
            <w:r>
              <w:rPr>
                <w:b/>
                <w:sz w:val="18"/>
                <w:szCs w:val="18"/>
              </w:rPr>
              <w:t>С</w:t>
            </w:r>
            <w:r w:rsidRPr="0041290B">
              <w:rPr>
                <w:b/>
                <w:sz w:val="18"/>
                <w:szCs w:val="18"/>
              </w:rPr>
              <w:t>трук</w:t>
            </w:r>
            <w:r>
              <w:rPr>
                <w:b/>
                <w:sz w:val="18"/>
                <w:szCs w:val="18"/>
              </w:rPr>
              <w:t>-</w:t>
            </w:r>
            <w:r w:rsidRPr="0041290B">
              <w:rPr>
                <w:b/>
                <w:sz w:val="18"/>
                <w:szCs w:val="18"/>
              </w:rPr>
              <w:t>тура</w:t>
            </w:r>
            <w:r>
              <w:rPr>
                <w:b/>
                <w:sz w:val="18"/>
                <w:szCs w:val="18"/>
              </w:rPr>
              <w:t>, %</w:t>
            </w:r>
          </w:p>
        </w:tc>
        <w:tc>
          <w:tcPr>
            <w:tcW w:w="975" w:type="dxa"/>
            <w:tcMar>
              <w:left w:w="28" w:type="dxa"/>
              <w:right w:w="28" w:type="dxa"/>
            </w:tcMar>
          </w:tcPr>
          <w:p w:rsidR="000C632A" w:rsidRPr="0041290B" w:rsidRDefault="000C632A" w:rsidP="00752401">
            <w:pPr>
              <w:shd w:val="clear" w:color="auto" w:fill="FFFFFF" w:themeFill="background1"/>
              <w:jc w:val="center"/>
              <w:rPr>
                <w:b/>
                <w:sz w:val="18"/>
                <w:szCs w:val="18"/>
              </w:rPr>
            </w:pPr>
            <w:r>
              <w:rPr>
                <w:b/>
                <w:sz w:val="18"/>
                <w:szCs w:val="18"/>
              </w:rPr>
              <w:t>П</w:t>
            </w:r>
            <w:r w:rsidRPr="0041290B">
              <w:rPr>
                <w:b/>
                <w:sz w:val="18"/>
                <w:szCs w:val="18"/>
              </w:rPr>
              <w:t>роект</w:t>
            </w:r>
          </w:p>
        </w:tc>
        <w:tc>
          <w:tcPr>
            <w:tcW w:w="709" w:type="dxa"/>
            <w:tcMar>
              <w:left w:w="28" w:type="dxa"/>
              <w:right w:w="28" w:type="dxa"/>
            </w:tcMar>
          </w:tcPr>
          <w:p w:rsidR="000C632A" w:rsidRPr="0041290B" w:rsidRDefault="000C632A" w:rsidP="00752401">
            <w:pPr>
              <w:shd w:val="clear" w:color="auto" w:fill="FFFFFF" w:themeFill="background1"/>
              <w:jc w:val="center"/>
              <w:rPr>
                <w:b/>
                <w:sz w:val="18"/>
                <w:szCs w:val="18"/>
              </w:rPr>
            </w:pPr>
            <w:r>
              <w:rPr>
                <w:b/>
                <w:sz w:val="18"/>
                <w:szCs w:val="18"/>
              </w:rPr>
              <w:t>С</w:t>
            </w:r>
            <w:r w:rsidRPr="0041290B">
              <w:rPr>
                <w:b/>
                <w:sz w:val="18"/>
                <w:szCs w:val="18"/>
              </w:rPr>
              <w:t>трук</w:t>
            </w:r>
            <w:r>
              <w:rPr>
                <w:b/>
                <w:sz w:val="18"/>
                <w:szCs w:val="18"/>
              </w:rPr>
              <w:t>-</w:t>
            </w:r>
            <w:r w:rsidRPr="0041290B">
              <w:rPr>
                <w:b/>
                <w:sz w:val="18"/>
                <w:szCs w:val="18"/>
              </w:rPr>
              <w:t>тура</w:t>
            </w:r>
            <w:r>
              <w:rPr>
                <w:b/>
                <w:sz w:val="18"/>
                <w:szCs w:val="18"/>
              </w:rPr>
              <w:t>, %</w:t>
            </w:r>
          </w:p>
        </w:tc>
        <w:tc>
          <w:tcPr>
            <w:tcW w:w="738" w:type="dxa"/>
            <w:gridSpan w:val="2"/>
            <w:tcMar>
              <w:left w:w="28" w:type="dxa"/>
              <w:right w:w="28" w:type="dxa"/>
            </w:tcMar>
          </w:tcPr>
          <w:p w:rsidR="000C632A" w:rsidRPr="0041290B" w:rsidRDefault="000C632A" w:rsidP="00752401">
            <w:pPr>
              <w:shd w:val="clear" w:color="auto" w:fill="FFFFFF" w:themeFill="background1"/>
              <w:jc w:val="center"/>
              <w:rPr>
                <w:b/>
                <w:sz w:val="18"/>
                <w:szCs w:val="18"/>
              </w:rPr>
            </w:pPr>
            <w:r>
              <w:rPr>
                <w:b/>
                <w:sz w:val="18"/>
                <w:szCs w:val="18"/>
              </w:rPr>
              <w:t>К исполне-нию за 2016 год</w:t>
            </w:r>
          </w:p>
        </w:tc>
        <w:tc>
          <w:tcPr>
            <w:tcW w:w="782" w:type="dxa"/>
            <w:tcMar>
              <w:left w:w="28" w:type="dxa"/>
              <w:right w:w="28" w:type="dxa"/>
            </w:tcMar>
          </w:tcPr>
          <w:p w:rsidR="000C632A" w:rsidRDefault="000C632A" w:rsidP="00752401">
            <w:pPr>
              <w:shd w:val="clear" w:color="auto" w:fill="FFFFFF" w:themeFill="background1"/>
              <w:jc w:val="center"/>
              <w:rPr>
                <w:b/>
                <w:sz w:val="18"/>
                <w:szCs w:val="18"/>
              </w:rPr>
            </w:pPr>
            <w:r>
              <w:rPr>
                <w:b/>
                <w:sz w:val="18"/>
                <w:szCs w:val="18"/>
              </w:rPr>
              <w:t>К утверж-денному плану на 2017 год</w:t>
            </w:r>
          </w:p>
        </w:tc>
        <w:tc>
          <w:tcPr>
            <w:tcW w:w="809" w:type="dxa"/>
            <w:tcMar>
              <w:left w:w="28" w:type="dxa"/>
              <w:right w:w="28" w:type="dxa"/>
            </w:tcMar>
          </w:tcPr>
          <w:p w:rsidR="000C632A" w:rsidRPr="0041290B" w:rsidRDefault="000C632A" w:rsidP="00752401">
            <w:pPr>
              <w:shd w:val="clear" w:color="auto" w:fill="FFFFFF" w:themeFill="background1"/>
              <w:jc w:val="center"/>
              <w:rPr>
                <w:b/>
                <w:sz w:val="18"/>
                <w:szCs w:val="18"/>
              </w:rPr>
            </w:pPr>
            <w:r>
              <w:rPr>
                <w:b/>
                <w:sz w:val="18"/>
                <w:szCs w:val="18"/>
              </w:rPr>
              <w:t>К ожи-даемому исполне-нию за 2017 год</w:t>
            </w:r>
          </w:p>
        </w:tc>
      </w:tr>
      <w:tr w:rsidR="000C632A" w:rsidRPr="0041290B" w:rsidTr="002F047D">
        <w:trPr>
          <w:trHeight w:val="154"/>
        </w:trPr>
        <w:tc>
          <w:tcPr>
            <w:tcW w:w="2492" w:type="dxa"/>
            <w:tcMar>
              <w:left w:w="28" w:type="dxa"/>
              <w:right w:w="28" w:type="dxa"/>
            </w:tcMar>
          </w:tcPr>
          <w:p w:rsidR="000C632A" w:rsidRPr="0041290B" w:rsidRDefault="000C632A" w:rsidP="00752401">
            <w:pPr>
              <w:shd w:val="clear" w:color="auto" w:fill="FFFFFF" w:themeFill="background1"/>
              <w:rPr>
                <w:b/>
                <w:bCs/>
                <w:sz w:val="18"/>
                <w:szCs w:val="18"/>
              </w:rPr>
            </w:pPr>
            <w:r w:rsidRPr="0041290B">
              <w:rPr>
                <w:b/>
                <w:bCs/>
                <w:sz w:val="18"/>
                <w:szCs w:val="18"/>
              </w:rPr>
              <w:t xml:space="preserve">Налоговые </w:t>
            </w:r>
            <w:r>
              <w:rPr>
                <w:b/>
                <w:bCs/>
                <w:sz w:val="18"/>
                <w:szCs w:val="18"/>
              </w:rPr>
              <w:t>доходы</w:t>
            </w:r>
          </w:p>
        </w:tc>
        <w:tc>
          <w:tcPr>
            <w:tcW w:w="1080" w:type="dxa"/>
            <w:tcMar>
              <w:left w:w="28" w:type="dxa"/>
              <w:right w:w="28" w:type="dxa"/>
            </w:tcMar>
            <w:vAlign w:val="center"/>
          </w:tcPr>
          <w:p w:rsidR="000C632A" w:rsidRPr="00C95B82" w:rsidRDefault="000C632A" w:rsidP="00752401">
            <w:pPr>
              <w:shd w:val="clear" w:color="auto" w:fill="FFFFFF" w:themeFill="background1"/>
              <w:jc w:val="center"/>
              <w:rPr>
                <w:b/>
                <w:sz w:val="18"/>
                <w:szCs w:val="18"/>
              </w:rPr>
            </w:pPr>
            <w:r>
              <w:rPr>
                <w:b/>
                <w:sz w:val="18"/>
                <w:szCs w:val="18"/>
              </w:rPr>
              <w:t>2 953 271,0</w:t>
            </w:r>
          </w:p>
        </w:tc>
        <w:tc>
          <w:tcPr>
            <w:tcW w:w="1080" w:type="dxa"/>
            <w:tcMar>
              <w:left w:w="28" w:type="dxa"/>
              <w:right w:w="28" w:type="dxa"/>
            </w:tcMar>
            <w:vAlign w:val="center"/>
          </w:tcPr>
          <w:p w:rsidR="000C632A" w:rsidRPr="00247EF6" w:rsidRDefault="000C632A" w:rsidP="00752401">
            <w:pPr>
              <w:shd w:val="clear" w:color="auto" w:fill="FFFFFF" w:themeFill="background1"/>
              <w:jc w:val="center"/>
              <w:rPr>
                <w:b/>
                <w:bCs/>
                <w:sz w:val="18"/>
                <w:szCs w:val="18"/>
              </w:rPr>
            </w:pPr>
            <w:r>
              <w:rPr>
                <w:b/>
                <w:bCs/>
                <w:sz w:val="18"/>
                <w:szCs w:val="18"/>
              </w:rPr>
              <w:t>3 559 587,0</w:t>
            </w:r>
          </w:p>
        </w:tc>
        <w:tc>
          <w:tcPr>
            <w:tcW w:w="1006" w:type="dxa"/>
            <w:tcMar>
              <w:left w:w="28" w:type="dxa"/>
              <w:right w:w="28" w:type="dxa"/>
            </w:tcMar>
            <w:vAlign w:val="center"/>
          </w:tcPr>
          <w:p w:rsidR="000C632A" w:rsidRPr="00247EF6" w:rsidRDefault="000C632A" w:rsidP="00752401">
            <w:pPr>
              <w:shd w:val="clear" w:color="auto" w:fill="FFFFFF" w:themeFill="background1"/>
              <w:jc w:val="center"/>
              <w:rPr>
                <w:b/>
                <w:bCs/>
                <w:sz w:val="18"/>
                <w:szCs w:val="18"/>
              </w:rPr>
            </w:pPr>
            <w:r>
              <w:rPr>
                <w:b/>
                <w:bCs/>
                <w:sz w:val="18"/>
                <w:szCs w:val="18"/>
              </w:rPr>
              <w:t>3 559 587,0</w:t>
            </w:r>
          </w:p>
        </w:tc>
        <w:tc>
          <w:tcPr>
            <w:tcW w:w="674" w:type="dxa"/>
            <w:tcMar>
              <w:left w:w="28" w:type="dxa"/>
              <w:right w:w="28" w:type="dxa"/>
            </w:tcMar>
            <w:vAlign w:val="center"/>
          </w:tcPr>
          <w:p w:rsidR="000C632A" w:rsidRPr="00AA486F" w:rsidRDefault="000C632A" w:rsidP="00752401">
            <w:pPr>
              <w:shd w:val="clear" w:color="auto" w:fill="FFFFFF" w:themeFill="background1"/>
              <w:jc w:val="center"/>
              <w:rPr>
                <w:b/>
                <w:bCs/>
                <w:sz w:val="18"/>
                <w:szCs w:val="18"/>
              </w:rPr>
            </w:pPr>
            <w:r>
              <w:rPr>
                <w:b/>
                <w:bCs/>
                <w:sz w:val="18"/>
                <w:szCs w:val="18"/>
              </w:rPr>
              <w:t>91,0</w:t>
            </w:r>
          </w:p>
        </w:tc>
        <w:tc>
          <w:tcPr>
            <w:tcW w:w="975" w:type="dxa"/>
            <w:tcMar>
              <w:left w:w="28" w:type="dxa"/>
              <w:right w:w="28" w:type="dxa"/>
            </w:tcMar>
            <w:vAlign w:val="center"/>
          </w:tcPr>
          <w:p w:rsidR="000C632A" w:rsidRPr="00AA486F" w:rsidRDefault="000C632A" w:rsidP="00752401">
            <w:pPr>
              <w:shd w:val="clear" w:color="auto" w:fill="FFFFFF" w:themeFill="background1"/>
              <w:jc w:val="center"/>
              <w:rPr>
                <w:b/>
                <w:bCs/>
                <w:sz w:val="18"/>
                <w:szCs w:val="18"/>
              </w:rPr>
            </w:pPr>
            <w:r>
              <w:rPr>
                <w:b/>
                <w:bCs/>
                <w:sz w:val="18"/>
                <w:szCs w:val="18"/>
              </w:rPr>
              <w:t>3 358942,0</w:t>
            </w:r>
          </w:p>
        </w:tc>
        <w:tc>
          <w:tcPr>
            <w:tcW w:w="709" w:type="dxa"/>
            <w:tcMar>
              <w:left w:w="28" w:type="dxa"/>
              <w:right w:w="28" w:type="dxa"/>
            </w:tcMar>
            <w:vAlign w:val="center"/>
          </w:tcPr>
          <w:p w:rsidR="000C632A" w:rsidRPr="00AA486F" w:rsidRDefault="000C632A" w:rsidP="00752401">
            <w:pPr>
              <w:shd w:val="clear" w:color="auto" w:fill="FFFFFF" w:themeFill="background1"/>
              <w:jc w:val="center"/>
              <w:rPr>
                <w:b/>
                <w:bCs/>
                <w:sz w:val="18"/>
                <w:szCs w:val="18"/>
              </w:rPr>
            </w:pPr>
            <w:r>
              <w:rPr>
                <w:b/>
                <w:bCs/>
                <w:sz w:val="18"/>
                <w:szCs w:val="18"/>
              </w:rPr>
              <w:t>79,3</w:t>
            </w:r>
          </w:p>
        </w:tc>
        <w:tc>
          <w:tcPr>
            <w:tcW w:w="738" w:type="dxa"/>
            <w:gridSpan w:val="2"/>
            <w:tcMar>
              <w:left w:w="28" w:type="dxa"/>
              <w:right w:w="28" w:type="dxa"/>
            </w:tcMar>
            <w:vAlign w:val="center"/>
          </w:tcPr>
          <w:p w:rsidR="000C632A" w:rsidRPr="00C95B82" w:rsidRDefault="000C632A" w:rsidP="00752401">
            <w:pPr>
              <w:shd w:val="clear" w:color="auto" w:fill="FFFFFF" w:themeFill="background1"/>
              <w:jc w:val="center"/>
              <w:rPr>
                <w:b/>
                <w:bCs/>
                <w:sz w:val="18"/>
                <w:szCs w:val="18"/>
              </w:rPr>
            </w:pPr>
            <w:r>
              <w:rPr>
                <w:b/>
                <w:bCs/>
                <w:sz w:val="18"/>
                <w:szCs w:val="18"/>
              </w:rPr>
              <w:t>13,7</w:t>
            </w:r>
          </w:p>
        </w:tc>
        <w:tc>
          <w:tcPr>
            <w:tcW w:w="782" w:type="dxa"/>
            <w:tcMar>
              <w:left w:w="28" w:type="dxa"/>
              <w:right w:w="28" w:type="dxa"/>
            </w:tcMar>
            <w:vAlign w:val="center"/>
          </w:tcPr>
          <w:p w:rsidR="000C632A" w:rsidRPr="00C95B82" w:rsidRDefault="002F047D" w:rsidP="00752401">
            <w:pPr>
              <w:shd w:val="clear" w:color="auto" w:fill="FFFFFF" w:themeFill="background1"/>
              <w:jc w:val="center"/>
              <w:rPr>
                <w:b/>
                <w:bCs/>
                <w:sz w:val="18"/>
                <w:szCs w:val="18"/>
              </w:rPr>
            </w:pPr>
            <w:r>
              <w:rPr>
                <w:b/>
                <w:bCs/>
                <w:sz w:val="18"/>
                <w:szCs w:val="18"/>
              </w:rPr>
              <w:t>-</w:t>
            </w:r>
            <w:r w:rsidR="000C632A">
              <w:rPr>
                <w:b/>
                <w:bCs/>
                <w:sz w:val="18"/>
                <w:szCs w:val="18"/>
              </w:rPr>
              <w:t>5,6</w:t>
            </w:r>
          </w:p>
        </w:tc>
        <w:tc>
          <w:tcPr>
            <w:tcW w:w="809" w:type="dxa"/>
            <w:tcMar>
              <w:left w:w="28" w:type="dxa"/>
              <w:right w:w="28" w:type="dxa"/>
            </w:tcMar>
            <w:vAlign w:val="center"/>
          </w:tcPr>
          <w:p w:rsidR="000C632A" w:rsidRPr="00C95B82" w:rsidRDefault="002F047D" w:rsidP="00752401">
            <w:pPr>
              <w:shd w:val="clear" w:color="auto" w:fill="FFFFFF" w:themeFill="background1"/>
              <w:jc w:val="center"/>
              <w:rPr>
                <w:b/>
                <w:bCs/>
                <w:sz w:val="18"/>
                <w:szCs w:val="18"/>
              </w:rPr>
            </w:pPr>
            <w:r>
              <w:rPr>
                <w:b/>
                <w:bCs/>
                <w:sz w:val="18"/>
                <w:szCs w:val="18"/>
              </w:rPr>
              <w:t>-</w:t>
            </w:r>
            <w:r w:rsidR="000C632A">
              <w:rPr>
                <w:b/>
                <w:bCs/>
                <w:sz w:val="18"/>
                <w:szCs w:val="18"/>
              </w:rPr>
              <w:t>5,6</w:t>
            </w:r>
          </w:p>
        </w:tc>
      </w:tr>
      <w:tr w:rsidR="000C632A" w:rsidRPr="0041290B" w:rsidTr="002F047D">
        <w:trPr>
          <w:trHeight w:val="101"/>
        </w:trPr>
        <w:tc>
          <w:tcPr>
            <w:tcW w:w="2492" w:type="dxa"/>
            <w:tcMar>
              <w:left w:w="28" w:type="dxa"/>
              <w:right w:w="28" w:type="dxa"/>
            </w:tcMar>
          </w:tcPr>
          <w:p w:rsidR="000C632A" w:rsidRPr="0041290B" w:rsidRDefault="000C632A" w:rsidP="00752401">
            <w:pPr>
              <w:shd w:val="clear" w:color="auto" w:fill="FFFFFF" w:themeFill="background1"/>
              <w:rPr>
                <w:sz w:val="18"/>
                <w:szCs w:val="18"/>
              </w:rPr>
            </w:pPr>
            <w:r w:rsidRPr="0041290B">
              <w:rPr>
                <w:sz w:val="18"/>
                <w:szCs w:val="18"/>
              </w:rPr>
              <w:t>Н</w:t>
            </w:r>
            <w:r>
              <w:rPr>
                <w:sz w:val="18"/>
                <w:szCs w:val="18"/>
              </w:rPr>
              <w:t>алог на прибыль организаций</w:t>
            </w:r>
          </w:p>
        </w:tc>
        <w:tc>
          <w:tcPr>
            <w:tcW w:w="1080" w:type="dxa"/>
            <w:tcMar>
              <w:left w:w="28" w:type="dxa"/>
              <w:right w:w="28" w:type="dxa"/>
            </w:tcMar>
            <w:vAlign w:val="center"/>
          </w:tcPr>
          <w:p w:rsidR="000C632A" w:rsidRPr="00D8411D" w:rsidRDefault="000C632A" w:rsidP="00752401">
            <w:pPr>
              <w:shd w:val="clear" w:color="auto" w:fill="FFFFFF" w:themeFill="background1"/>
              <w:jc w:val="center"/>
              <w:rPr>
                <w:sz w:val="18"/>
                <w:szCs w:val="18"/>
              </w:rPr>
            </w:pPr>
            <w:r>
              <w:rPr>
                <w:sz w:val="18"/>
                <w:szCs w:val="18"/>
              </w:rPr>
              <w:t>349 579,0</w:t>
            </w:r>
          </w:p>
        </w:tc>
        <w:tc>
          <w:tcPr>
            <w:tcW w:w="1080"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349 483,0</w:t>
            </w:r>
          </w:p>
        </w:tc>
        <w:tc>
          <w:tcPr>
            <w:tcW w:w="1006" w:type="dxa"/>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349 483,0</w:t>
            </w:r>
          </w:p>
        </w:tc>
        <w:tc>
          <w:tcPr>
            <w:tcW w:w="674" w:type="dxa"/>
            <w:tcMar>
              <w:left w:w="28" w:type="dxa"/>
              <w:right w:w="28" w:type="dxa"/>
            </w:tcMar>
            <w:vAlign w:val="center"/>
          </w:tcPr>
          <w:p w:rsidR="000C632A" w:rsidRPr="00C718E6" w:rsidRDefault="000C632A" w:rsidP="00752401">
            <w:pPr>
              <w:shd w:val="clear" w:color="auto" w:fill="FFFFFF" w:themeFill="background1"/>
              <w:jc w:val="center"/>
              <w:rPr>
                <w:bCs/>
                <w:sz w:val="18"/>
                <w:szCs w:val="18"/>
              </w:rPr>
            </w:pPr>
            <w:r w:rsidRPr="00C718E6">
              <w:rPr>
                <w:bCs/>
                <w:sz w:val="18"/>
                <w:szCs w:val="18"/>
              </w:rPr>
              <w:t>8,</w:t>
            </w:r>
            <w:r>
              <w:rPr>
                <w:bCs/>
                <w:sz w:val="18"/>
                <w:szCs w:val="18"/>
              </w:rPr>
              <w:t>9</w:t>
            </w:r>
          </w:p>
        </w:tc>
        <w:tc>
          <w:tcPr>
            <w:tcW w:w="975"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349 483,2</w:t>
            </w:r>
          </w:p>
        </w:tc>
        <w:tc>
          <w:tcPr>
            <w:tcW w:w="709" w:type="dxa"/>
            <w:tcMar>
              <w:left w:w="28" w:type="dxa"/>
              <w:right w:w="28" w:type="dxa"/>
            </w:tcMar>
            <w:vAlign w:val="center"/>
          </w:tcPr>
          <w:p w:rsidR="000C632A" w:rsidRPr="008520FA" w:rsidRDefault="000C632A" w:rsidP="00752401">
            <w:pPr>
              <w:shd w:val="clear" w:color="auto" w:fill="FFFFFF" w:themeFill="background1"/>
              <w:jc w:val="center"/>
              <w:rPr>
                <w:bCs/>
                <w:sz w:val="18"/>
                <w:szCs w:val="18"/>
              </w:rPr>
            </w:pPr>
            <w:r>
              <w:rPr>
                <w:bCs/>
                <w:sz w:val="18"/>
                <w:szCs w:val="18"/>
              </w:rPr>
              <w:t>8,3</w:t>
            </w:r>
          </w:p>
        </w:tc>
        <w:tc>
          <w:tcPr>
            <w:tcW w:w="738" w:type="dxa"/>
            <w:gridSpan w:val="2"/>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-0,02</w:t>
            </w:r>
          </w:p>
        </w:tc>
        <w:tc>
          <w:tcPr>
            <w:tcW w:w="782" w:type="dxa"/>
            <w:tcMar>
              <w:left w:w="28" w:type="dxa"/>
              <w:right w:w="28" w:type="dxa"/>
            </w:tcMar>
            <w:vAlign w:val="center"/>
          </w:tcPr>
          <w:p w:rsidR="000C632A" w:rsidRPr="00D25DDD" w:rsidRDefault="000C632A" w:rsidP="00752401">
            <w:pPr>
              <w:shd w:val="clear" w:color="auto" w:fill="FFFFFF" w:themeFill="background1"/>
              <w:jc w:val="center"/>
              <w:rPr>
                <w:bCs/>
                <w:sz w:val="18"/>
                <w:szCs w:val="18"/>
              </w:rPr>
            </w:pPr>
            <w:r>
              <w:rPr>
                <w:bCs/>
                <w:sz w:val="18"/>
                <w:szCs w:val="18"/>
              </w:rPr>
              <w:t>0</w:t>
            </w:r>
          </w:p>
        </w:tc>
        <w:tc>
          <w:tcPr>
            <w:tcW w:w="809" w:type="dxa"/>
            <w:tcMar>
              <w:left w:w="28" w:type="dxa"/>
              <w:right w:w="28" w:type="dxa"/>
            </w:tcMar>
            <w:vAlign w:val="center"/>
          </w:tcPr>
          <w:p w:rsidR="000C632A" w:rsidRPr="00D25DDD" w:rsidRDefault="000C632A" w:rsidP="00752401">
            <w:pPr>
              <w:shd w:val="clear" w:color="auto" w:fill="FFFFFF" w:themeFill="background1"/>
              <w:jc w:val="center"/>
              <w:rPr>
                <w:bCs/>
                <w:sz w:val="18"/>
                <w:szCs w:val="18"/>
              </w:rPr>
            </w:pPr>
            <w:r>
              <w:rPr>
                <w:bCs/>
                <w:sz w:val="18"/>
                <w:szCs w:val="18"/>
              </w:rPr>
              <w:t>0</w:t>
            </w:r>
          </w:p>
        </w:tc>
      </w:tr>
      <w:tr w:rsidR="000C632A" w:rsidRPr="0041290B" w:rsidTr="002F047D">
        <w:trPr>
          <w:trHeight w:val="94"/>
        </w:trPr>
        <w:tc>
          <w:tcPr>
            <w:tcW w:w="2492" w:type="dxa"/>
            <w:tcMar>
              <w:left w:w="28" w:type="dxa"/>
              <w:right w:w="28" w:type="dxa"/>
            </w:tcMar>
          </w:tcPr>
          <w:p w:rsidR="000C632A" w:rsidRPr="0041290B" w:rsidRDefault="000C632A" w:rsidP="00752401">
            <w:pPr>
              <w:shd w:val="clear" w:color="auto" w:fill="FFFFFF" w:themeFill="background1"/>
              <w:rPr>
                <w:sz w:val="18"/>
                <w:szCs w:val="18"/>
              </w:rPr>
            </w:pPr>
            <w:r>
              <w:rPr>
                <w:sz w:val="18"/>
                <w:szCs w:val="18"/>
              </w:rPr>
              <w:t>Налог на доходы физических л</w:t>
            </w:r>
            <w:r w:rsidRPr="0041290B">
              <w:rPr>
                <w:sz w:val="18"/>
                <w:szCs w:val="18"/>
              </w:rPr>
              <w:t>иц</w:t>
            </w:r>
          </w:p>
        </w:tc>
        <w:tc>
          <w:tcPr>
            <w:tcW w:w="1080" w:type="dxa"/>
            <w:tcMar>
              <w:left w:w="28" w:type="dxa"/>
              <w:right w:w="28" w:type="dxa"/>
            </w:tcMar>
            <w:vAlign w:val="center"/>
          </w:tcPr>
          <w:p w:rsidR="000C632A" w:rsidRPr="0014192B" w:rsidRDefault="000C632A" w:rsidP="00752401">
            <w:pPr>
              <w:shd w:val="clear" w:color="auto" w:fill="FFFFFF" w:themeFill="background1"/>
              <w:jc w:val="center"/>
              <w:rPr>
                <w:sz w:val="18"/>
                <w:szCs w:val="18"/>
              </w:rPr>
            </w:pPr>
            <w:r>
              <w:rPr>
                <w:sz w:val="18"/>
                <w:szCs w:val="18"/>
              </w:rPr>
              <w:t>1 390 877,0</w:t>
            </w:r>
          </w:p>
        </w:tc>
        <w:tc>
          <w:tcPr>
            <w:tcW w:w="1080"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1 627 664,0</w:t>
            </w:r>
          </w:p>
        </w:tc>
        <w:tc>
          <w:tcPr>
            <w:tcW w:w="1006" w:type="dxa"/>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1 627 664,0</w:t>
            </w:r>
          </w:p>
        </w:tc>
        <w:tc>
          <w:tcPr>
            <w:tcW w:w="674" w:type="dxa"/>
            <w:tcMar>
              <w:left w:w="28" w:type="dxa"/>
              <w:right w:w="28" w:type="dxa"/>
            </w:tcMar>
            <w:vAlign w:val="center"/>
          </w:tcPr>
          <w:p w:rsidR="000C632A" w:rsidRPr="00C718E6" w:rsidRDefault="000C632A" w:rsidP="00752401">
            <w:pPr>
              <w:shd w:val="clear" w:color="auto" w:fill="FFFFFF" w:themeFill="background1"/>
              <w:jc w:val="center"/>
              <w:rPr>
                <w:bCs/>
                <w:sz w:val="18"/>
                <w:szCs w:val="18"/>
              </w:rPr>
            </w:pPr>
            <w:r>
              <w:rPr>
                <w:bCs/>
                <w:sz w:val="18"/>
                <w:szCs w:val="18"/>
              </w:rPr>
              <w:t>41,6</w:t>
            </w:r>
          </w:p>
        </w:tc>
        <w:tc>
          <w:tcPr>
            <w:tcW w:w="975"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1</w:t>
            </w:r>
            <w:r w:rsidR="002F047D">
              <w:rPr>
                <w:sz w:val="18"/>
                <w:szCs w:val="18"/>
              </w:rPr>
              <w:t> </w:t>
            </w:r>
            <w:r>
              <w:rPr>
                <w:sz w:val="18"/>
                <w:szCs w:val="18"/>
              </w:rPr>
              <w:t>628</w:t>
            </w:r>
            <w:r w:rsidR="002F047D">
              <w:rPr>
                <w:sz w:val="18"/>
                <w:szCs w:val="18"/>
              </w:rPr>
              <w:t> </w:t>
            </w:r>
            <w:r>
              <w:rPr>
                <w:sz w:val="18"/>
                <w:szCs w:val="18"/>
              </w:rPr>
              <w:t>663,6</w:t>
            </w:r>
          </w:p>
        </w:tc>
        <w:tc>
          <w:tcPr>
            <w:tcW w:w="709" w:type="dxa"/>
            <w:tcMar>
              <w:left w:w="28" w:type="dxa"/>
              <w:right w:w="28" w:type="dxa"/>
            </w:tcMar>
            <w:vAlign w:val="center"/>
          </w:tcPr>
          <w:p w:rsidR="000C632A" w:rsidRPr="008520FA" w:rsidRDefault="000C632A" w:rsidP="00752401">
            <w:pPr>
              <w:shd w:val="clear" w:color="auto" w:fill="FFFFFF" w:themeFill="background1"/>
              <w:jc w:val="center"/>
              <w:rPr>
                <w:bCs/>
                <w:sz w:val="18"/>
                <w:szCs w:val="18"/>
              </w:rPr>
            </w:pPr>
            <w:r>
              <w:rPr>
                <w:bCs/>
                <w:sz w:val="18"/>
                <w:szCs w:val="18"/>
              </w:rPr>
              <w:t>39,0</w:t>
            </w:r>
          </w:p>
        </w:tc>
        <w:tc>
          <w:tcPr>
            <w:tcW w:w="738" w:type="dxa"/>
            <w:gridSpan w:val="2"/>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17,1</w:t>
            </w:r>
          </w:p>
        </w:tc>
        <w:tc>
          <w:tcPr>
            <w:tcW w:w="782" w:type="dxa"/>
            <w:tcMar>
              <w:left w:w="28" w:type="dxa"/>
              <w:right w:w="28" w:type="dxa"/>
            </w:tcMar>
            <w:vAlign w:val="center"/>
          </w:tcPr>
          <w:p w:rsidR="000C632A" w:rsidRPr="00D25DDD" w:rsidRDefault="000C632A" w:rsidP="00752401">
            <w:pPr>
              <w:shd w:val="clear" w:color="auto" w:fill="FFFFFF" w:themeFill="background1"/>
              <w:jc w:val="center"/>
              <w:rPr>
                <w:bCs/>
                <w:sz w:val="18"/>
                <w:szCs w:val="18"/>
              </w:rPr>
            </w:pPr>
            <w:r>
              <w:rPr>
                <w:bCs/>
                <w:sz w:val="18"/>
                <w:szCs w:val="18"/>
              </w:rPr>
              <w:t>0</w:t>
            </w:r>
          </w:p>
        </w:tc>
        <w:tc>
          <w:tcPr>
            <w:tcW w:w="809" w:type="dxa"/>
            <w:tcMar>
              <w:left w:w="28" w:type="dxa"/>
              <w:right w:w="28" w:type="dxa"/>
            </w:tcMar>
            <w:vAlign w:val="center"/>
          </w:tcPr>
          <w:p w:rsidR="000C632A" w:rsidRPr="00D25DDD" w:rsidRDefault="000C632A" w:rsidP="00752401">
            <w:pPr>
              <w:shd w:val="clear" w:color="auto" w:fill="FFFFFF" w:themeFill="background1"/>
              <w:jc w:val="center"/>
              <w:rPr>
                <w:bCs/>
                <w:sz w:val="18"/>
                <w:szCs w:val="18"/>
              </w:rPr>
            </w:pPr>
            <w:r>
              <w:rPr>
                <w:bCs/>
                <w:sz w:val="18"/>
                <w:szCs w:val="18"/>
              </w:rPr>
              <w:t>0</w:t>
            </w:r>
          </w:p>
        </w:tc>
      </w:tr>
      <w:tr w:rsidR="000C632A" w:rsidRPr="0041290B" w:rsidTr="002F047D">
        <w:trPr>
          <w:trHeight w:val="162"/>
        </w:trPr>
        <w:tc>
          <w:tcPr>
            <w:tcW w:w="2492" w:type="dxa"/>
            <w:tcMar>
              <w:left w:w="28" w:type="dxa"/>
              <w:right w:w="28" w:type="dxa"/>
            </w:tcMar>
          </w:tcPr>
          <w:p w:rsidR="000C632A" w:rsidRPr="0041290B" w:rsidRDefault="000C632A" w:rsidP="00752401">
            <w:pPr>
              <w:shd w:val="clear" w:color="auto" w:fill="FFFFFF" w:themeFill="background1"/>
              <w:rPr>
                <w:sz w:val="18"/>
                <w:szCs w:val="18"/>
              </w:rPr>
            </w:pPr>
            <w:r>
              <w:rPr>
                <w:sz w:val="18"/>
                <w:szCs w:val="18"/>
              </w:rPr>
              <w:t>Акцизы по подакцизным товарам, производимым на территории РФ</w:t>
            </w:r>
          </w:p>
        </w:tc>
        <w:tc>
          <w:tcPr>
            <w:tcW w:w="1080" w:type="dxa"/>
            <w:tcMar>
              <w:left w:w="28" w:type="dxa"/>
              <w:right w:w="28" w:type="dxa"/>
            </w:tcMar>
            <w:vAlign w:val="center"/>
          </w:tcPr>
          <w:p w:rsidR="000C632A" w:rsidRPr="00D8411D" w:rsidRDefault="000C632A" w:rsidP="00752401">
            <w:pPr>
              <w:shd w:val="clear" w:color="auto" w:fill="FFFFFF" w:themeFill="background1"/>
              <w:jc w:val="center"/>
              <w:rPr>
                <w:sz w:val="18"/>
                <w:szCs w:val="18"/>
              </w:rPr>
            </w:pPr>
            <w:r>
              <w:rPr>
                <w:sz w:val="18"/>
                <w:szCs w:val="18"/>
              </w:rPr>
              <w:t>556 574,0</w:t>
            </w:r>
          </w:p>
        </w:tc>
        <w:tc>
          <w:tcPr>
            <w:tcW w:w="1080"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512 393,0</w:t>
            </w:r>
          </w:p>
        </w:tc>
        <w:tc>
          <w:tcPr>
            <w:tcW w:w="1006" w:type="dxa"/>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512 393,0</w:t>
            </w:r>
          </w:p>
        </w:tc>
        <w:tc>
          <w:tcPr>
            <w:tcW w:w="674" w:type="dxa"/>
            <w:tcMar>
              <w:left w:w="28" w:type="dxa"/>
              <w:right w:w="28" w:type="dxa"/>
            </w:tcMar>
            <w:vAlign w:val="center"/>
          </w:tcPr>
          <w:p w:rsidR="000C632A" w:rsidRPr="00C718E6" w:rsidRDefault="000C632A" w:rsidP="00752401">
            <w:pPr>
              <w:shd w:val="clear" w:color="auto" w:fill="FFFFFF" w:themeFill="background1"/>
              <w:jc w:val="center"/>
              <w:rPr>
                <w:bCs/>
                <w:sz w:val="18"/>
                <w:szCs w:val="18"/>
              </w:rPr>
            </w:pPr>
            <w:r>
              <w:rPr>
                <w:bCs/>
                <w:sz w:val="18"/>
                <w:szCs w:val="18"/>
              </w:rPr>
              <w:t>13,1</w:t>
            </w:r>
          </w:p>
        </w:tc>
        <w:tc>
          <w:tcPr>
            <w:tcW w:w="975"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512 392,5</w:t>
            </w:r>
          </w:p>
        </w:tc>
        <w:tc>
          <w:tcPr>
            <w:tcW w:w="709" w:type="dxa"/>
            <w:tcMar>
              <w:left w:w="28" w:type="dxa"/>
              <w:right w:w="28" w:type="dxa"/>
            </w:tcMar>
            <w:vAlign w:val="center"/>
          </w:tcPr>
          <w:p w:rsidR="000C632A" w:rsidRPr="008520FA" w:rsidRDefault="000C632A" w:rsidP="00752401">
            <w:pPr>
              <w:shd w:val="clear" w:color="auto" w:fill="FFFFFF" w:themeFill="background1"/>
              <w:jc w:val="center"/>
              <w:rPr>
                <w:bCs/>
                <w:sz w:val="18"/>
                <w:szCs w:val="18"/>
              </w:rPr>
            </w:pPr>
            <w:r w:rsidRPr="008520FA">
              <w:rPr>
                <w:bCs/>
                <w:sz w:val="18"/>
                <w:szCs w:val="18"/>
              </w:rPr>
              <w:t>1</w:t>
            </w:r>
            <w:r>
              <w:rPr>
                <w:bCs/>
                <w:sz w:val="18"/>
                <w:szCs w:val="18"/>
              </w:rPr>
              <w:t>4,0</w:t>
            </w:r>
          </w:p>
        </w:tc>
        <w:tc>
          <w:tcPr>
            <w:tcW w:w="738" w:type="dxa"/>
            <w:gridSpan w:val="2"/>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- 8,0</w:t>
            </w:r>
          </w:p>
        </w:tc>
        <w:tc>
          <w:tcPr>
            <w:tcW w:w="782" w:type="dxa"/>
            <w:tcMar>
              <w:left w:w="28" w:type="dxa"/>
              <w:right w:w="28" w:type="dxa"/>
            </w:tcMar>
            <w:vAlign w:val="center"/>
          </w:tcPr>
          <w:p w:rsidR="000C632A" w:rsidRPr="00D25DDD" w:rsidRDefault="000C632A" w:rsidP="00752401">
            <w:pPr>
              <w:shd w:val="clear" w:color="auto" w:fill="FFFFFF" w:themeFill="background1"/>
              <w:jc w:val="center"/>
              <w:rPr>
                <w:bCs/>
                <w:sz w:val="18"/>
                <w:szCs w:val="18"/>
              </w:rPr>
            </w:pPr>
            <w:r>
              <w:rPr>
                <w:bCs/>
                <w:sz w:val="18"/>
                <w:szCs w:val="18"/>
              </w:rPr>
              <w:t>0</w:t>
            </w:r>
          </w:p>
        </w:tc>
        <w:tc>
          <w:tcPr>
            <w:tcW w:w="809" w:type="dxa"/>
            <w:tcMar>
              <w:left w:w="28" w:type="dxa"/>
              <w:right w:w="28" w:type="dxa"/>
            </w:tcMar>
            <w:vAlign w:val="center"/>
          </w:tcPr>
          <w:p w:rsidR="000C632A" w:rsidRPr="00D25DDD" w:rsidRDefault="000C632A" w:rsidP="00752401">
            <w:pPr>
              <w:shd w:val="clear" w:color="auto" w:fill="FFFFFF" w:themeFill="background1"/>
              <w:jc w:val="center"/>
              <w:rPr>
                <w:bCs/>
                <w:sz w:val="18"/>
                <w:szCs w:val="18"/>
              </w:rPr>
            </w:pPr>
            <w:r>
              <w:rPr>
                <w:bCs/>
                <w:sz w:val="18"/>
                <w:szCs w:val="18"/>
              </w:rPr>
              <w:t>0</w:t>
            </w:r>
          </w:p>
        </w:tc>
      </w:tr>
      <w:tr w:rsidR="000C632A" w:rsidRPr="0041290B" w:rsidTr="002F047D">
        <w:trPr>
          <w:trHeight w:val="93"/>
        </w:trPr>
        <w:tc>
          <w:tcPr>
            <w:tcW w:w="2492" w:type="dxa"/>
            <w:tcMar>
              <w:left w:w="28" w:type="dxa"/>
              <w:right w:w="28" w:type="dxa"/>
            </w:tcMar>
          </w:tcPr>
          <w:p w:rsidR="000C632A" w:rsidRPr="0041290B" w:rsidRDefault="000C632A" w:rsidP="00752401">
            <w:pPr>
              <w:shd w:val="clear" w:color="auto" w:fill="FFFFFF" w:themeFill="background1"/>
              <w:rPr>
                <w:sz w:val="18"/>
                <w:szCs w:val="18"/>
              </w:rPr>
            </w:pPr>
            <w:r>
              <w:rPr>
                <w:sz w:val="18"/>
                <w:szCs w:val="18"/>
              </w:rPr>
              <w:t>Налог на имущество организаций</w:t>
            </w:r>
          </w:p>
        </w:tc>
        <w:tc>
          <w:tcPr>
            <w:tcW w:w="1080" w:type="dxa"/>
            <w:tcMar>
              <w:left w:w="28" w:type="dxa"/>
              <w:right w:w="28" w:type="dxa"/>
            </w:tcMar>
            <w:vAlign w:val="center"/>
          </w:tcPr>
          <w:p w:rsidR="000C632A" w:rsidRPr="007258B5" w:rsidRDefault="000C632A" w:rsidP="00752401">
            <w:pPr>
              <w:shd w:val="clear" w:color="auto" w:fill="FFFFFF" w:themeFill="background1"/>
              <w:jc w:val="center"/>
              <w:rPr>
                <w:sz w:val="18"/>
                <w:szCs w:val="18"/>
              </w:rPr>
            </w:pPr>
            <w:r>
              <w:rPr>
                <w:sz w:val="18"/>
                <w:szCs w:val="18"/>
              </w:rPr>
              <w:t>518 527,0</w:t>
            </w:r>
          </w:p>
        </w:tc>
        <w:tc>
          <w:tcPr>
            <w:tcW w:w="1080" w:type="dxa"/>
            <w:noWrap/>
            <w:tcMar>
              <w:left w:w="28" w:type="dxa"/>
              <w:right w:w="28" w:type="dxa"/>
            </w:tcMar>
            <w:vAlign w:val="center"/>
          </w:tcPr>
          <w:p w:rsidR="000C632A" w:rsidRPr="007258B5" w:rsidRDefault="000C632A" w:rsidP="00752401">
            <w:pPr>
              <w:shd w:val="clear" w:color="auto" w:fill="FFFFFF" w:themeFill="background1"/>
              <w:jc w:val="center"/>
              <w:rPr>
                <w:sz w:val="18"/>
                <w:szCs w:val="18"/>
              </w:rPr>
            </w:pPr>
            <w:r>
              <w:rPr>
                <w:sz w:val="18"/>
                <w:szCs w:val="18"/>
              </w:rPr>
              <w:t>811 660,0</w:t>
            </w:r>
          </w:p>
        </w:tc>
        <w:tc>
          <w:tcPr>
            <w:tcW w:w="1006" w:type="dxa"/>
            <w:tcMar>
              <w:left w:w="28" w:type="dxa"/>
              <w:right w:w="28" w:type="dxa"/>
            </w:tcMar>
            <w:vAlign w:val="center"/>
          </w:tcPr>
          <w:p w:rsidR="000C632A" w:rsidRPr="007258B5" w:rsidRDefault="000C632A" w:rsidP="00752401">
            <w:pPr>
              <w:shd w:val="clear" w:color="auto" w:fill="FFFFFF" w:themeFill="background1"/>
              <w:jc w:val="center"/>
              <w:rPr>
                <w:sz w:val="18"/>
                <w:szCs w:val="18"/>
              </w:rPr>
            </w:pPr>
            <w:r>
              <w:rPr>
                <w:sz w:val="18"/>
                <w:szCs w:val="18"/>
              </w:rPr>
              <w:t>811 660,0</w:t>
            </w:r>
          </w:p>
        </w:tc>
        <w:tc>
          <w:tcPr>
            <w:tcW w:w="674" w:type="dxa"/>
            <w:tcMar>
              <w:left w:w="28" w:type="dxa"/>
              <w:right w:w="28" w:type="dxa"/>
            </w:tcMar>
            <w:vAlign w:val="center"/>
          </w:tcPr>
          <w:p w:rsidR="000C632A" w:rsidRPr="007258B5" w:rsidRDefault="000C632A" w:rsidP="00752401">
            <w:pPr>
              <w:shd w:val="clear" w:color="auto" w:fill="FFFFFF" w:themeFill="background1"/>
              <w:jc w:val="center"/>
              <w:rPr>
                <w:bCs/>
                <w:sz w:val="18"/>
                <w:szCs w:val="18"/>
              </w:rPr>
            </w:pPr>
            <w:r>
              <w:rPr>
                <w:bCs/>
                <w:sz w:val="18"/>
                <w:szCs w:val="18"/>
              </w:rPr>
              <w:t>20,8</w:t>
            </w:r>
          </w:p>
        </w:tc>
        <w:tc>
          <w:tcPr>
            <w:tcW w:w="975" w:type="dxa"/>
            <w:noWrap/>
            <w:tcMar>
              <w:left w:w="28" w:type="dxa"/>
              <w:right w:w="28" w:type="dxa"/>
            </w:tcMar>
            <w:vAlign w:val="center"/>
          </w:tcPr>
          <w:p w:rsidR="000C632A" w:rsidRPr="007258B5" w:rsidRDefault="000C632A" w:rsidP="00752401">
            <w:pPr>
              <w:shd w:val="clear" w:color="auto" w:fill="FFFFFF" w:themeFill="background1"/>
              <w:jc w:val="center"/>
              <w:rPr>
                <w:sz w:val="18"/>
                <w:szCs w:val="18"/>
              </w:rPr>
            </w:pPr>
            <w:r>
              <w:rPr>
                <w:sz w:val="18"/>
                <w:szCs w:val="18"/>
              </w:rPr>
              <w:t>628 705,1</w:t>
            </w:r>
          </w:p>
        </w:tc>
        <w:tc>
          <w:tcPr>
            <w:tcW w:w="709" w:type="dxa"/>
            <w:tcMar>
              <w:left w:w="28" w:type="dxa"/>
              <w:right w:w="28" w:type="dxa"/>
            </w:tcMar>
            <w:vAlign w:val="center"/>
          </w:tcPr>
          <w:p w:rsidR="000C632A" w:rsidRPr="007258B5" w:rsidRDefault="000C632A" w:rsidP="00752401">
            <w:pPr>
              <w:shd w:val="clear" w:color="auto" w:fill="FFFFFF" w:themeFill="background1"/>
              <w:jc w:val="center"/>
              <w:rPr>
                <w:bCs/>
                <w:sz w:val="18"/>
                <w:szCs w:val="18"/>
              </w:rPr>
            </w:pPr>
            <w:r>
              <w:rPr>
                <w:bCs/>
                <w:sz w:val="18"/>
                <w:szCs w:val="18"/>
              </w:rPr>
              <w:t>12,1</w:t>
            </w:r>
          </w:p>
        </w:tc>
        <w:tc>
          <w:tcPr>
            <w:tcW w:w="738" w:type="dxa"/>
            <w:gridSpan w:val="2"/>
            <w:tcMar>
              <w:left w:w="28" w:type="dxa"/>
              <w:right w:w="28" w:type="dxa"/>
            </w:tcMar>
            <w:vAlign w:val="center"/>
          </w:tcPr>
          <w:p w:rsidR="000C632A" w:rsidRPr="007258B5" w:rsidRDefault="000C632A" w:rsidP="00752401">
            <w:pPr>
              <w:shd w:val="clear" w:color="auto" w:fill="FFFFFF" w:themeFill="background1"/>
              <w:jc w:val="center"/>
              <w:rPr>
                <w:sz w:val="18"/>
                <w:szCs w:val="18"/>
              </w:rPr>
            </w:pPr>
            <w:r>
              <w:rPr>
                <w:sz w:val="18"/>
                <w:szCs w:val="18"/>
              </w:rPr>
              <w:t>21,2</w:t>
            </w:r>
          </w:p>
        </w:tc>
        <w:tc>
          <w:tcPr>
            <w:tcW w:w="782" w:type="dxa"/>
            <w:tcMar>
              <w:left w:w="28" w:type="dxa"/>
              <w:right w:w="28" w:type="dxa"/>
            </w:tcMar>
            <w:vAlign w:val="center"/>
          </w:tcPr>
          <w:p w:rsidR="000C632A" w:rsidRPr="007258B5" w:rsidRDefault="002F047D" w:rsidP="00752401">
            <w:pPr>
              <w:shd w:val="clear" w:color="auto" w:fill="FFFFFF" w:themeFill="background1"/>
              <w:jc w:val="center"/>
              <w:rPr>
                <w:bCs/>
                <w:sz w:val="18"/>
                <w:szCs w:val="18"/>
              </w:rPr>
            </w:pPr>
            <w:r>
              <w:rPr>
                <w:bCs/>
                <w:sz w:val="18"/>
                <w:szCs w:val="18"/>
              </w:rPr>
              <w:t>-</w:t>
            </w:r>
            <w:r w:rsidR="000C632A">
              <w:rPr>
                <w:bCs/>
                <w:sz w:val="18"/>
                <w:szCs w:val="18"/>
              </w:rPr>
              <w:t>22,5</w:t>
            </w:r>
          </w:p>
        </w:tc>
        <w:tc>
          <w:tcPr>
            <w:tcW w:w="809" w:type="dxa"/>
            <w:tcMar>
              <w:left w:w="28" w:type="dxa"/>
              <w:right w:w="28" w:type="dxa"/>
            </w:tcMar>
            <w:vAlign w:val="center"/>
          </w:tcPr>
          <w:p w:rsidR="000C632A" w:rsidRPr="007258B5" w:rsidRDefault="002F047D" w:rsidP="00752401">
            <w:pPr>
              <w:shd w:val="clear" w:color="auto" w:fill="FFFFFF" w:themeFill="background1"/>
              <w:jc w:val="center"/>
              <w:rPr>
                <w:bCs/>
                <w:sz w:val="18"/>
                <w:szCs w:val="18"/>
              </w:rPr>
            </w:pPr>
            <w:r>
              <w:rPr>
                <w:bCs/>
                <w:sz w:val="18"/>
                <w:szCs w:val="18"/>
              </w:rPr>
              <w:t>-</w:t>
            </w:r>
            <w:r w:rsidR="000C632A">
              <w:rPr>
                <w:bCs/>
                <w:sz w:val="18"/>
                <w:szCs w:val="18"/>
              </w:rPr>
              <w:t>22,5</w:t>
            </w:r>
          </w:p>
        </w:tc>
      </w:tr>
      <w:tr w:rsidR="000C632A" w:rsidRPr="0041290B" w:rsidTr="002F047D">
        <w:trPr>
          <w:trHeight w:val="160"/>
        </w:trPr>
        <w:tc>
          <w:tcPr>
            <w:tcW w:w="2492" w:type="dxa"/>
            <w:tcMar>
              <w:left w:w="28" w:type="dxa"/>
              <w:right w:w="28" w:type="dxa"/>
            </w:tcMar>
          </w:tcPr>
          <w:p w:rsidR="000C632A" w:rsidRPr="0041290B" w:rsidRDefault="000C632A" w:rsidP="00752401">
            <w:pPr>
              <w:shd w:val="clear" w:color="auto" w:fill="FFFFFF" w:themeFill="background1"/>
              <w:rPr>
                <w:sz w:val="18"/>
                <w:szCs w:val="18"/>
              </w:rPr>
            </w:pPr>
            <w:r w:rsidRPr="0041290B">
              <w:rPr>
                <w:sz w:val="18"/>
                <w:szCs w:val="18"/>
              </w:rPr>
              <w:t>Налоги, сборы и регулярные платежи за пользование природными ресурсами</w:t>
            </w:r>
          </w:p>
        </w:tc>
        <w:tc>
          <w:tcPr>
            <w:tcW w:w="1080" w:type="dxa"/>
            <w:tcMar>
              <w:left w:w="28" w:type="dxa"/>
              <w:right w:w="28" w:type="dxa"/>
            </w:tcMar>
            <w:vAlign w:val="center"/>
          </w:tcPr>
          <w:p w:rsidR="000C632A" w:rsidRPr="00D8411D" w:rsidRDefault="000C632A" w:rsidP="00752401">
            <w:pPr>
              <w:shd w:val="clear" w:color="auto" w:fill="FFFFFF" w:themeFill="background1"/>
              <w:jc w:val="center"/>
              <w:rPr>
                <w:sz w:val="18"/>
                <w:szCs w:val="18"/>
              </w:rPr>
            </w:pPr>
            <w:r>
              <w:rPr>
                <w:sz w:val="18"/>
                <w:szCs w:val="18"/>
              </w:rPr>
              <w:t>2 599,0</w:t>
            </w:r>
          </w:p>
        </w:tc>
        <w:tc>
          <w:tcPr>
            <w:tcW w:w="1080"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2 854,0</w:t>
            </w:r>
          </w:p>
        </w:tc>
        <w:tc>
          <w:tcPr>
            <w:tcW w:w="1006" w:type="dxa"/>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2 854,0</w:t>
            </w:r>
          </w:p>
        </w:tc>
        <w:tc>
          <w:tcPr>
            <w:tcW w:w="674" w:type="dxa"/>
            <w:tcMar>
              <w:left w:w="28" w:type="dxa"/>
              <w:right w:w="28" w:type="dxa"/>
            </w:tcMar>
            <w:vAlign w:val="center"/>
          </w:tcPr>
          <w:p w:rsidR="000C632A" w:rsidRPr="00C718E6" w:rsidRDefault="000C632A" w:rsidP="00752401">
            <w:pPr>
              <w:shd w:val="clear" w:color="auto" w:fill="FFFFFF" w:themeFill="background1"/>
              <w:jc w:val="center"/>
              <w:rPr>
                <w:bCs/>
                <w:sz w:val="18"/>
                <w:szCs w:val="18"/>
              </w:rPr>
            </w:pPr>
            <w:r>
              <w:rPr>
                <w:bCs/>
                <w:sz w:val="18"/>
                <w:szCs w:val="18"/>
              </w:rPr>
              <w:t>0,1</w:t>
            </w:r>
          </w:p>
        </w:tc>
        <w:tc>
          <w:tcPr>
            <w:tcW w:w="975"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2 673,7</w:t>
            </w:r>
          </w:p>
        </w:tc>
        <w:tc>
          <w:tcPr>
            <w:tcW w:w="709" w:type="dxa"/>
            <w:tcMar>
              <w:left w:w="28" w:type="dxa"/>
              <w:right w:w="28" w:type="dxa"/>
            </w:tcMar>
            <w:vAlign w:val="center"/>
          </w:tcPr>
          <w:p w:rsidR="000C632A" w:rsidRPr="008520FA" w:rsidRDefault="000C632A" w:rsidP="00752401">
            <w:pPr>
              <w:shd w:val="clear" w:color="auto" w:fill="FFFFFF" w:themeFill="background1"/>
              <w:jc w:val="center"/>
              <w:rPr>
                <w:bCs/>
                <w:sz w:val="18"/>
                <w:szCs w:val="18"/>
              </w:rPr>
            </w:pPr>
            <w:r w:rsidRPr="008520FA">
              <w:rPr>
                <w:bCs/>
                <w:sz w:val="18"/>
                <w:szCs w:val="18"/>
              </w:rPr>
              <w:t>0,</w:t>
            </w:r>
            <w:r>
              <w:rPr>
                <w:bCs/>
                <w:sz w:val="18"/>
                <w:szCs w:val="18"/>
              </w:rPr>
              <w:t>1</w:t>
            </w:r>
          </w:p>
        </w:tc>
        <w:tc>
          <w:tcPr>
            <w:tcW w:w="738" w:type="dxa"/>
            <w:gridSpan w:val="2"/>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2,8</w:t>
            </w:r>
          </w:p>
        </w:tc>
        <w:tc>
          <w:tcPr>
            <w:tcW w:w="782" w:type="dxa"/>
            <w:tcMar>
              <w:left w:w="28" w:type="dxa"/>
              <w:right w:w="28" w:type="dxa"/>
            </w:tcMar>
            <w:vAlign w:val="center"/>
          </w:tcPr>
          <w:p w:rsidR="000C632A" w:rsidRPr="00D25DDD" w:rsidRDefault="002F047D" w:rsidP="00752401">
            <w:pPr>
              <w:shd w:val="clear" w:color="auto" w:fill="FFFFFF" w:themeFill="background1"/>
              <w:jc w:val="center"/>
              <w:rPr>
                <w:bCs/>
                <w:sz w:val="18"/>
                <w:szCs w:val="18"/>
              </w:rPr>
            </w:pPr>
            <w:r>
              <w:rPr>
                <w:bCs/>
                <w:sz w:val="18"/>
                <w:szCs w:val="18"/>
              </w:rPr>
              <w:t>-</w:t>
            </w:r>
            <w:r w:rsidR="000C632A">
              <w:rPr>
                <w:bCs/>
                <w:sz w:val="18"/>
                <w:szCs w:val="18"/>
              </w:rPr>
              <w:t>6,3</w:t>
            </w:r>
          </w:p>
        </w:tc>
        <w:tc>
          <w:tcPr>
            <w:tcW w:w="809" w:type="dxa"/>
            <w:tcMar>
              <w:left w:w="28" w:type="dxa"/>
              <w:right w:w="28" w:type="dxa"/>
            </w:tcMar>
            <w:vAlign w:val="center"/>
          </w:tcPr>
          <w:p w:rsidR="000C632A" w:rsidRPr="00D25DDD" w:rsidRDefault="002F047D" w:rsidP="00752401">
            <w:pPr>
              <w:shd w:val="clear" w:color="auto" w:fill="FFFFFF" w:themeFill="background1"/>
              <w:jc w:val="center"/>
              <w:rPr>
                <w:bCs/>
                <w:sz w:val="18"/>
                <w:szCs w:val="18"/>
              </w:rPr>
            </w:pPr>
            <w:r>
              <w:rPr>
                <w:bCs/>
                <w:sz w:val="18"/>
                <w:szCs w:val="18"/>
              </w:rPr>
              <w:t>-</w:t>
            </w:r>
            <w:r w:rsidR="000C632A">
              <w:rPr>
                <w:bCs/>
                <w:sz w:val="18"/>
                <w:szCs w:val="18"/>
              </w:rPr>
              <w:t>6,3</w:t>
            </w:r>
          </w:p>
        </w:tc>
      </w:tr>
      <w:tr w:rsidR="000C632A" w:rsidRPr="0041290B" w:rsidTr="002F047D">
        <w:trPr>
          <w:trHeight w:val="116"/>
        </w:trPr>
        <w:tc>
          <w:tcPr>
            <w:tcW w:w="2492" w:type="dxa"/>
            <w:tcMar>
              <w:left w:w="28" w:type="dxa"/>
              <w:right w:w="28" w:type="dxa"/>
            </w:tcMar>
          </w:tcPr>
          <w:p w:rsidR="000C632A" w:rsidRPr="0041290B" w:rsidRDefault="000C632A" w:rsidP="00752401">
            <w:pPr>
              <w:shd w:val="clear" w:color="auto" w:fill="FFFFFF" w:themeFill="background1"/>
              <w:rPr>
                <w:sz w:val="18"/>
                <w:szCs w:val="18"/>
              </w:rPr>
            </w:pPr>
            <w:r>
              <w:rPr>
                <w:sz w:val="18"/>
                <w:szCs w:val="18"/>
              </w:rPr>
              <w:t xml:space="preserve">Прочие налоговые доходы </w:t>
            </w:r>
          </w:p>
        </w:tc>
        <w:tc>
          <w:tcPr>
            <w:tcW w:w="1080" w:type="dxa"/>
            <w:tcMar>
              <w:left w:w="28" w:type="dxa"/>
              <w:right w:w="28" w:type="dxa"/>
            </w:tcMar>
            <w:vAlign w:val="center"/>
          </w:tcPr>
          <w:p w:rsidR="000C632A" w:rsidRPr="00D8411D" w:rsidRDefault="000C632A" w:rsidP="00752401">
            <w:pPr>
              <w:shd w:val="clear" w:color="auto" w:fill="FFFFFF" w:themeFill="background1"/>
              <w:jc w:val="center"/>
              <w:rPr>
                <w:sz w:val="18"/>
                <w:szCs w:val="18"/>
              </w:rPr>
            </w:pPr>
            <w:r>
              <w:rPr>
                <w:sz w:val="18"/>
                <w:szCs w:val="18"/>
              </w:rPr>
              <w:t>135 115,0</w:t>
            </w:r>
          </w:p>
        </w:tc>
        <w:tc>
          <w:tcPr>
            <w:tcW w:w="1080"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255 533,0</w:t>
            </w:r>
          </w:p>
        </w:tc>
        <w:tc>
          <w:tcPr>
            <w:tcW w:w="1006" w:type="dxa"/>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255 533,0</w:t>
            </w:r>
          </w:p>
        </w:tc>
        <w:tc>
          <w:tcPr>
            <w:tcW w:w="674" w:type="dxa"/>
            <w:tcMar>
              <w:left w:w="28" w:type="dxa"/>
              <w:right w:w="28" w:type="dxa"/>
            </w:tcMar>
            <w:vAlign w:val="center"/>
          </w:tcPr>
          <w:p w:rsidR="000C632A" w:rsidRPr="00C718E6" w:rsidRDefault="000C632A" w:rsidP="00752401">
            <w:pPr>
              <w:shd w:val="clear" w:color="auto" w:fill="FFFFFF" w:themeFill="background1"/>
              <w:jc w:val="center"/>
              <w:rPr>
                <w:bCs/>
                <w:sz w:val="18"/>
                <w:szCs w:val="18"/>
              </w:rPr>
            </w:pPr>
            <w:r>
              <w:rPr>
                <w:bCs/>
                <w:sz w:val="18"/>
                <w:szCs w:val="18"/>
              </w:rPr>
              <w:t>6,5</w:t>
            </w:r>
          </w:p>
        </w:tc>
        <w:tc>
          <w:tcPr>
            <w:tcW w:w="975" w:type="dxa"/>
            <w:noWrap/>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237 023,9</w:t>
            </w:r>
          </w:p>
        </w:tc>
        <w:tc>
          <w:tcPr>
            <w:tcW w:w="709" w:type="dxa"/>
            <w:tcMar>
              <w:left w:w="28" w:type="dxa"/>
              <w:right w:w="28" w:type="dxa"/>
            </w:tcMar>
            <w:vAlign w:val="center"/>
          </w:tcPr>
          <w:p w:rsidR="000C632A" w:rsidRPr="008520FA" w:rsidRDefault="000C632A" w:rsidP="00752401">
            <w:pPr>
              <w:shd w:val="clear" w:color="auto" w:fill="FFFFFF" w:themeFill="background1"/>
              <w:jc w:val="center"/>
              <w:rPr>
                <w:bCs/>
                <w:sz w:val="18"/>
                <w:szCs w:val="18"/>
              </w:rPr>
            </w:pPr>
            <w:r>
              <w:rPr>
                <w:bCs/>
                <w:sz w:val="18"/>
                <w:szCs w:val="18"/>
              </w:rPr>
              <w:t>5,8</w:t>
            </w:r>
          </w:p>
        </w:tc>
        <w:tc>
          <w:tcPr>
            <w:tcW w:w="738" w:type="dxa"/>
            <w:gridSpan w:val="2"/>
            <w:tcMar>
              <w:left w:w="28" w:type="dxa"/>
              <w:right w:w="28" w:type="dxa"/>
            </w:tcMar>
            <w:vAlign w:val="center"/>
          </w:tcPr>
          <w:p w:rsidR="000C632A" w:rsidRPr="0041290B" w:rsidRDefault="000C632A" w:rsidP="00752401">
            <w:pPr>
              <w:shd w:val="clear" w:color="auto" w:fill="FFFFFF" w:themeFill="background1"/>
              <w:jc w:val="center"/>
              <w:rPr>
                <w:sz w:val="18"/>
                <w:szCs w:val="18"/>
              </w:rPr>
            </w:pPr>
            <w:r>
              <w:rPr>
                <w:sz w:val="18"/>
                <w:szCs w:val="18"/>
              </w:rPr>
              <w:t>75,4</w:t>
            </w:r>
          </w:p>
        </w:tc>
        <w:tc>
          <w:tcPr>
            <w:tcW w:w="782" w:type="dxa"/>
            <w:tcMar>
              <w:left w:w="28" w:type="dxa"/>
              <w:right w:w="28" w:type="dxa"/>
            </w:tcMar>
            <w:vAlign w:val="center"/>
          </w:tcPr>
          <w:p w:rsidR="000C632A" w:rsidRPr="00D25DDD" w:rsidRDefault="002F047D" w:rsidP="00752401">
            <w:pPr>
              <w:shd w:val="clear" w:color="auto" w:fill="FFFFFF" w:themeFill="background1"/>
              <w:jc w:val="center"/>
              <w:rPr>
                <w:bCs/>
                <w:sz w:val="18"/>
                <w:szCs w:val="18"/>
              </w:rPr>
            </w:pPr>
            <w:r>
              <w:rPr>
                <w:bCs/>
                <w:sz w:val="18"/>
                <w:szCs w:val="18"/>
              </w:rPr>
              <w:t>-</w:t>
            </w:r>
            <w:r w:rsidR="000C632A">
              <w:rPr>
                <w:bCs/>
                <w:sz w:val="18"/>
                <w:szCs w:val="18"/>
              </w:rPr>
              <w:t>7,2</w:t>
            </w:r>
          </w:p>
        </w:tc>
        <w:tc>
          <w:tcPr>
            <w:tcW w:w="809" w:type="dxa"/>
            <w:tcMar>
              <w:left w:w="28" w:type="dxa"/>
              <w:right w:w="28" w:type="dxa"/>
            </w:tcMar>
            <w:vAlign w:val="center"/>
          </w:tcPr>
          <w:p w:rsidR="000C632A" w:rsidRPr="00D25DDD" w:rsidRDefault="002F047D" w:rsidP="00752401">
            <w:pPr>
              <w:shd w:val="clear" w:color="auto" w:fill="FFFFFF" w:themeFill="background1"/>
              <w:jc w:val="center"/>
              <w:rPr>
                <w:bCs/>
                <w:sz w:val="18"/>
                <w:szCs w:val="18"/>
              </w:rPr>
            </w:pPr>
            <w:r>
              <w:rPr>
                <w:bCs/>
                <w:sz w:val="18"/>
                <w:szCs w:val="18"/>
              </w:rPr>
              <w:t>-</w:t>
            </w:r>
            <w:r w:rsidR="000C632A">
              <w:rPr>
                <w:bCs/>
                <w:sz w:val="18"/>
                <w:szCs w:val="18"/>
              </w:rPr>
              <w:t>7,2</w:t>
            </w:r>
          </w:p>
        </w:tc>
      </w:tr>
      <w:tr w:rsidR="000C632A" w:rsidRPr="0041290B" w:rsidTr="002F047D">
        <w:trPr>
          <w:trHeight w:val="71"/>
        </w:trPr>
        <w:tc>
          <w:tcPr>
            <w:tcW w:w="2492" w:type="dxa"/>
            <w:tcMar>
              <w:left w:w="28" w:type="dxa"/>
              <w:right w:w="28" w:type="dxa"/>
            </w:tcMar>
          </w:tcPr>
          <w:p w:rsidR="000C632A" w:rsidRPr="00C7594E" w:rsidRDefault="000C632A" w:rsidP="00752401">
            <w:pPr>
              <w:shd w:val="clear" w:color="auto" w:fill="FFFFFF" w:themeFill="background1"/>
              <w:rPr>
                <w:b/>
                <w:sz w:val="18"/>
                <w:szCs w:val="18"/>
              </w:rPr>
            </w:pPr>
            <w:r w:rsidRPr="00C7594E">
              <w:rPr>
                <w:b/>
                <w:sz w:val="18"/>
                <w:szCs w:val="18"/>
              </w:rPr>
              <w:t>Неналоговые доходы</w:t>
            </w:r>
          </w:p>
        </w:tc>
        <w:tc>
          <w:tcPr>
            <w:tcW w:w="1080" w:type="dxa"/>
            <w:tcMar>
              <w:left w:w="28" w:type="dxa"/>
              <w:right w:w="28" w:type="dxa"/>
            </w:tcMar>
            <w:vAlign w:val="center"/>
          </w:tcPr>
          <w:p w:rsidR="000C632A" w:rsidRPr="00C7594E" w:rsidRDefault="000C632A" w:rsidP="00752401">
            <w:pPr>
              <w:shd w:val="clear" w:color="auto" w:fill="FFFFFF" w:themeFill="background1"/>
              <w:jc w:val="center"/>
              <w:rPr>
                <w:b/>
                <w:sz w:val="18"/>
                <w:szCs w:val="18"/>
              </w:rPr>
            </w:pPr>
            <w:r>
              <w:rPr>
                <w:b/>
                <w:sz w:val="18"/>
                <w:szCs w:val="18"/>
              </w:rPr>
              <w:t>170 750,0</w:t>
            </w:r>
          </w:p>
        </w:tc>
        <w:tc>
          <w:tcPr>
            <w:tcW w:w="1080" w:type="dxa"/>
            <w:noWrap/>
            <w:tcMar>
              <w:left w:w="28" w:type="dxa"/>
              <w:right w:w="28" w:type="dxa"/>
            </w:tcMar>
            <w:vAlign w:val="center"/>
          </w:tcPr>
          <w:p w:rsidR="000C632A" w:rsidRPr="00745ADB" w:rsidRDefault="000C632A" w:rsidP="00752401">
            <w:pPr>
              <w:shd w:val="clear" w:color="auto" w:fill="FFFFFF" w:themeFill="background1"/>
              <w:jc w:val="center"/>
              <w:rPr>
                <w:b/>
                <w:sz w:val="18"/>
                <w:szCs w:val="18"/>
              </w:rPr>
            </w:pPr>
            <w:r>
              <w:rPr>
                <w:b/>
                <w:sz w:val="18"/>
                <w:szCs w:val="18"/>
              </w:rPr>
              <w:t>969 641,0</w:t>
            </w:r>
          </w:p>
        </w:tc>
        <w:tc>
          <w:tcPr>
            <w:tcW w:w="1006" w:type="dxa"/>
            <w:tcMar>
              <w:left w:w="28" w:type="dxa"/>
              <w:right w:w="28" w:type="dxa"/>
            </w:tcMar>
            <w:vAlign w:val="center"/>
          </w:tcPr>
          <w:p w:rsidR="000C632A" w:rsidRPr="00745ADB" w:rsidRDefault="000C632A" w:rsidP="00752401">
            <w:pPr>
              <w:shd w:val="clear" w:color="auto" w:fill="FFFFFF" w:themeFill="background1"/>
              <w:jc w:val="center"/>
              <w:rPr>
                <w:b/>
                <w:sz w:val="18"/>
                <w:szCs w:val="18"/>
              </w:rPr>
            </w:pPr>
            <w:r>
              <w:rPr>
                <w:b/>
                <w:sz w:val="18"/>
                <w:szCs w:val="18"/>
              </w:rPr>
              <w:t>352 858,0</w:t>
            </w:r>
          </w:p>
        </w:tc>
        <w:tc>
          <w:tcPr>
            <w:tcW w:w="674" w:type="dxa"/>
            <w:tcMar>
              <w:left w:w="28" w:type="dxa"/>
              <w:right w:w="28" w:type="dxa"/>
            </w:tcMar>
            <w:vAlign w:val="center"/>
          </w:tcPr>
          <w:p w:rsidR="000C632A" w:rsidRDefault="000C632A" w:rsidP="00752401">
            <w:pPr>
              <w:shd w:val="clear" w:color="auto" w:fill="FFFFFF" w:themeFill="background1"/>
              <w:jc w:val="center"/>
              <w:rPr>
                <w:b/>
                <w:bCs/>
                <w:sz w:val="18"/>
                <w:szCs w:val="18"/>
              </w:rPr>
            </w:pPr>
            <w:r>
              <w:rPr>
                <w:b/>
                <w:bCs/>
                <w:sz w:val="18"/>
                <w:szCs w:val="18"/>
              </w:rPr>
              <w:t>9,0</w:t>
            </w:r>
          </w:p>
        </w:tc>
        <w:tc>
          <w:tcPr>
            <w:tcW w:w="975" w:type="dxa"/>
            <w:noWrap/>
            <w:tcMar>
              <w:left w:w="28" w:type="dxa"/>
              <w:right w:w="28" w:type="dxa"/>
            </w:tcMar>
            <w:vAlign w:val="center"/>
          </w:tcPr>
          <w:p w:rsidR="000C632A" w:rsidRPr="0016710F" w:rsidRDefault="000C632A" w:rsidP="00752401">
            <w:pPr>
              <w:shd w:val="clear" w:color="auto" w:fill="FFFFFF" w:themeFill="background1"/>
              <w:jc w:val="center"/>
              <w:rPr>
                <w:b/>
                <w:sz w:val="18"/>
                <w:szCs w:val="18"/>
              </w:rPr>
            </w:pPr>
            <w:r>
              <w:rPr>
                <w:b/>
                <w:sz w:val="18"/>
                <w:szCs w:val="18"/>
              </w:rPr>
              <w:t>874 513,1</w:t>
            </w:r>
          </w:p>
        </w:tc>
        <w:tc>
          <w:tcPr>
            <w:tcW w:w="709" w:type="dxa"/>
            <w:tcMar>
              <w:left w:w="28" w:type="dxa"/>
              <w:right w:w="28" w:type="dxa"/>
            </w:tcMar>
            <w:vAlign w:val="center"/>
          </w:tcPr>
          <w:p w:rsidR="000C632A" w:rsidRDefault="000C632A" w:rsidP="00752401">
            <w:pPr>
              <w:shd w:val="clear" w:color="auto" w:fill="FFFFFF" w:themeFill="background1"/>
              <w:jc w:val="center"/>
              <w:rPr>
                <w:b/>
                <w:bCs/>
                <w:sz w:val="18"/>
                <w:szCs w:val="18"/>
              </w:rPr>
            </w:pPr>
            <w:r>
              <w:rPr>
                <w:b/>
                <w:bCs/>
                <w:sz w:val="18"/>
                <w:szCs w:val="18"/>
              </w:rPr>
              <w:t>20,7</w:t>
            </w:r>
          </w:p>
        </w:tc>
        <w:tc>
          <w:tcPr>
            <w:tcW w:w="738" w:type="dxa"/>
            <w:gridSpan w:val="2"/>
            <w:tcMar>
              <w:left w:w="28" w:type="dxa"/>
              <w:right w:w="28" w:type="dxa"/>
            </w:tcMar>
            <w:vAlign w:val="center"/>
          </w:tcPr>
          <w:p w:rsidR="000C632A" w:rsidRPr="00927AAB" w:rsidRDefault="000C632A" w:rsidP="00752401">
            <w:pPr>
              <w:shd w:val="clear" w:color="auto" w:fill="FFFFFF" w:themeFill="background1"/>
              <w:jc w:val="center"/>
              <w:rPr>
                <w:b/>
                <w:sz w:val="18"/>
                <w:szCs w:val="18"/>
              </w:rPr>
            </w:pPr>
            <w:r>
              <w:rPr>
                <w:b/>
                <w:sz w:val="18"/>
                <w:szCs w:val="18"/>
              </w:rPr>
              <w:t>412,2</w:t>
            </w:r>
          </w:p>
        </w:tc>
        <w:tc>
          <w:tcPr>
            <w:tcW w:w="782" w:type="dxa"/>
            <w:tcMar>
              <w:left w:w="28" w:type="dxa"/>
              <w:right w:w="28" w:type="dxa"/>
            </w:tcMar>
            <w:vAlign w:val="center"/>
          </w:tcPr>
          <w:p w:rsidR="000C632A" w:rsidRPr="00927AAB" w:rsidRDefault="002F047D" w:rsidP="00752401">
            <w:pPr>
              <w:shd w:val="clear" w:color="auto" w:fill="FFFFFF" w:themeFill="background1"/>
              <w:jc w:val="center"/>
              <w:rPr>
                <w:b/>
                <w:bCs/>
                <w:sz w:val="18"/>
                <w:szCs w:val="18"/>
              </w:rPr>
            </w:pPr>
            <w:r>
              <w:rPr>
                <w:b/>
                <w:bCs/>
                <w:sz w:val="18"/>
                <w:szCs w:val="18"/>
              </w:rPr>
              <w:t>-</w:t>
            </w:r>
            <w:r w:rsidR="000C632A">
              <w:rPr>
                <w:b/>
                <w:bCs/>
                <w:sz w:val="18"/>
                <w:szCs w:val="18"/>
              </w:rPr>
              <w:t>9,8</w:t>
            </w:r>
          </w:p>
        </w:tc>
        <w:tc>
          <w:tcPr>
            <w:tcW w:w="809" w:type="dxa"/>
            <w:tcMar>
              <w:left w:w="28" w:type="dxa"/>
              <w:right w:w="28" w:type="dxa"/>
            </w:tcMar>
            <w:vAlign w:val="center"/>
          </w:tcPr>
          <w:p w:rsidR="000C632A" w:rsidRPr="00927AAB" w:rsidRDefault="000C632A" w:rsidP="00752401">
            <w:pPr>
              <w:shd w:val="clear" w:color="auto" w:fill="FFFFFF" w:themeFill="background1"/>
              <w:jc w:val="center"/>
              <w:rPr>
                <w:b/>
                <w:bCs/>
                <w:sz w:val="18"/>
                <w:szCs w:val="18"/>
              </w:rPr>
            </w:pPr>
            <w:r>
              <w:rPr>
                <w:b/>
                <w:bCs/>
                <w:sz w:val="18"/>
                <w:szCs w:val="18"/>
              </w:rPr>
              <w:t>148</w:t>
            </w:r>
          </w:p>
        </w:tc>
      </w:tr>
      <w:tr w:rsidR="000C632A" w:rsidRPr="002330B0" w:rsidTr="002F047D">
        <w:trPr>
          <w:trHeight w:val="198"/>
        </w:trPr>
        <w:tc>
          <w:tcPr>
            <w:tcW w:w="2492" w:type="dxa"/>
            <w:tcMar>
              <w:left w:w="28" w:type="dxa"/>
              <w:right w:w="28" w:type="dxa"/>
            </w:tcMar>
          </w:tcPr>
          <w:p w:rsidR="000C632A" w:rsidRPr="002330B0" w:rsidRDefault="000C632A" w:rsidP="00752401">
            <w:pPr>
              <w:shd w:val="clear" w:color="auto" w:fill="FFFFFF" w:themeFill="background1"/>
              <w:rPr>
                <w:b/>
                <w:bCs/>
                <w:sz w:val="18"/>
                <w:szCs w:val="18"/>
              </w:rPr>
            </w:pPr>
            <w:r w:rsidRPr="002330B0">
              <w:rPr>
                <w:b/>
                <w:bCs/>
                <w:sz w:val="18"/>
                <w:szCs w:val="18"/>
              </w:rPr>
              <w:t>ИТОГО налоговых и неналоговых доходов</w:t>
            </w:r>
          </w:p>
        </w:tc>
        <w:tc>
          <w:tcPr>
            <w:tcW w:w="1080" w:type="dxa"/>
            <w:noWrap/>
            <w:tcMar>
              <w:left w:w="28" w:type="dxa"/>
              <w:right w:w="28" w:type="dxa"/>
            </w:tcMar>
            <w:vAlign w:val="center"/>
          </w:tcPr>
          <w:p w:rsidR="000C632A" w:rsidRPr="002330B0" w:rsidRDefault="000C632A" w:rsidP="00752401">
            <w:pPr>
              <w:shd w:val="clear" w:color="auto" w:fill="FFFFFF" w:themeFill="background1"/>
              <w:jc w:val="center"/>
              <w:rPr>
                <w:b/>
                <w:sz w:val="18"/>
                <w:szCs w:val="18"/>
              </w:rPr>
            </w:pPr>
            <w:r>
              <w:rPr>
                <w:b/>
                <w:sz w:val="18"/>
                <w:szCs w:val="18"/>
              </w:rPr>
              <w:t>3 124 021,0</w:t>
            </w:r>
          </w:p>
        </w:tc>
        <w:tc>
          <w:tcPr>
            <w:tcW w:w="1080" w:type="dxa"/>
            <w:noWrap/>
            <w:tcMar>
              <w:left w:w="28" w:type="dxa"/>
              <w:right w:w="28" w:type="dxa"/>
            </w:tcMar>
            <w:vAlign w:val="center"/>
          </w:tcPr>
          <w:p w:rsidR="000C632A" w:rsidRPr="002330B0" w:rsidRDefault="000C632A" w:rsidP="00752401">
            <w:pPr>
              <w:shd w:val="clear" w:color="auto" w:fill="FFFFFF" w:themeFill="background1"/>
              <w:jc w:val="center"/>
              <w:rPr>
                <w:b/>
                <w:bCs/>
                <w:sz w:val="18"/>
                <w:szCs w:val="18"/>
              </w:rPr>
            </w:pPr>
            <w:r>
              <w:rPr>
                <w:b/>
                <w:bCs/>
                <w:sz w:val="18"/>
                <w:szCs w:val="18"/>
              </w:rPr>
              <w:t>4 529 228,0</w:t>
            </w:r>
          </w:p>
        </w:tc>
        <w:tc>
          <w:tcPr>
            <w:tcW w:w="1006" w:type="dxa"/>
            <w:noWrap/>
            <w:tcMar>
              <w:left w:w="28" w:type="dxa"/>
              <w:right w:w="28" w:type="dxa"/>
            </w:tcMar>
            <w:vAlign w:val="center"/>
          </w:tcPr>
          <w:p w:rsidR="000C632A" w:rsidRPr="002330B0" w:rsidRDefault="000C632A" w:rsidP="00752401">
            <w:pPr>
              <w:shd w:val="clear" w:color="auto" w:fill="FFFFFF" w:themeFill="background1"/>
              <w:jc w:val="center"/>
              <w:rPr>
                <w:b/>
                <w:bCs/>
                <w:sz w:val="18"/>
                <w:szCs w:val="18"/>
              </w:rPr>
            </w:pPr>
            <w:r>
              <w:rPr>
                <w:b/>
                <w:bCs/>
                <w:sz w:val="18"/>
                <w:szCs w:val="18"/>
              </w:rPr>
              <w:t>3 912 445,0</w:t>
            </w:r>
          </w:p>
        </w:tc>
        <w:tc>
          <w:tcPr>
            <w:tcW w:w="674" w:type="dxa"/>
            <w:tcMar>
              <w:left w:w="28" w:type="dxa"/>
              <w:right w:w="28" w:type="dxa"/>
            </w:tcMar>
            <w:vAlign w:val="center"/>
          </w:tcPr>
          <w:p w:rsidR="000C632A" w:rsidRPr="002330B0" w:rsidRDefault="000C632A" w:rsidP="00752401">
            <w:pPr>
              <w:shd w:val="clear" w:color="auto" w:fill="FFFFFF" w:themeFill="background1"/>
              <w:jc w:val="center"/>
              <w:rPr>
                <w:b/>
                <w:bCs/>
                <w:sz w:val="18"/>
                <w:szCs w:val="18"/>
              </w:rPr>
            </w:pPr>
            <w:r w:rsidRPr="002330B0">
              <w:rPr>
                <w:b/>
                <w:bCs/>
                <w:sz w:val="18"/>
                <w:szCs w:val="18"/>
              </w:rPr>
              <w:t>100</w:t>
            </w:r>
            <w:r>
              <w:rPr>
                <w:b/>
                <w:bCs/>
                <w:sz w:val="18"/>
                <w:szCs w:val="18"/>
              </w:rPr>
              <w:t>,0</w:t>
            </w:r>
          </w:p>
        </w:tc>
        <w:tc>
          <w:tcPr>
            <w:tcW w:w="975" w:type="dxa"/>
            <w:noWrap/>
            <w:tcMar>
              <w:left w:w="28" w:type="dxa"/>
              <w:right w:w="28" w:type="dxa"/>
            </w:tcMar>
            <w:vAlign w:val="center"/>
          </w:tcPr>
          <w:p w:rsidR="000C632A" w:rsidRPr="002330B0" w:rsidRDefault="000C632A" w:rsidP="00752401">
            <w:pPr>
              <w:shd w:val="clear" w:color="auto" w:fill="FFFFFF" w:themeFill="background1"/>
              <w:jc w:val="center"/>
              <w:rPr>
                <w:b/>
                <w:bCs/>
                <w:sz w:val="18"/>
                <w:szCs w:val="18"/>
              </w:rPr>
            </w:pPr>
            <w:r>
              <w:rPr>
                <w:b/>
                <w:bCs/>
                <w:sz w:val="18"/>
                <w:szCs w:val="18"/>
              </w:rPr>
              <w:t>4</w:t>
            </w:r>
            <w:r w:rsidR="002F047D">
              <w:rPr>
                <w:b/>
                <w:bCs/>
                <w:sz w:val="18"/>
                <w:szCs w:val="18"/>
              </w:rPr>
              <w:t> </w:t>
            </w:r>
            <w:r>
              <w:rPr>
                <w:b/>
                <w:bCs/>
                <w:sz w:val="18"/>
                <w:szCs w:val="18"/>
              </w:rPr>
              <w:t>233</w:t>
            </w:r>
            <w:r w:rsidR="002F047D">
              <w:rPr>
                <w:b/>
                <w:bCs/>
                <w:sz w:val="18"/>
                <w:szCs w:val="18"/>
              </w:rPr>
              <w:t> </w:t>
            </w:r>
            <w:r>
              <w:rPr>
                <w:b/>
                <w:bCs/>
                <w:sz w:val="18"/>
                <w:szCs w:val="18"/>
              </w:rPr>
              <w:t>455,1</w:t>
            </w:r>
          </w:p>
        </w:tc>
        <w:tc>
          <w:tcPr>
            <w:tcW w:w="709" w:type="dxa"/>
            <w:tcMar>
              <w:left w:w="28" w:type="dxa"/>
              <w:right w:w="28" w:type="dxa"/>
            </w:tcMar>
            <w:vAlign w:val="center"/>
          </w:tcPr>
          <w:p w:rsidR="000C632A" w:rsidRPr="002330B0" w:rsidRDefault="000C632A" w:rsidP="00752401">
            <w:pPr>
              <w:shd w:val="clear" w:color="auto" w:fill="FFFFFF" w:themeFill="background1"/>
              <w:jc w:val="center"/>
              <w:rPr>
                <w:b/>
                <w:bCs/>
                <w:sz w:val="18"/>
                <w:szCs w:val="18"/>
              </w:rPr>
            </w:pPr>
            <w:r w:rsidRPr="002330B0">
              <w:rPr>
                <w:b/>
                <w:bCs/>
                <w:sz w:val="18"/>
                <w:szCs w:val="18"/>
              </w:rPr>
              <w:t>100</w:t>
            </w:r>
            <w:r>
              <w:rPr>
                <w:b/>
                <w:bCs/>
                <w:sz w:val="18"/>
                <w:szCs w:val="18"/>
              </w:rPr>
              <w:t>,0</w:t>
            </w:r>
          </w:p>
        </w:tc>
        <w:tc>
          <w:tcPr>
            <w:tcW w:w="738" w:type="dxa"/>
            <w:gridSpan w:val="2"/>
            <w:noWrap/>
            <w:tcMar>
              <w:left w:w="28" w:type="dxa"/>
              <w:right w:w="28" w:type="dxa"/>
            </w:tcMar>
            <w:vAlign w:val="center"/>
          </w:tcPr>
          <w:p w:rsidR="000C632A" w:rsidRPr="002330B0" w:rsidRDefault="000C632A" w:rsidP="00752401">
            <w:pPr>
              <w:shd w:val="clear" w:color="auto" w:fill="FFFFFF" w:themeFill="background1"/>
              <w:jc w:val="center"/>
              <w:rPr>
                <w:b/>
                <w:bCs/>
                <w:sz w:val="18"/>
                <w:szCs w:val="18"/>
              </w:rPr>
            </w:pPr>
            <w:r>
              <w:rPr>
                <w:b/>
                <w:bCs/>
                <w:sz w:val="18"/>
                <w:szCs w:val="18"/>
              </w:rPr>
              <w:t>35,5</w:t>
            </w:r>
          </w:p>
        </w:tc>
        <w:tc>
          <w:tcPr>
            <w:tcW w:w="782" w:type="dxa"/>
            <w:tcMar>
              <w:left w:w="28" w:type="dxa"/>
              <w:right w:w="28" w:type="dxa"/>
            </w:tcMar>
            <w:vAlign w:val="center"/>
          </w:tcPr>
          <w:p w:rsidR="000C632A" w:rsidRPr="002330B0" w:rsidRDefault="002F047D" w:rsidP="00752401">
            <w:pPr>
              <w:shd w:val="clear" w:color="auto" w:fill="FFFFFF" w:themeFill="background1"/>
              <w:jc w:val="center"/>
              <w:rPr>
                <w:b/>
                <w:bCs/>
                <w:sz w:val="18"/>
                <w:szCs w:val="18"/>
              </w:rPr>
            </w:pPr>
            <w:r>
              <w:rPr>
                <w:b/>
                <w:bCs/>
                <w:sz w:val="18"/>
                <w:szCs w:val="18"/>
              </w:rPr>
              <w:t>-</w:t>
            </w:r>
            <w:r w:rsidR="000C632A">
              <w:rPr>
                <w:b/>
                <w:bCs/>
                <w:sz w:val="18"/>
                <w:szCs w:val="18"/>
              </w:rPr>
              <w:t>6,5</w:t>
            </w:r>
          </w:p>
        </w:tc>
        <w:tc>
          <w:tcPr>
            <w:tcW w:w="809" w:type="dxa"/>
            <w:tcMar>
              <w:left w:w="28" w:type="dxa"/>
              <w:right w:w="28" w:type="dxa"/>
            </w:tcMar>
            <w:vAlign w:val="center"/>
          </w:tcPr>
          <w:p w:rsidR="000C632A" w:rsidRPr="002330B0" w:rsidRDefault="000C632A" w:rsidP="00752401">
            <w:pPr>
              <w:shd w:val="clear" w:color="auto" w:fill="FFFFFF" w:themeFill="background1"/>
              <w:jc w:val="center"/>
              <w:rPr>
                <w:b/>
                <w:bCs/>
                <w:sz w:val="18"/>
                <w:szCs w:val="18"/>
              </w:rPr>
            </w:pPr>
            <w:r>
              <w:rPr>
                <w:b/>
                <w:bCs/>
                <w:sz w:val="18"/>
                <w:szCs w:val="18"/>
              </w:rPr>
              <w:t>8,2</w:t>
            </w:r>
          </w:p>
        </w:tc>
      </w:tr>
    </w:tbl>
    <w:p w:rsidR="000C632A" w:rsidRDefault="000C632A" w:rsidP="008146E0">
      <w:pPr>
        <w:pStyle w:val="CharChar"/>
        <w:shd w:val="clear" w:color="auto" w:fill="FFFFFF" w:themeFill="background1"/>
        <w:ind w:firstLine="644"/>
        <w:jc w:val="both"/>
        <w:rPr>
          <w:rFonts w:ascii="Times New Roman" w:hAnsi="Times New Roman"/>
          <w:bCs/>
          <w:sz w:val="28"/>
          <w:lang w:val="ru-RU"/>
        </w:rPr>
      </w:pPr>
      <w:r>
        <w:rPr>
          <w:rFonts w:ascii="Times New Roman" w:hAnsi="Times New Roman"/>
          <w:bCs/>
          <w:sz w:val="28"/>
          <w:lang w:val="ru-RU"/>
        </w:rPr>
        <w:t>Налоговые доходы на 2018 год предусмотрены</w:t>
      </w:r>
      <w:r w:rsidRPr="00B26C6F">
        <w:rPr>
          <w:rFonts w:ascii="Times New Roman" w:hAnsi="Times New Roman"/>
          <w:bCs/>
          <w:sz w:val="28"/>
          <w:lang w:val="ru-RU"/>
        </w:rPr>
        <w:t xml:space="preserve"> в объеме</w:t>
      </w:r>
      <w:r>
        <w:rPr>
          <w:rFonts w:ascii="Times New Roman" w:hAnsi="Times New Roman"/>
          <w:bCs/>
          <w:sz w:val="28"/>
          <w:lang w:val="ru-RU"/>
        </w:rPr>
        <w:t xml:space="preserve"> 3 358 942,0 тыс. руб</w:t>
      </w:r>
      <w:r w:rsidR="002F047D">
        <w:rPr>
          <w:rFonts w:ascii="Times New Roman" w:hAnsi="Times New Roman"/>
          <w:bCs/>
          <w:sz w:val="28"/>
          <w:lang w:val="ru-RU"/>
        </w:rPr>
        <w:t xml:space="preserve">лей. </w:t>
      </w:r>
      <w:r w:rsidRPr="00B26C6F">
        <w:rPr>
          <w:rFonts w:ascii="Times New Roman" w:hAnsi="Times New Roman"/>
          <w:bCs/>
          <w:sz w:val="28"/>
          <w:lang w:val="ru-RU"/>
        </w:rPr>
        <w:t xml:space="preserve">Удельный вес налоговых доходов в </w:t>
      </w:r>
      <w:r>
        <w:rPr>
          <w:rFonts w:ascii="Times New Roman" w:hAnsi="Times New Roman"/>
          <w:bCs/>
          <w:sz w:val="28"/>
          <w:lang w:val="ru-RU"/>
        </w:rPr>
        <w:t xml:space="preserve">собственных </w:t>
      </w:r>
      <w:r w:rsidRPr="00B26C6F">
        <w:rPr>
          <w:rFonts w:ascii="Times New Roman" w:hAnsi="Times New Roman"/>
          <w:bCs/>
          <w:sz w:val="28"/>
          <w:lang w:val="ru-RU"/>
        </w:rPr>
        <w:t>доход</w:t>
      </w:r>
      <w:r>
        <w:rPr>
          <w:rFonts w:ascii="Times New Roman" w:hAnsi="Times New Roman"/>
          <w:bCs/>
          <w:sz w:val="28"/>
          <w:lang w:val="ru-RU"/>
        </w:rPr>
        <w:t xml:space="preserve">ах бюджета составляет 79,3%. </w:t>
      </w:r>
    </w:p>
    <w:p w:rsidR="000C632A" w:rsidRDefault="000C632A" w:rsidP="008146E0">
      <w:pPr>
        <w:pStyle w:val="CharChar"/>
        <w:shd w:val="clear" w:color="auto" w:fill="FFFFFF" w:themeFill="background1"/>
        <w:ind w:firstLine="644"/>
        <w:jc w:val="both"/>
        <w:rPr>
          <w:rFonts w:ascii="Times New Roman" w:hAnsi="Times New Roman"/>
          <w:bCs/>
          <w:sz w:val="28"/>
          <w:lang w:val="ru-RU"/>
        </w:rPr>
      </w:pPr>
      <w:r>
        <w:rPr>
          <w:rFonts w:ascii="Times New Roman" w:hAnsi="Times New Roman"/>
          <w:bCs/>
          <w:sz w:val="28"/>
          <w:lang w:val="ru-RU"/>
        </w:rPr>
        <w:t>Рост</w:t>
      </w:r>
      <w:r w:rsidRPr="00D269F3">
        <w:rPr>
          <w:rFonts w:ascii="Times New Roman" w:hAnsi="Times New Roman"/>
          <w:b/>
          <w:bCs/>
          <w:sz w:val="28"/>
          <w:lang w:val="ru-RU"/>
        </w:rPr>
        <w:t xml:space="preserve"> </w:t>
      </w:r>
      <w:r w:rsidRPr="0005777A">
        <w:rPr>
          <w:rFonts w:ascii="Times New Roman" w:hAnsi="Times New Roman"/>
          <w:bCs/>
          <w:sz w:val="28"/>
          <w:lang w:val="ru-RU"/>
        </w:rPr>
        <w:t>налоговых доходов</w:t>
      </w:r>
      <w:r>
        <w:rPr>
          <w:rFonts w:ascii="Times New Roman" w:hAnsi="Times New Roman"/>
          <w:bCs/>
          <w:sz w:val="28"/>
          <w:lang w:val="ru-RU"/>
        </w:rPr>
        <w:t xml:space="preserve"> в 2018 году</w:t>
      </w:r>
      <w:r w:rsidRPr="0005777A">
        <w:rPr>
          <w:rFonts w:ascii="Times New Roman" w:hAnsi="Times New Roman"/>
          <w:bCs/>
          <w:sz w:val="28"/>
          <w:lang w:val="ru-RU"/>
        </w:rPr>
        <w:t xml:space="preserve"> к отчётным показателям 201</w:t>
      </w:r>
      <w:r>
        <w:rPr>
          <w:rFonts w:ascii="Times New Roman" w:hAnsi="Times New Roman"/>
          <w:bCs/>
          <w:sz w:val="28"/>
          <w:lang w:val="ru-RU"/>
        </w:rPr>
        <w:t xml:space="preserve">6 </w:t>
      </w:r>
      <w:r w:rsidRPr="0005777A">
        <w:rPr>
          <w:rFonts w:ascii="Times New Roman" w:hAnsi="Times New Roman"/>
          <w:bCs/>
          <w:sz w:val="28"/>
          <w:lang w:val="ru-RU"/>
        </w:rPr>
        <w:t>год</w:t>
      </w:r>
      <w:r>
        <w:rPr>
          <w:rFonts w:ascii="Times New Roman" w:hAnsi="Times New Roman"/>
          <w:bCs/>
          <w:sz w:val="28"/>
          <w:lang w:val="ru-RU"/>
        </w:rPr>
        <w:t xml:space="preserve">а </w:t>
      </w:r>
      <w:r w:rsidRPr="0005777A">
        <w:rPr>
          <w:rFonts w:ascii="Times New Roman" w:hAnsi="Times New Roman"/>
          <w:bCs/>
          <w:sz w:val="28"/>
          <w:lang w:val="ru-RU"/>
        </w:rPr>
        <w:t xml:space="preserve">составляет </w:t>
      </w:r>
      <w:r>
        <w:rPr>
          <w:rFonts w:ascii="Times New Roman" w:hAnsi="Times New Roman"/>
          <w:bCs/>
          <w:sz w:val="28"/>
          <w:lang w:val="ru-RU"/>
        </w:rPr>
        <w:t>13,7</w:t>
      </w:r>
      <w:r w:rsidRPr="0005777A">
        <w:rPr>
          <w:rFonts w:ascii="Times New Roman" w:hAnsi="Times New Roman"/>
          <w:bCs/>
          <w:sz w:val="28"/>
          <w:lang w:val="ru-RU"/>
        </w:rPr>
        <w:t xml:space="preserve">%, в номинальном выражении </w:t>
      </w:r>
      <w:r>
        <w:rPr>
          <w:rFonts w:ascii="Times New Roman" w:hAnsi="Times New Roman"/>
          <w:bCs/>
          <w:sz w:val="28"/>
          <w:lang w:val="ru-RU"/>
        </w:rPr>
        <w:t xml:space="preserve">увеличение </w:t>
      </w:r>
      <w:r w:rsidR="00014EF8">
        <w:rPr>
          <w:rFonts w:ascii="Times New Roman" w:hAnsi="Times New Roman"/>
          <w:bCs/>
          <w:sz w:val="28"/>
          <w:lang w:val="ru-RU"/>
        </w:rPr>
        <w:t xml:space="preserve">на сумму </w:t>
      </w:r>
      <w:r>
        <w:rPr>
          <w:rFonts w:ascii="Times New Roman" w:hAnsi="Times New Roman"/>
          <w:bCs/>
          <w:sz w:val="28"/>
          <w:lang w:val="ru-RU"/>
        </w:rPr>
        <w:t>405 671,0 тыс. руб</w:t>
      </w:r>
      <w:r w:rsidR="00014EF8">
        <w:rPr>
          <w:rFonts w:ascii="Times New Roman" w:hAnsi="Times New Roman"/>
          <w:bCs/>
          <w:sz w:val="28"/>
          <w:lang w:val="ru-RU"/>
        </w:rPr>
        <w:t>лей</w:t>
      </w:r>
      <w:r>
        <w:rPr>
          <w:rFonts w:ascii="Times New Roman" w:hAnsi="Times New Roman"/>
          <w:bCs/>
          <w:sz w:val="28"/>
          <w:lang w:val="ru-RU"/>
        </w:rPr>
        <w:t>.</w:t>
      </w:r>
      <w:r w:rsidRPr="0005777A">
        <w:rPr>
          <w:rFonts w:ascii="Times New Roman" w:hAnsi="Times New Roman"/>
          <w:bCs/>
          <w:sz w:val="28"/>
          <w:lang w:val="ru-RU"/>
        </w:rPr>
        <w:t xml:space="preserve"> </w:t>
      </w:r>
      <w:r>
        <w:rPr>
          <w:rFonts w:ascii="Times New Roman" w:hAnsi="Times New Roman"/>
          <w:bCs/>
          <w:sz w:val="28"/>
          <w:lang w:val="ru-RU"/>
        </w:rPr>
        <w:t xml:space="preserve">Объем запланированных </w:t>
      </w:r>
      <w:r w:rsidRPr="0005777A">
        <w:rPr>
          <w:rFonts w:ascii="Times New Roman" w:hAnsi="Times New Roman"/>
          <w:bCs/>
          <w:sz w:val="28"/>
          <w:lang w:val="ru-RU"/>
        </w:rPr>
        <w:t>налоговых доходов</w:t>
      </w:r>
      <w:r>
        <w:rPr>
          <w:rFonts w:ascii="Times New Roman" w:hAnsi="Times New Roman"/>
          <w:bCs/>
          <w:sz w:val="28"/>
          <w:lang w:val="ru-RU"/>
        </w:rPr>
        <w:t xml:space="preserve"> в 2018 году</w:t>
      </w:r>
      <w:r w:rsidRPr="0005777A">
        <w:rPr>
          <w:rFonts w:ascii="Times New Roman" w:hAnsi="Times New Roman"/>
          <w:bCs/>
          <w:sz w:val="28"/>
          <w:lang w:val="ru-RU"/>
        </w:rPr>
        <w:t xml:space="preserve"> к </w:t>
      </w:r>
      <w:r>
        <w:rPr>
          <w:rFonts w:ascii="Times New Roman" w:hAnsi="Times New Roman"/>
          <w:bCs/>
          <w:sz w:val="28"/>
          <w:lang w:val="ru-RU"/>
        </w:rPr>
        <w:t>у</w:t>
      </w:r>
      <w:r w:rsidRPr="0005777A">
        <w:rPr>
          <w:rFonts w:ascii="Times New Roman" w:hAnsi="Times New Roman"/>
          <w:bCs/>
          <w:sz w:val="28"/>
          <w:lang w:val="ru-RU"/>
        </w:rPr>
        <w:t>т</w:t>
      </w:r>
      <w:r>
        <w:rPr>
          <w:rFonts w:ascii="Times New Roman" w:hAnsi="Times New Roman"/>
          <w:bCs/>
          <w:sz w:val="28"/>
          <w:lang w:val="ru-RU"/>
        </w:rPr>
        <w:t>вержденному</w:t>
      </w:r>
      <w:r w:rsidRPr="0005777A">
        <w:rPr>
          <w:rFonts w:ascii="Times New Roman" w:hAnsi="Times New Roman"/>
          <w:bCs/>
          <w:sz w:val="28"/>
          <w:lang w:val="ru-RU"/>
        </w:rPr>
        <w:t xml:space="preserve"> плану 201</w:t>
      </w:r>
      <w:r>
        <w:rPr>
          <w:rFonts w:ascii="Times New Roman" w:hAnsi="Times New Roman"/>
          <w:bCs/>
          <w:sz w:val="28"/>
          <w:lang w:val="ru-RU"/>
        </w:rPr>
        <w:t>7</w:t>
      </w:r>
      <w:r w:rsidRPr="0005777A">
        <w:rPr>
          <w:rFonts w:ascii="Times New Roman" w:hAnsi="Times New Roman"/>
          <w:bCs/>
          <w:sz w:val="28"/>
          <w:lang w:val="ru-RU"/>
        </w:rPr>
        <w:t xml:space="preserve"> года составляет </w:t>
      </w:r>
      <w:r>
        <w:rPr>
          <w:rFonts w:ascii="Times New Roman" w:hAnsi="Times New Roman"/>
          <w:bCs/>
          <w:sz w:val="28"/>
          <w:lang w:val="ru-RU"/>
        </w:rPr>
        <w:t>94</w:t>
      </w:r>
      <w:r w:rsidR="00014EF8">
        <w:rPr>
          <w:rFonts w:ascii="Times New Roman" w:hAnsi="Times New Roman"/>
          <w:bCs/>
          <w:sz w:val="28"/>
          <w:lang w:val="ru-RU"/>
        </w:rPr>
        <w:t>% (</w:t>
      </w:r>
      <w:r>
        <w:rPr>
          <w:rFonts w:ascii="Times New Roman" w:hAnsi="Times New Roman"/>
          <w:bCs/>
          <w:sz w:val="28"/>
          <w:lang w:val="ru-RU"/>
        </w:rPr>
        <w:t xml:space="preserve">уменьшение </w:t>
      </w:r>
      <w:r w:rsidR="00014EF8">
        <w:rPr>
          <w:rFonts w:ascii="Times New Roman" w:hAnsi="Times New Roman"/>
          <w:bCs/>
          <w:sz w:val="28"/>
          <w:lang w:val="ru-RU"/>
        </w:rPr>
        <w:t xml:space="preserve">- </w:t>
      </w:r>
      <w:r>
        <w:rPr>
          <w:rFonts w:ascii="Times New Roman" w:hAnsi="Times New Roman"/>
          <w:bCs/>
          <w:sz w:val="28"/>
          <w:lang w:val="ru-RU"/>
        </w:rPr>
        <w:t>200 645,0 тыс. руб.</w:t>
      </w:r>
      <w:r w:rsidR="00014EF8">
        <w:rPr>
          <w:rFonts w:ascii="Times New Roman" w:hAnsi="Times New Roman"/>
          <w:bCs/>
          <w:sz w:val="28"/>
          <w:lang w:val="ru-RU"/>
        </w:rPr>
        <w:t>).</w:t>
      </w:r>
      <w:r w:rsidRPr="0005777A">
        <w:rPr>
          <w:rFonts w:ascii="Times New Roman" w:hAnsi="Times New Roman"/>
          <w:bCs/>
          <w:sz w:val="28"/>
          <w:lang w:val="ru-RU"/>
        </w:rPr>
        <w:t xml:space="preserve"> </w:t>
      </w:r>
      <w:r>
        <w:rPr>
          <w:rFonts w:ascii="Times New Roman" w:hAnsi="Times New Roman"/>
          <w:bCs/>
          <w:sz w:val="28"/>
          <w:lang w:val="ru-RU"/>
        </w:rPr>
        <w:t xml:space="preserve">Объем запланированных </w:t>
      </w:r>
      <w:r w:rsidRPr="0005777A">
        <w:rPr>
          <w:rFonts w:ascii="Times New Roman" w:hAnsi="Times New Roman"/>
          <w:bCs/>
          <w:sz w:val="28"/>
          <w:lang w:val="ru-RU"/>
        </w:rPr>
        <w:t>налоговых доходов</w:t>
      </w:r>
      <w:r>
        <w:rPr>
          <w:rFonts w:ascii="Times New Roman" w:hAnsi="Times New Roman"/>
          <w:bCs/>
          <w:sz w:val="28"/>
          <w:lang w:val="ru-RU"/>
        </w:rPr>
        <w:t xml:space="preserve"> в 2018 году</w:t>
      </w:r>
      <w:r w:rsidRPr="0005777A">
        <w:rPr>
          <w:rFonts w:ascii="Times New Roman" w:hAnsi="Times New Roman"/>
          <w:bCs/>
          <w:sz w:val="28"/>
          <w:lang w:val="ru-RU"/>
        </w:rPr>
        <w:t xml:space="preserve"> к </w:t>
      </w:r>
      <w:r>
        <w:rPr>
          <w:rFonts w:ascii="Times New Roman" w:hAnsi="Times New Roman"/>
          <w:bCs/>
          <w:sz w:val="28"/>
          <w:lang w:val="ru-RU"/>
        </w:rPr>
        <w:t>ожидаемому исполнению</w:t>
      </w:r>
      <w:r w:rsidRPr="0005777A">
        <w:rPr>
          <w:rFonts w:ascii="Times New Roman" w:hAnsi="Times New Roman"/>
          <w:bCs/>
          <w:sz w:val="28"/>
          <w:lang w:val="ru-RU"/>
        </w:rPr>
        <w:t xml:space="preserve"> 201</w:t>
      </w:r>
      <w:r>
        <w:rPr>
          <w:rFonts w:ascii="Times New Roman" w:hAnsi="Times New Roman"/>
          <w:bCs/>
          <w:sz w:val="28"/>
          <w:lang w:val="ru-RU"/>
        </w:rPr>
        <w:t>7</w:t>
      </w:r>
      <w:r w:rsidRPr="0005777A">
        <w:rPr>
          <w:rFonts w:ascii="Times New Roman" w:hAnsi="Times New Roman"/>
          <w:bCs/>
          <w:sz w:val="28"/>
          <w:lang w:val="ru-RU"/>
        </w:rPr>
        <w:t xml:space="preserve"> года</w:t>
      </w:r>
      <w:r>
        <w:rPr>
          <w:rFonts w:ascii="Times New Roman" w:hAnsi="Times New Roman"/>
          <w:bCs/>
          <w:sz w:val="28"/>
          <w:lang w:val="ru-RU"/>
        </w:rPr>
        <w:t xml:space="preserve"> также</w:t>
      </w:r>
      <w:r w:rsidRPr="0005777A">
        <w:rPr>
          <w:rFonts w:ascii="Times New Roman" w:hAnsi="Times New Roman"/>
          <w:bCs/>
          <w:sz w:val="28"/>
          <w:lang w:val="ru-RU"/>
        </w:rPr>
        <w:t xml:space="preserve"> составляет </w:t>
      </w:r>
      <w:r>
        <w:rPr>
          <w:rFonts w:ascii="Times New Roman" w:hAnsi="Times New Roman"/>
          <w:bCs/>
          <w:sz w:val="28"/>
          <w:lang w:val="ru-RU"/>
        </w:rPr>
        <w:t>94</w:t>
      </w:r>
      <w:r w:rsidR="00014EF8">
        <w:rPr>
          <w:rFonts w:ascii="Times New Roman" w:hAnsi="Times New Roman"/>
          <w:bCs/>
          <w:sz w:val="28"/>
          <w:lang w:val="ru-RU"/>
        </w:rPr>
        <w:t>% (уменьшение</w:t>
      </w:r>
      <w:r>
        <w:rPr>
          <w:rFonts w:ascii="Times New Roman" w:hAnsi="Times New Roman"/>
          <w:bCs/>
          <w:sz w:val="28"/>
          <w:lang w:val="ru-RU"/>
        </w:rPr>
        <w:t xml:space="preserve"> – 200 645,0 тыс. руб</w:t>
      </w:r>
      <w:r w:rsidR="00014EF8">
        <w:rPr>
          <w:rFonts w:ascii="Times New Roman" w:hAnsi="Times New Roman"/>
          <w:bCs/>
          <w:sz w:val="28"/>
          <w:lang w:val="ru-RU"/>
        </w:rPr>
        <w:t>лей)</w:t>
      </w:r>
      <w:r>
        <w:rPr>
          <w:rFonts w:ascii="Times New Roman" w:hAnsi="Times New Roman"/>
          <w:bCs/>
          <w:sz w:val="28"/>
          <w:lang w:val="ru-RU"/>
        </w:rPr>
        <w:t>.</w:t>
      </w:r>
      <w:r w:rsidRPr="0005777A">
        <w:rPr>
          <w:rFonts w:ascii="Times New Roman" w:hAnsi="Times New Roman"/>
          <w:bCs/>
          <w:sz w:val="28"/>
          <w:lang w:val="ru-RU"/>
        </w:rPr>
        <w:t xml:space="preserve"> </w:t>
      </w:r>
    </w:p>
    <w:p w:rsidR="000C632A" w:rsidRDefault="000C632A" w:rsidP="008146E0">
      <w:pPr>
        <w:pStyle w:val="CharChar"/>
        <w:shd w:val="clear" w:color="auto" w:fill="FFFFFF" w:themeFill="background1"/>
        <w:ind w:firstLine="644"/>
        <w:jc w:val="both"/>
        <w:rPr>
          <w:rFonts w:ascii="Times New Roman" w:hAnsi="Times New Roman"/>
          <w:bCs/>
          <w:sz w:val="28"/>
          <w:lang w:val="ru-RU"/>
        </w:rPr>
      </w:pPr>
      <w:r>
        <w:rPr>
          <w:rFonts w:ascii="Times New Roman" w:hAnsi="Times New Roman"/>
          <w:bCs/>
          <w:sz w:val="28"/>
          <w:lang w:val="ru-RU"/>
        </w:rPr>
        <w:t>Рост доли неналоговых доходов в структуре собственных доходов бюджета в 2018 году к исполнению 2016 года составляет 412,2 %, в номинальном выражении увеличение – 703 763,1 тыс. руб</w:t>
      </w:r>
      <w:r w:rsidR="00014EF8">
        <w:rPr>
          <w:rFonts w:ascii="Times New Roman" w:hAnsi="Times New Roman"/>
          <w:bCs/>
          <w:sz w:val="28"/>
          <w:lang w:val="ru-RU"/>
        </w:rPr>
        <w:t>лей</w:t>
      </w:r>
      <w:r>
        <w:rPr>
          <w:rFonts w:ascii="Times New Roman" w:hAnsi="Times New Roman"/>
          <w:bCs/>
          <w:sz w:val="28"/>
          <w:lang w:val="ru-RU"/>
        </w:rPr>
        <w:t>.</w:t>
      </w:r>
    </w:p>
    <w:p w:rsidR="000C632A" w:rsidRDefault="000C632A" w:rsidP="008146E0">
      <w:pPr>
        <w:pStyle w:val="CharChar"/>
        <w:shd w:val="clear" w:color="auto" w:fill="FFFFFF" w:themeFill="background1"/>
        <w:ind w:firstLine="709"/>
        <w:jc w:val="both"/>
        <w:rPr>
          <w:rFonts w:ascii="Times New Roman" w:hAnsi="Times New Roman"/>
          <w:bCs/>
          <w:sz w:val="28"/>
          <w:lang w:val="ru-RU"/>
        </w:rPr>
      </w:pPr>
      <w:r w:rsidRPr="00B26C6F">
        <w:rPr>
          <w:rFonts w:ascii="Times New Roman" w:hAnsi="Times New Roman"/>
          <w:bCs/>
          <w:sz w:val="28"/>
          <w:lang w:val="ru-RU"/>
        </w:rPr>
        <w:t>Основны</w:t>
      </w:r>
      <w:r>
        <w:rPr>
          <w:rFonts w:ascii="Times New Roman" w:hAnsi="Times New Roman"/>
          <w:bCs/>
          <w:sz w:val="28"/>
          <w:lang w:val="ru-RU"/>
        </w:rPr>
        <w:t>ми</w:t>
      </w:r>
      <w:r w:rsidRPr="00B26C6F">
        <w:rPr>
          <w:rFonts w:ascii="Times New Roman" w:hAnsi="Times New Roman"/>
          <w:bCs/>
          <w:sz w:val="28"/>
          <w:lang w:val="ru-RU"/>
        </w:rPr>
        <w:t xml:space="preserve"> источник</w:t>
      </w:r>
      <w:r>
        <w:rPr>
          <w:rFonts w:ascii="Times New Roman" w:hAnsi="Times New Roman"/>
          <w:bCs/>
          <w:sz w:val="28"/>
          <w:lang w:val="ru-RU"/>
        </w:rPr>
        <w:t>ам</w:t>
      </w:r>
      <w:r w:rsidRPr="00B26C6F">
        <w:rPr>
          <w:rFonts w:ascii="Times New Roman" w:hAnsi="Times New Roman"/>
          <w:bCs/>
          <w:sz w:val="28"/>
          <w:lang w:val="ru-RU"/>
        </w:rPr>
        <w:t>и налоговых поступлений в 20</w:t>
      </w:r>
      <w:r>
        <w:rPr>
          <w:rFonts w:ascii="Times New Roman" w:hAnsi="Times New Roman"/>
          <w:bCs/>
          <w:sz w:val="28"/>
          <w:lang w:val="ru-RU"/>
        </w:rPr>
        <w:t>18</w:t>
      </w:r>
      <w:r w:rsidRPr="00B26C6F">
        <w:rPr>
          <w:rFonts w:ascii="Times New Roman" w:hAnsi="Times New Roman"/>
          <w:bCs/>
          <w:sz w:val="28"/>
          <w:lang w:val="ru-RU"/>
        </w:rPr>
        <w:t xml:space="preserve"> году</w:t>
      </w:r>
      <w:r>
        <w:rPr>
          <w:rFonts w:ascii="Times New Roman" w:hAnsi="Times New Roman"/>
          <w:bCs/>
          <w:sz w:val="28"/>
          <w:lang w:val="ru-RU"/>
        </w:rPr>
        <w:t xml:space="preserve"> являются</w:t>
      </w:r>
      <w:r w:rsidRPr="00B26C6F">
        <w:rPr>
          <w:rFonts w:ascii="Times New Roman" w:hAnsi="Times New Roman"/>
          <w:bCs/>
          <w:sz w:val="28"/>
          <w:lang w:val="ru-RU"/>
        </w:rPr>
        <w:t>:</w:t>
      </w:r>
    </w:p>
    <w:p w:rsidR="000C632A" w:rsidRDefault="000C632A" w:rsidP="000906FB">
      <w:pPr>
        <w:pStyle w:val="CharChar"/>
        <w:numPr>
          <w:ilvl w:val="0"/>
          <w:numId w:val="40"/>
        </w:numPr>
        <w:shd w:val="clear" w:color="auto" w:fill="FFFFFF" w:themeFill="background1"/>
        <w:tabs>
          <w:tab w:val="left" w:pos="993"/>
        </w:tabs>
        <w:ind w:left="567" w:firstLine="709"/>
        <w:jc w:val="both"/>
        <w:rPr>
          <w:rFonts w:ascii="Times New Roman" w:hAnsi="Times New Roman"/>
          <w:bCs/>
          <w:sz w:val="28"/>
          <w:lang w:val="ru-RU"/>
        </w:rPr>
      </w:pPr>
      <w:r>
        <w:rPr>
          <w:rFonts w:ascii="Times New Roman" w:hAnsi="Times New Roman"/>
          <w:bCs/>
          <w:sz w:val="28"/>
          <w:lang w:val="ru-RU"/>
        </w:rPr>
        <w:t>налог на прибыль ор</w:t>
      </w:r>
      <w:r w:rsidR="00014EF8">
        <w:rPr>
          <w:rFonts w:ascii="Times New Roman" w:hAnsi="Times New Roman"/>
          <w:bCs/>
          <w:sz w:val="28"/>
          <w:lang w:val="ru-RU"/>
        </w:rPr>
        <w:t>ганизаций – 349 483,2 тыс. руб.</w:t>
      </w:r>
      <w:r>
        <w:rPr>
          <w:rFonts w:ascii="Times New Roman" w:hAnsi="Times New Roman"/>
          <w:bCs/>
          <w:sz w:val="28"/>
          <w:lang w:val="ru-RU"/>
        </w:rPr>
        <w:t xml:space="preserve"> или 8,3%</w:t>
      </w:r>
      <w:r w:rsidRPr="00B26C6F">
        <w:rPr>
          <w:rFonts w:ascii="Times New Roman" w:hAnsi="Times New Roman"/>
          <w:bCs/>
          <w:sz w:val="28"/>
          <w:lang w:val="ru-RU"/>
        </w:rPr>
        <w:t>;</w:t>
      </w:r>
    </w:p>
    <w:p w:rsidR="000C632A" w:rsidRDefault="000C632A" w:rsidP="000906FB">
      <w:pPr>
        <w:pStyle w:val="CharChar"/>
        <w:numPr>
          <w:ilvl w:val="0"/>
          <w:numId w:val="40"/>
        </w:numPr>
        <w:shd w:val="clear" w:color="auto" w:fill="FFFFFF" w:themeFill="background1"/>
        <w:tabs>
          <w:tab w:val="left" w:pos="993"/>
        </w:tabs>
        <w:ind w:left="567" w:firstLine="709"/>
        <w:jc w:val="both"/>
        <w:rPr>
          <w:rFonts w:ascii="Times New Roman" w:hAnsi="Times New Roman"/>
          <w:bCs/>
          <w:sz w:val="28"/>
          <w:lang w:val="ru-RU"/>
        </w:rPr>
      </w:pPr>
      <w:r>
        <w:rPr>
          <w:rFonts w:ascii="Times New Roman" w:hAnsi="Times New Roman"/>
          <w:bCs/>
          <w:sz w:val="28"/>
          <w:lang w:val="ru-RU"/>
        </w:rPr>
        <w:t>налог на доходы физических лиц –</w:t>
      </w:r>
      <w:r w:rsidRPr="00B26C6F">
        <w:rPr>
          <w:rFonts w:ascii="Times New Roman" w:hAnsi="Times New Roman"/>
          <w:bCs/>
          <w:sz w:val="28"/>
          <w:lang w:val="ru-RU"/>
        </w:rPr>
        <w:t xml:space="preserve"> </w:t>
      </w:r>
      <w:r w:rsidR="00014EF8">
        <w:rPr>
          <w:rFonts w:ascii="Times New Roman" w:hAnsi="Times New Roman"/>
          <w:bCs/>
          <w:sz w:val="28"/>
          <w:lang w:val="ru-RU"/>
        </w:rPr>
        <w:t>1 628 663,6 тыс. руб.</w:t>
      </w:r>
      <w:r>
        <w:rPr>
          <w:rFonts w:ascii="Times New Roman" w:hAnsi="Times New Roman"/>
          <w:bCs/>
          <w:sz w:val="28"/>
          <w:lang w:val="ru-RU"/>
        </w:rPr>
        <w:t xml:space="preserve"> или 39,0%</w:t>
      </w:r>
      <w:r w:rsidRPr="00B26C6F">
        <w:rPr>
          <w:rFonts w:ascii="Times New Roman" w:hAnsi="Times New Roman"/>
          <w:bCs/>
          <w:sz w:val="28"/>
          <w:lang w:val="ru-RU"/>
        </w:rPr>
        <w:t xml:space="preserve">; </w:t>
      </w:r>
    </w:p>
    <w:p w:rsidR="000C632A" w:rsidRDefault="000C632A" w:rsidP="000906FB">
      <w:pPr>
        <w:pStyle w:val="CharChar"/>
        <w:numPr>
          <w:ilvl w:val="0"/>
          <w:numId w:val="40"/>
        </w:numPr>
        <w:shd w:val="clear" w:color="auto" w:fill="FFFFFF" w:themeFill="background1"/>
        <w:tabs>
          <w:tab w:val="left" w:pos="993"/>
        </w:tabs>
        <w:ind w:left="567" w:firstLine="709"/>
        <w:jc w:val="both"/>
        <w:rPr>
          <w:rFonts w:ascii="Times New Roman" w:hAnsi="Times New Roman"/>
          <w:bCs/>
          <w:sz w:val="28"/>
          <w:lang w:val="ru-RU"/>
        </w:rPr>
      </w:pPr>
      <w:r>
        <w:rPr>
          <w:rFonts w:ascii="Times New Roman" w:hAnsi="Times New Roman"/>
          <w:bCs/>
          <w:sz w:val="28"/>
          <w:lang w:val="ru-RU"/>
        </w:rPr>
        <w:t>акцизы по подакцизны</w:t>
      </w:r>
      <w:r w:rsidR="00014EF8">
        <w:rPr>
          <w:rFonts w:ascii="Times New Roman" w:hAnsi="Times New Roman"/>
          <w:bCs/>
          <w:sz w:val="28"/>
          <w:lang w:val="ru-RU"/>
        </w:rPr>
        <w:t>м товарам – 512 392,5 тыс. руб.</w:t>
      </w:r>
      <w:r>
        <w:rPr>
          <w:rFonts w:ascii="Times New Roman" w:hAnsi="Times New Roman"/>
          <w:bCs/>
          <w:sz w:val="28"/>
          <w:lang w:val="ru-RU"/>
        </w:rPr>
        <w:t xml:space="preserve"> или 14,0%</w:t>
      </w:r>
      <w:r w:rsidRPr="00B26C6F">
        <w:rPr>
          <w:rFonts w:ascii="Times New Roman" w:hAnsi="Times New Roman"/>
          <w:bCs/>
          <w:sz w:val="28"/>
          <w:lang w:val="ru-RU"/>
        </w:rPr>
        <w:t>;</w:t>
      </w:r>
    </w:p>
    <w:p w:rsidR="000C632A" w:rsidRDefault="000C632A" w:rsidP="000906FB">
      <w:pPr>
        <w:pStyle w:val="CharChar"/>
        <w:numPr>
          <w:ilvl w:val="0"/>
          <w:numId w:val="40"/>
        </w:numPr>
        <w:shd w:val="clear" w:color="auto" w:fill="FFFFFF" w:themeFill="background1"/>
        <w:tabs>
          <w:tab w:val="left" w:pos="993"/>
        </w:tabs>
        <w:ind w:left="567" w:firstLine="709"/>
        <w:jc w:val="both"/>
        <w:rPr>
          <w:rFonts w:ascii="Times New Roman" w:hAnsi="Times New Roman"/>
          <w:bCs/>
          <w:sz w:val="28"/>
          <w:lang w:val="ru-RU"/>
        </w:rPr>
      </w:pPr>
      <w:r>
        <w:rPr>
          <w:rFonts w:ascii="Times New Roman" w:hAnsi="Times New Roman"/>
          <w:bCs/>
          <w:sz w:val="28"/>
          <w:lang w:val="ru-RU"/>
        </w:rPr>
        <w:t>налог на имущество организаций – 628 705,1</w:t>
      </w:r>
      <w:r w:rsidRPr="00B26C6F">
        <w:rPr>
          <w:rFonts w:ascii="Times New Roman" w:hAnsi="Times New Roman"/>
          <w:bCs/>
          <w:sz w:val="28"/>
          <w:lang w:val="ru-RU"/>
        </w:rPr>
        <w:t xml:space="preserve"> тыс.</w:t>
      </w:r>
      <w:r>
        <w:rPr>
          <w:rFonts w:ascii="Times New Roman" w:hAnsi="Times New Roman"/>
          <w:bCs/>
          <w:sz w:val="28"/>
          <w:lang w:val="ru-RU"/>
        </w:rPr>
        <w:t xml:space="preserve"> </w:t>
      </w:r>
      <w:r w:rsidRPr="00B26C6F">
        <w:rPr>
          <w:rFonts w:ascii="Times New Roman" w:hAnsi="Times New Roman"/>
          <w:bCs/>
          <w:sz w:val="28"/>
          <w:lang w:val="ru-RU"/>
        </w:rPr>
        <w:t>руб</w:t>
      </w:r>
      <w:r w:rsidR="00014EF8">
        <w:rPr>
          <w:rFonts w:ascii="Times New Roman" w:hAnsi="Times New Roman"/>
          <w:bCs/>
          <w:sz w:val="28"/>
          <w:lang w:val="ru-RU"/>
        </w:rPr>
        <w:t xml:space="preserve">. </w:t>
      </w:r>
      <w:r>
        <w:rPr>
          <w:rFonts w:ascii="Times New Roman" w:hAnsi="Times New Roman"/>
          <w:bCs/>
          <w:sz w:val="28"/>
          <w:lang w:val="ru-RU"/>
        </w:rPr>
        <w:t>или 12,1%</w:t>
      </w:r>
      <w:r w:rsidRPr="00B26C6F">
        <w:rPr>
          <w:rFonts w:ascii="Times New Roman" w:hAnsi="Times New Roman"/>
          <w:bCs/>
          <w:sz w:val="28"/>
          <w:lang w:val="ru-RU"/>
        </w:rPr>
        <w:t>.</w:t>
      </w:r>
    </w:p>
    <w:p w:rsidR="000C632A" w:rsidRDefault="000C632A" w:rsidP="008146E0">
      <w:pPr>
        <w:pStyle w:val="CharChar"/>
        <w:shd w:val="clear" w:color="auto" w:fill="FFFFFF" w:themeFill="background1"/>
        <w:ind w:firstLine="708"/>
        <w:jc w:val="center"/>
        <w:rPr>
          <w:rFonts w:ascii="Times New Roman" w:hAnsi="Times New Roman"/>
          <w:b/>
          <w:i/>
          <w:sz w:val="28"/>
          <w:lang w:val="ru-RU"/>
        </w:rPr>
      </w:pPr>
    </w:p>
    <w:p w:rsidR="000C632A" w:rsidRDefault="000C632A" w:rsidP="008146E0">
      <w:pPr>
        <w:pStyle w:val="CharChar"/>
        <w:shd w:val="clear" w:color="auto" w:fill="FFFFFF" w:themeFill="background1"/>
        <w:ind w:firstLine="540"/>
        <w:jc w:val="center"/>
        <w:rPr>
          <w:rFonts w:ascii="Times New Roman" w:hAnsi="Times New Roman"/>
          <w:b/>
          <w:i/>
          <w:sz w:val="28"/>
          <w:lang w:val="ru-RU"/>
        </w:rPr>
      </w:pPr>
      <w:r>
        <w:rPr>
          <w:rFonts w:ascii="Times New Roman" w:hAnsi="Times New Roman"/>
          <w:b/>
          <w:i/>
          <w:sz w:val="28"/>
          <w:lang w:val="ru-RU"/>
        </w:rPr>
        <w:t>1. Налог на прибыль организаций</w:t>
      </w:r>
    </w:p>
    <w:p w:rsidR="008146E0" w:rsidRPr="008146E0" w:rsidRDefault="008146E0" w:rsidP="008146E0">
      <w:pPr>
        <w:pStyle w:val="CharChar"/>
        <w:shd w:val="clear" w:color="auto" w:fill="FFFFFF" w:themeFill="background1"/>
        <w:ind w:firstLine="540"/>
        <w:jc w:val="center"/>
        <w:rPr>
          <w:rFonts w:ascii="Times New Roman" w:hAnsi="Times New Roman"/>
          <w:b/>
          <w:i/>
          <w:sz w:val="28"/>
          <w:lang w:val="ru-RU"/>
        </w:rPr>
      </w:pPr>
    </w:p>
    <w:p w:rsidR="000C632A" w:rsidRPr="00014EF8" w:rsidRDefault="000C632A" w:rsidP="008146E0">
      <w:pPr>
        <w:pStyle w:val="CharChar"/>
        <w:shd w:val="clear" w:color="auto" w:fill="FFFFFF" w:themeFill="background1"/>
        <w:ind w:firstLine="686"/>
        <w:jc w:val="both"/>
        <w:rPr>
          <w:rFonts w:ascii="Times New Roman" w:hAnsi="Times New Roman" w:cs="Times New Roman"/>
          <w:sz w:val="28"/>
          <w:lang w:val="ru-RU"/>
        </w:rPr>
      </w:pPr>
      <w:r>
        <w:rPr>
          <w:rFonts w:ascii="Times New Roman" w:hAnsi="Times New Roman" w:cs="Times New Roman"/>
          <w:sz w:val="28"/>
          <w:lang w:val="ru-RU"/>
        </w:rPr>
        <w:t xml:space="preserve">Объем </w:t>
      </w:r>
      <w:r w:rsidRPr="00415A68">
        <w:rPr>
          <w:rFonts w:ascii="Times New Roman" w:hAnsi="Times New Roman" w:cs="Times New Roman"/>
          <w:sz w:val="28"/>
          <w:lang w:val="ru-RU"/>
        </w:rPr>
        <w:t>налога на прибыль организаций</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2018</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в размере 349 483,2</w:t>
      </w:r>
      <w:r>
        <w:rPr>
          <w:rFonts w:ascii="Times New Roman" w:hAnsi="Times New Roman"/>
          <w:bCs/>
          <w:sz w:val="28"/>
          <w:lang w:val="ru-RU"/>
        </w:rPr>
        <w:t xml:space="preserve"> тыс. руб.</w:t>
      </w:r>
      <w:r>
        <w:rPr>
          <w:rFonts w:ascii="Times New Roman" w:hAnsi="Times New Roman" w:cs="Times New Roman"/>
          <w:sz w:val="28"/>
          <w:lang w:val="ru-RU"/>
        </w:rPr>
        <w:t xml:space="preserve">, что соответствует ожидаемому поступлению 2017 года и на 95,8 </w:t>
      </w:r>
      <w:r w:rsidRPr="00FE0FC7">
        <w:rPr>
          <w:rFonts w:ascii="Times New Roman" w:hAnsi="Times New Roman" w:cs="Times New Roman"/>
          <w:sz w:val="28"/>
          <w:lang w:val="ru-RU"/>
        </w:rPr>
        <w:t>тыс. руб.</w:t>
      </w:r>
      <w:r>
        <w:rPr>
          <w:rFonts w:ascii="Times New Roman" w:hAnsi="Times New Roman" w:cs="Times New Roman"/>
          <w:sz w:val="28"/>
          <w:lang w:val="ru-RU"/>
        </w:rPr>
        <w:t xml:space="preserve"> ниже фактического значения 2016</w:t>
      </w:r>
      <w:r w:rsidRPr="00FE0FC7">
        <w:rPr>
          <w:rFonts w:ascii="Times New Roman" w:hAnsi="Times New Roman" w:cs="Times New Roman"/>
          <w:sz w:val="28"/>
          <w:lang w:val="ru-RU"/>
        </w:rPr>
        <w:t xml:space="preserve"> года.</w:t>
      </w:r>
    </w:p>
    <w:p w:rsidR="008146E0" w:rsidRDefault="008146E0" w:rsidP="00752401">
      <w:pPr>
        <w:pStyle w:val="CharChar"/>
        <w:shd w:val="clear" w:color="auto" w:fill="FFFFFF" w:themeFill="background1"/>
        <w:ind w:firstLine="540"/>
        <w:jc w:val="center"/>
        <w:rPr>
          <w:rFonts w:ascii="Times New Roman" w:hAnsi="Times New Roman" w:cs="Times New Roman"/>
          <w:b/>
          <w:i/>
          <w:sz w:val="28"/>
          <w:lang w:val="ru-RU"/>
        </w:rPr>
      </w:pPr>
    </w:p>
    <w:p w:rsidR="008146E0" w:rsidRDefault="008146E0" w:rsidP="00752401">
      <w:pPr>
        <w:pStyle w:val="CharChar"/>
        <w:shd w:val="clear" w:color="auto" w:fill="FFFFFF" w:themeFill="background1"/>
        <w:ind w:firstLine="540"/>
        <w:jc w:val="center"/>
        <w:rPr>
          <w:rFonts w:ascii="Times New Roman" w:hAnsi="Times New Roman" w:cs="Times New Roman"/>
          <w:b/>
          <w:i/>
          <w:sz w:val="28"/>
          <w:lang w:val="ru-RU"/>
        </w:rPr>
      </w:pPr>
    </w:p>
    <w:p w:rsidR="008146E0" w:rsidRDefault="000C632A" w:rsidP="008146E0">
      <w:pPr>
        <w:pStyle w:val="CharChar"/>
        <w:shd w:val="clear" w:color="auto" w:fill="FFFFFF" w:themeFill="background1"/>
        <w:ind w:firstLine="540"/>
        <w:jc w:val="center"/>
        <w:rPr>
          <w:rFonts w:ascii="Times New Roman" w:hAnsi="Times New Roman" w:cs="Times New Roman"/>
          <w:b/>
          <w:i/>
          <w:sz w:val="28"/>
          <w:lang w:val="ru-RU"/>
        </w:rPr>
      </w:pPr>
      <w:r w:rsidRPr="00BF52B4">
        <w:rPr>
          <w:rFonts w:ascii="Times New Roman" w:hAnsi="Times New Roman" w:cs="Times New Roman"/>
          <w:b/>
          <w:i/>
          <w:sz w:val="28"/>
          <w:lang w:val="ru-RU"/>
        </w:rPr>
        <w:t>2. Налог на доходы физических лиц (НДФЛ)</w:t>
      </w:r>
    </w:p>
    <w:p w:rsidR="008146E0" w:rsidRDefault="008146E0" w:rsidP="008146E0">
      <w:pPr>
        <w:pStyle w:val="CharChar"/>
        <w:shd w:val="clear" w:color="auto" w:fill="FFFFFF" w:themeFill="background1"/>
        <w:ind w:firstLine="540"/>
        <w:jc w:val="center"/>
        <w:rPr>
          <w:rFonts w:ascii="Times New Roman" w:hAnsi="Times New Roman" w:cs="Times New Roman"/>
          <w:b/>
          <w:i/>
          <w:sz w:val="28"/>
          <w:lang w:val="ru-RU"/>
        </w:rPr>
      </w:pPr>
    </w:p>
    <w:p w:rsidR="000C632A" w:rsidRPr="008146E0" w:rsidRDefault="000C632A" w:rsidP="008146E0">
      <w:pPr>
        <w:pStyle w:val="CharChar"/>
        <w:shd w:val="clear" w:color="auto" w:fill="FFFFFF" w:themeFill="background1"/>
        <w:ind w:firstLine="540"/>
        <w:jc w:val="both"/>
        <w:rPr>
          <w:rFonts w:ascii="Times New Roman" w:hAnsi="Times New Roman" w:cs="Times New Roman"/>
          <w:b/>
          <w:i/>
          <w:sz w:val="28"/>
          <w:lang w:val="ru-RU"/>
        </w:rPr>
      </w:pPr>
      <w:r>
        <w:rPr>
          <w:rFonts w:ascii="Times New Roman" w:hAnsi="Times New Roman" w:cs="Times New Roman"/>
          <w:sz w:val="28"/>
          <w:lang w:val="ru-RU"/>
        </w:rPr>
        <w:t xml:space="preserve">Объем </w:t>
      </w:r>
      <w:r w:rsidRPr="00415A68">
        <w:rPr>
          <w:rFonts w:ascii="Times New Roman" w:hAnsi="Times New Roman" w:cs="Times New Roman"/>
          <w:sz w:val="28"/>
          <w:lang w:val="ru-RU"/>
        </w:rPr>
        <w:t xml:space="preserve">налога на </w:t>
      </w:r>
      <w:r>
        <w:rPr>
          <w:rFonts w:ascii="Times New Roman" w:hAnsi="Times New Roman" w:cs="Times New Roman"/>
          <w:sz w:val="28"/>
          <w:lang w:val="ru-RU"/>
        </w:rPr>
        <w:t>доходы физических лиц в 2018</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 xml:space="preserve">в размере </w:t>
      </w:r>
      <w:r w:rsidRPr="00AB790A">
        <w:rPr>
          <w:rFonts w:ascii="Times New Roman" w:hAnsi="Times New Roman" w:cs="Times New Roman"/>
          <w:sz w:val="28"/>
          <w:szCs w:val="28"/>
          <w:lang w:val="ru-RU"/>
        </w:rPr>
        <w:t>1</w:t>
      </w:r>
      <w:r>
        <w:rPr>
          <w:rFonts w:ascii="Times New Roman" w:hAnsi="Times New Roman" w:cs="Times New Roman"/>
          <w:sz w:val="28"/>
          <w:szCs w:val="28"/>
          <w:lang w:val="ru-RU"/>
        </w:rPr>
        <w:t> 628 663,6</w:t>
      </w:r>
      <w:r>
        <w:rPr>
          <w:rFonts w:ascii="Times New Roman" w:hAnsi="Times New Roman"/>
          <w:bCs/>
          <w:sz w:val="28"/>
          <w:lang w:val="ru-RU"/>
        </w:rPr>
        <w:t xml:space="preserve"> </w:t>
      </w:r>
      <w:r>
        <w:rPr>
          <w:rFonts w:ascii="Times New Roman" w:hAnsi="Times New Roman" w:cs="Times New Roman"/>
          <w:sz w:val="28"/>
          <w:lang w:val="ru-RU"/>
        </w:rPr>
        <w:t xml:space="preserve">тыс. руб., что на 999,6 </w:t>
      </w:r>
      <w:r w:rsidRPr="00FE0FC7">
        <w:rPr>
          <w:rFonts w:ascii="Times New Roman" w:hAnsi="Times New Roman" w:cs="Times New Roman"/>
          <w:sz w:val="28"/>
          <w:lang w:val="ru-RU"/>
        </w:rPr>
        <w:t xml:space="preserve">тыс. руб. </w:t>
      </w:r>
      <w:r>
        <w:rPr>
          <w:rFonts w:ascii="Times New Roman" w:hAnsi="Times New Roman" w:cs="Times New Roman"/>
          <w:sz w:val="28"/>
          <w:lang w:val="ru-RU"/>
        </w:rPr>
        <w:t>или на 0,06 %</w:t>
      </w:r>
      <w:r w:rsidRPr="00FE0FC7">
        <w:rPr>
          <w:rFonts w:ascii="Times New Roman" w:hAnsi="Times New Roman" w:cs="Times New Roman"/>
          <w:sz w:val="28"/>
          <w:lang w:val="ru-RU"/>
        </w:rPr>
        <w:t xml:space="preserve"> </w:t>
      </w:r>
      <w:r>
        <w:rPr>
          <w:rFonts w:ascii="Times New Roman" w:hAnsi="Times New Roman" w:cs="Times New Roman"/>
          <w:sz w:val="28"/>
          <w:lang w:val="ru-RU"/>
        </w:rPr>
        <w:t xml:space="preserve">выше ожидаемого поступления 2017 года и на 237 786,6 </w:t>
      </w:r>
      <w:r w:rsidR="008146E0">
        <w:rPr>
          <w:rFonts w:ascii="Times New Roman" w:hAnsi="Times New Roman" w:cs="Times New Roman"/>
          <w:sz w:val="28"/>
          <w:lang w:val="ru-RU"/>
        </w:rPr>
        <w:t>тыс. рублей</w:t>
      </w:r>
      <w:r>
        <w:rPr>
          <w:rFonts w:ascii="Times New Roman" w:hAnsi="Times New Roman" w:cs="Times New Roman"/>
          <w:sz w:val="28"/>
          <w:lang w:val="ru-RU"/>
        </w:rPr>
        <w:t xml:space="preserve"> или на 17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2016</w:t>
      </w:r>
      <w:r w:rsidRPr="00FE0FC7">
        <w:rPr>
          <w:rFonts w:ascii="Times New Roman" w:hAnsi="Times New Roman" w:cs="Times New Roman"/>
          <w:sz w:val="28"/>
          <w:lang w:val="ru-RU"/>
        </w:rPr>
        <w:t xml:space="preserve"> года.</w:t>
      </w:r>
    </w:p>
    <w:p w:rsidR="000C632A" w:rsidRPr="00B2537F" w:rsidRDefault="000C632A" w:rsidP="00752401">
      <w:pPr>
        <w:shd w:val="clear" w:color="auto" w:fill="FFFFFF" w:themeFill="background1"/>
        <w:tabs>
          <w:tab w:val="left" w:pos="8460"/>
        </w:tabs>
        <w:ind w:firstLine="708"/>
        <w:jc w:val="both"/>
        <w:rPr>
          <w:sz w:val="28"/>
          <w:szCs w:val="28"/>
        </w:rPr>
      </w:pPr>
    </w:p>
    <w:p w:rsidR="000C632A" w:rsidRDefault="000C632A" w:rsidP="00752401">
      <w:pPr>
        <w:shd w:val="clear" w:color="auto" w:fill="FFFFFF" w:themeFill="background1"/>
        <w:tabs>
          <w:tab w:val="left" w:pos="8460"/>
        </w:tabs>
        <w:ind w:firstLine="540"/>
        <w:jc w:val="center"/>
        <w:rPr>
          <w:b/>
          <w:i/>
          <w:sz w:val="28"/>
          <w:szCs w:val="28"/>
        </w:rPr>
      </w:pPr>
      <w:r>
        <w:rPr>
          <w:b/>
          <w:i/>
          <w:sz w:val="28"/>
          <w:szCs w:val="28"/>
        </w:rPr>
        <w:t>3. А</w:t>
      </w:r>
      <w:r w:rsidRPr="007477F0">
        <w:rPr>
          <w:b/>
          <w:i/>
          <w:sz w:val="28"/>
          <w:szCs w:val="28"/>
        </w:rPr>
        <w:t>кциз</w:t>
      </w:r>
      <w:r>
        <w:rPr>
          <w:b/>
          <w:i/>
          <w:sz w:val="28"/>
          <w:szCs w:val="28"/>
        </w:rPr>
        <w:t>ы</w:t>
      </w:r>
      <w:r w:rsidRPr="007477F0">
        <w:rPr>
          <w:b/>
          <w:i/>
          <w:sz w:val="28"/>
          <w:szCs w:val="28"/>
        </w:rPr>
        <w:t xml:space="preserve"> по подакцизным товарам</w:t>
      </w:r>
    </w:p>
    <w:p w:rsidR="000C632A" w:rsidRDefault="000C632A" w:rsidP="00752401">
      <w:pPr>
        <w:pStyle w:val="CharChar"/>
        <w:shd w:val="clear" w:color="auto" w:fill="FFFFFF" w:themeFill="background1"/>
        <w:ind w:firstLine="540"/>
        <w:jc w:val="both"/>
        <w:rPr>
          <w:rFonts w:ascii="Times New Roman" w:hAnsi="Times New Roman" w:cs="Times New Roman"/>
          <w:sz w:val="28"/>
          <w:lang w:val="ru-RU"/>
        </w:rPr>
      </w:pPr>
    </w:p>
    <w:p w:rsidR="000C632A" w:rsidRPr="00E903F5" w:rsidRDefault="000C632A" w:rsidP="00752401">
      <w:pPr>
        <w:pStyle w:val="CharChar"/>
        <w:shd w:val="clear" w:color="auto" w:fill="FFFFFF" w:themeFill="background1"/>
        <w:ind w:firstLine="540"/>
        <w:jc w:val="both"/>
        <w:rPr>
          <w:rFonts w:ascii="Times New Roman" w:hAnsi="Times New Roman" w:cs="Times New Roman"/>
          <w:sz w:val="28"/>
          <w:lang w:val="ru-RU"/>
        </w:rPr>
      </w:pPr>
      <w:r>
        <w:rPr>
          <w:rFonts w:ascii="Times New Roman" w:hAnsi="Times New Roman" w:cs="Times New Roman"/>
          <w:sz w:val="28"/>
          <w:lang w:val="ru-RU"/>
        </w:rPr>
        <w:t>Объем а</w:t>
      </w:r>
      <w:r w:rsidRPr="00E52C42">
        <w:rPr>
          <w:rFonts w:ascii="Times New Roman" w:hAnsi="Times New Roman" w:cs="Times New Roman"/>
          <w:sz w:val="28"/>
          <w:szCs w:val="28"/>
          <w:lang w:val="ru-RU"/>
        </w:rPr>
        <w:t>кциз</w:t>
      </w:r>
      <w:r>
        <w:rPr>
          <w:rFonts w:ascii="Times New Roman" w:hAnsi="Times New Roman" w:cs="Times New Roman"/>
          <w:sz w:val="28"/>
          <w:szCs w:val="28"/>
          <w:lang w:val="ru-RU"/>
        </w:rPr>
        <w:t>ов</w:t>
      </w:r>
      <w:r w:rsidRPr="00E52C42">
        <w:rPr>
          <w:rFonts w:ascii="Times New Roman" w:hAnsi="Times New Roman" w:cs="Times New Roman"/>
          <w:sz w:val="28"/>
          <w:szCs w:val="28"/>
          <w:lang w:val="ru-RU"/>
        </w:rPr>
        <w:t xml:space="preserve"> по подакцизным товарам, производимым на тер</w:t>
      </w:r>
      <w:r>
        <w:rPr>
          <w:rFonts w:ascii="Times New Roman" w:hAnsi="Times New Roman" w:cs="Times New Roman"/>
          <w:sz w:val="28"/>
          <w:szCs w:val="28"/>
          <w:lang w:val="ru-RU"/>
        </w:rPr>
        <w:t>ритории</w:t>
      </w:r>
      <w:r w:rsidRPr="00E52C42">
        <w:rPr>
          <w:sz w:val="18"/>
          <w:szCs w:val="18"/>
          <w:lang w:val="ru-RU"/>
        </w:rPr>
        <w:t xml:space="preserve"> </w:t>
      </w:r>
      <w:r w:rsidRPr="00E52C42">
        <w:rPr>
          <w:rFonts w:ascii="Times New Roman" w:hAnsi="Times New Roman" w:cs="Times New Roman"/>
          <w:sz w:val="28"/>
          <w:szCs w:val="28"/>
          <w:lang w:val="ru-RU"/>
        </w:rPr>
        <w:t>РФ</w:t>
      </w:r>
      <w:r>
        <w:rPr>
          <w:rFonts w:ascii="Times New Roman" w:hAnsi="Times New Roman" w:cs="Times New Roman"/>
          <w:sz w:val="28"/>
          <w:szCs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2018</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в размере 512 392,5</w:t>
      </w:r>
      <w:r>
        <w:rPr>
          <w:rFonts w:ascii="Times New Roman" w:hAnsi="Times New Roman"/>
          <w:bCs/>
          <w:sz w:val="28"/>
          <w:lang w:val="ru-RU"/>
        </w:rPr>
        <w:t xml:space="preserve"> </w:t>
      </w:r>
      <w:r>
        <w:rPr>
          <w:rFonts w:ascii="Times New Roman" w:hAnsi="Times New Roman" w:cs="Times New Roman"/>
          <w:sz w:val="28"/>
          <w:lang w:val="ru-RU"/>
        </w:rPr>
        <w:t xml:space="preserve">тыс. руб., что соответствует ожидаемому поступлению 2017 года и на 44 181,5 </w:t>
      </w:r>
      <w:r w:rsidRPr="00FE0FC7">
        <w:rPr>
          <w:rFonts w:ascii="Times New Roman" w:hAnsi="Times New Roman" w:cs="Times New Roman"/>
          <w:sz w:val="28"/>
          <w:lang w:val="ru-RU"/>
        </w:rPr>
        <w:t>тыс. руб.</w:t>
      </w:r>
      <w:r>
        <w:rPr>
          <w:rFonts w:ascii="Times New Roman" w:hAnsi="Times New Roman" w:cs="Times New Roman"/>
          <w:sz w:val="28"/>
          <w:lang w:val="ru-RU"/>
        </w:rPr>
        <w:t xml:space="preserve"> или на 8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фактического значения 2016</w:t>
      </w:r>
      <w:r w:rsidRPr="00FE0FC7">
        <w:rPr>
          <w:rFonts w:ascii="Times New Roman" w:hAnsi="Times New Roman" w:cs="Times New Roman"/>
          <w:sz w:val="28"/>
          <w:lang w:val="ru-RU"/>
        </w:rPr>
        <w:t xml:space="preserve"> года.</w:t>
      </w:r>
    </w:p>
    <w:p w:rsidR="000C632A" w:rsidRDefault="000C632A" w:rsidP="00752401">
      <w:pPr>
        <w:shd w:val="clear" w:color="auto" w:fill="FFFFFF" w:themeFill="background1"/>
        <w:ind w:firstLine="708"/>
        <w:jc w:val="both"/>
        <w:rPr>
          <w:b/>
          <w:i/>
          <w:sz w:val="28"/>
          <w:szCs w:val="28"/>
        </w:rPr>
      </w:pPr>
    </w:p>
    <w:p w:rsidR="000C632A" w:rsidRDefault="000C632A" w:rsidP="00752401">
      <w:pPr>
        <w:shd w:val="clear" w:color="auto" w:fill="FFFFFF" w:themeFill="background1"/>
        <w:ind w:firstLine="540"/>
        <w:jc w:val="center"/>
        <w:rPr>
          <w:b/>
          <w:color w:val="333399"/>
          <w:sz w:val="28"/>
          <w:szCs w:val="28"/>
        </w:rPr>
      </w:pPr>
      <w:r>
        <w:rPr>
          <w:b/>
          <w:bCs/>
          <w:i/>
          <w:iCs/>
          <w:sz w:val="28"/>
          <w:szCs w:val="28"/>
        </w:rPr>
        <w:t>4. Нал</w:t>
      </w:r>
      <w:r>
        <w:rPr>
          <w:b/>
          <w:bCs/>
          <w:i/>
          <w:sz w:val="28"/>
          <w:szCs w:val="28"/>
        </w:rPr>
        <w:t>ог на имущество организаций</w:t>
      </w:r>
    </w:p>
    <w:p w:rsidR="000C632A" w:rsidRDefault="000C632A" w:rsidP="00752401">
      <w:pPr>
        <w:pStyle w:val="CharChar"/>
        <w:shd w:val="clear" w:color="auto" w:fill="FFFFFF" w:themeFill="background1"/>
        <w:ind w:firstLine="540"/>
        <w:jc w:val="both"/>
        <w:rPr>
          <w:rFonts w:ascii="Times New Roman" w:hAnsi="Times New Roman" w:cs="Times New Roman"/>
          <w:sz w:val="28"/>
          <w:lang w:val="ru-RU"/>
        </w:rPr>
      </w:pPr>
    </w:p>
    <w:p w:rsidR="000C632A" w:rsidRDefault="000C632A" w:rsidP="00752401">
      <w:pPr>
        <w:pStyle w:val="CharChar"/>
        <w:shd w:val="clear" w:color="auto" w:fill="FFFFFF" w:themeFill="background1"/>
        <w:ind w:firstLine="540"/>
        <w:jc w:val="both"/>
        <w:rPr>
          <w:rFonts w:ascii="Times New Roman" w:hAnsi="Times New Roman" w:cs="Times New Roman"/>
          <w:sz w:val="28"/>
          <w:lang w:val="ru-RU"/>
        </w:rPr>
      </w:pPr>
      <w:r>
        <w:rPr>
          <w:rFonts w:ascii="Times New Roman" w:hAnsi="Times New Roman" w:cs="Times New Roman"/>
          <w:sz w:val="28"/>
          <w:lang w:val="ru-RU"/>
        </w:rPr>
        <w:t>Объем налога на имущество в 2018</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в размере 628 705,1 тыс. руб., что на 182 954,9</w:t>
      </w:r>
      <w:r w:rsidRPr="00FE0FC7">
        <w:rPr>
          <w:rFonts w:ascii="Times New Roman" w:hAnsi="Times New Roman" w:cs="Times New Roman"/>
          <w:sz w:val="28"/>
          <w:lang w:val="ru-RU"/>
        </w:rPr>
        <w:t xml:space="preserve"> тыс. руб. </w:t>
      </w:r>
      <w:r>
        <w:rPr>
          <w:rFonts w:ascii="Times New Roman" w:hAnsi="Times New Roman" w:cs="Times New Roman"/>
          <w:sz w:val="28"/>
          <w:lang w:val="ru-RU"/>
        </w:rPr>
        <w:t>или на 22,5 %</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ожидаемого поступления 2017 года и на 110</w:t>
      </w:r>
      <w:r w:rsidR="00BE5C7F">
        <w:rPr>
          <w:rFonts w:ascii="Times New Roman" w:hAnsi="Times New Roman" w:cs="Times New Roman"/>
          <w:sz w:val="28"/>
          <w:lang w:val="ru-RU"/>
        </w:rPr>
        <w:t> </w:t>
      </w:r>
      <w:r>
        <w:rPr>
          <w:rFonts w:ascii="Times New Roman" w:hAnsi="Times New Roman" w:cs="Times New Roman"/>
          <w:sz w:val="28"/>
          <w:lang w:val="ru-RU"/>
        </w:rPr>
        <w:t xml:space="preserve">178,1 </w:t>
      </w:r>
      <w:r w:rsidRPr="00FE0FC7">
        <w:rPr>
          <w:rFonts w:ascii="Times New Roman" w:hAnsi="Times New Roman" w:cs="Times New Roman"/>
          <w:sz w:val="28"/>
          <w:lang w:val="ru-RU"/>
        </w:rPr>
        <w:t>тыс. руб.</w:t>
      </w:r>
      <w:r>
        <w:rPr>
          <w:rFonts w:ascii="Times New Roman" w:hAnsi="Times New Roman" w:cs="Times New Roman"/>
          <w:sz w:val="28"/>
          <w:lang w:val="ru-RU"/>
        </w:rPr>
        <w:t xml:space="preserve"> или на 21,2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2016</w:t>
      </w:r>
      <w:r w:rsidRPr="00FE0FC7">
        <w:rPr>
          <w:rFonts w:ascii="Times New Roman" w:hAnsi="Times New Roman" w:cs="Times New Roman"/>
          <w:sz w:val="28"/>
          <w:lang w:val="ru-RU"/>
        </w:rPr>
        <w:t xml:space="preserve"> года.</w:t>
      </w:r>
    </w:p>
    <w:p w:rsidR="000C632A" w:rsidRPr="00D54E85" w:rsidRDefault="000C632A" w:rsidP="00752401">
      <w:pPr>
        <w:pStyle w:val="CharChar"/>
        <w:shd w:val="clear" w:color="auto" w:fill="FFFFFF" w:themeFill="background1"/>
        <w:ind w:firstLine="540"/>
        <w:jc w:val="both"/>
        <w:rPr>
          <w:rFonts w:ascii="Times New Roman" w:hAnsi="Times New Roman" w:cs="Times New Roman"/>
          <w:sz w:val="28"/>
          <w:lang w:val="ru-RU"/>
        </w:rPr>
      </w:pPr>
      <w:r>
        <w:rPr>
          <w:rFonts w:ascii="Times New Roman" w:hAnsi="Times New Roman" w:cs="Times New Roman"/>
          <w:sz w:val="28"/>
          <w:lang w:val="ru-RU"/>
        </w:rPr>
        <w:t xml:space="preserve">Согласно </w:t>
      </w:r>
      <w:r w:rsidR="008146E0">
        <w:rPr>
          <w:rFonts w:ascii="Times New Roman" w:hAnsi="Times New Roman" w:cs="Times New Roman"/>
          <w:sz w:val="28"/>
          <w:lang w:val="ru-RU"/>
        </w:rPr>
        <w:t>Прогнозу основных характеристик консолидированного бюджета Республики</w:t>
      </w:r>
      <w:r>
        <w:rPr>
          <w:rFonts w:ascii="Times New Roman" w:hAnsi="Times New Roman" w:cs="Times New Roman"/>
          <w:sz w:val="28"/>
          <w:lang w:val="ru-RU"/>
        </w:rPr>
        <w:t xml:space="preserve"> Ингушетия и бюджета Республики Ингушетия на долгосрочный период, утвержденному Распоряжением Правительства </w:t>
      </w:r>
      <w:r w:rsidR="00014EF8">
        <w:rPr>
          <w:rFonts w:ascii="Times New Roman" w:hAnsi="Times New Roman" w:cs="Times New Roman"/>
          <w:sz w:val="28"/>
          <w:lang w:val="ru-RU"/>
        </w:rPr>
        <w:t>РИ</w:t>
      </w:r>
      <w:r>
        <w:rPr>
          <w:rFonts w:ascii="Times New Roman" w:hAnsi="Times New Roman" w:cs="Times New Roman"/>
          <w:sz w:val="28"/>
          <w:lang w:val="ru-RU"/>
        </w:rPr>
        <w:t xml:space="preserve"> от 13</w:t>
      </w:r>
      <w:r w:rsidR="00014EF8">
        <w:rPr>
          <w:rFonts w:ascii="Times New Roman" w:hAnsi="Times New Roman" w:cs="Times New Roman"/>
          <w:sz w:val="28"/>
          <w:lang w:val="ru-RU"/>
        </w:rPr>
        <w:t>.07.</w:t>
      </w:r>
      <w:r>
        <w:rPr>
          <w:rFonts w:ascii="Times New Roman" w:hAnsi="Times New Roman" w:cs="Times New Roman"/>
          <w:sz w:val="28"/>
          <w:lang w:val="ru-RU"/>
        </w:rPr>
        <w:t>2017 г. № 5</w:t>
      </w:r>
      <w:r w:rsidR="009A27D0">
        <w:rPr>
          <w:rFonts w:ascii="Times New Roman" w:hAnsi="Times New Roman" w:cs="Times New Roman"/>
          <w:sz w:val="28"/>
          <w:lang w:val="ru-RU"/>
        </w:rPr>
        <w:t>41-р</w:t>
      </w:r>
      <w:r>
        <w:rPr>
          <w:rFonts w:ascii="Times New Roman" w:hAnsi="Times New Roman" w:cs="Times New Roman"/>
          <w:sz w:val="28"/>
          <w:lang w:val="ru-RU"/>
        </w:rPr>
        <w:t xml:space="preserve">, поступления по налогу на имущество организаций в республиканский бюджет </w:t>
      </w:r>
      <w:r w:rsidR="009A27D0">
        <w:rPr>
          <w:rFonts w:ascii="Times New Roman" w:hAnsi="Times New Roman" w:cs="Times New Roman"/>
          <w:sz w:val="28"/>
          <w:lang w:val="ru-RU"/>
        </w:rPr>
        <w:t>составят в 2018 году</w:t>
      </w:r>
      <w:r>
        <w:rPr>
          <w:rFonts w:ascii="Times New Roman" w:hAnsi="Times New Roman" w:cs="Times New Roman"/>
          <w:sz w:val="28"/>
          <w:lang w:val="ru-RU"/>
        </w:rPr>
        <w:t xml:space="preserve"> 533,4 млн. руб., что на 278,3 млн. руб. меньше</w:t>
      </w:r>
      <w:r w:rsidR="00BE5C7F">
        <w:rPr>
          <w:rFonts w:ascii="Times New Roman" w:hAnsi="Times New Roman" w:cs="Times New Roman"/>
          <w:sz w:val="28"/>
          <w:lang w:val="ru-RU"/>
        </w:rPr>
        <w:t xml:space="preserve"> плановых поступлений</w:t>
      </w:r>
      <w:r>
        <w:rPr>
          <w:rFonts w:ascii="Times New Roman" w:hAnsi="Times New Roman" w:cs="Times New Roman"/>
          <w:sz w:val="28"/>
          <w:lang w:val="ru-RU"/>
        </w:rPr>
        <w:t xml:space="preserve"> в 20</w:t>
      </w:r>
      <w:r w:rsidR="00014EF8">
        <w:rPr>
          <w:rFonts w:ascii="Times New Roman" w:hAnsi="Times New Roman" w:cs="Times New Roman"/>
          <w:sz w:val="28"/>
          <w:lang w:val="ru-RU"/>
        </w:rPr>
        <w:t xml:space="preserve">17 </w:t>
      </w:r>
      <w:r w:rsidR="00BE5C7F">
        <w:rPr>
          <w:rFonts w:ascii="Times New Roman" w:hAnsi="Times New Roman" w:cs="Times New Roman"/>
          <w:sz w:val="28"/>
          <w:lang w:val="ru-RU"/>
        </w:rPr>
        <w:t>году.</w:t>
      </w:r>
      <w:r w:rsidR="009A27D0">
        <w:rPr>
          <w:rFonts w:ascii="Times New Roman" w:hAnsi="Times New Roman" w:cs="Times New Roman"/>
          <w:sz w:val="28"/>
          <w:lang w:val="ru-RU"/>
        </w:rPr>
        <w:t xml:space="preserve"> </w:t>
      </w:r>
      <w:r w:rsidRPr="00D54E85">
        <w:rPr>
          <w:rFonts w:ascii="Times New Roman" w:hAnsi="Times New Roman" w:cs="Times New Roman"/>
          <w:sz w:val="28"/>
          <w:lang w:val="ru-RU"/>
        </w:rPr>
        <w:t xml:space="preserve">В </w:t>
      </w:r>
      <w:r w:rsidR="00C10B6C">
        <w:rPr>
          <w:rFonts w:ascii="Times New Roman" w:hAnsi="Times New Roman" w:cs="Times New Roman"/>
          <w:sz w:val="28"/>
          <w:lang w:val="ru-RU"/>
        </w:rPr>
        <w:t>первоначально представленном с п</w:t>
      </w:r>
      <w:r w:rsidRPr="00D54E85">
        <w:rPr>
          <w:rFonts w:ascii="Times New Roman" w:hAnsi="Times New Roman" w:cs="Times New Roman"/>
          <w:sz w:val="28"/>
          <w:lang w:val="ru-RU"/>
        </w:rPr>
        <w:t>роектом Прогнозе социально-экономического развития Республики Ингушетия на 2018 год и на плановый период 2019-2</w:t>
      </w:r>
      <w:r w:rsidR="00C10B6C">
        <w:rPr>
          <w:rFonts w:ascii="Times New Roman" w:hAnsi="Times New Roman" w:cs="Times New Roman"/>
          <w:sz w:val="28"/>
          <w:lang w:val="ru-RU"/>
        </w:rPr>
        <w:t>020 гг.</w:t>
      </w:r>
      <w:r w:rsidRPr="00D54E85">
        <w:rPr>
          <w:rFonts w:ascii="Times New Roman" w:hAnsi="Times New Roman" w:cs="Times New Roman"/>
          <w:sz w:val="28"/>
          <w:lang w:val="ru-RU"/>
        </w:rPr>
        <w:t xml:space="preserve"> налог на имущество организаций, согласно консервативному варианту, на 2018 год спрогнозирован в сумме 694,6 млн. руб., </w:t>
      </w:r>
      <w:r w:rsidR="00E07DEA">
        <w:rPr>
          <w:rFonts w:ascii="Times New Roman" w:hAnsi="Times New Roman" w:cs="Times New Roman"/>
          <w:sz w:val="28"/>
          <w:lang w:val="ru-RU"/>
        </w:rPr>
        <w:t xml:space="preserve">тогда как </w:t>
      </w:r>
      <w:r w:rsidR="00E07DEA" w:rsidRPr="00D54E85">
        <w:rPr>
          <w:rFonts w:ascii="Times New Roman" w:hAnsi="Times New Roman" w:cs="Times New Roman"/>
          <w:sz w:val="28"/>
          <w:lang w:val="ru-RU"/>
        </w:rPr>
        <w:t>2017</w:t>
      </w:r>
      <w:r w:rsidRPr="00D54E85">
        <w:rPr>
          <w:rFonts w:ascii="Times New Roman" w:hAnsi="Times New Roman" w:cs="Times New Roman"/>
          <w:sz w:val="28"/>
          <w:lang w:val="ru-RU"/>
        </w:rPr>
        <w:t xml:space="preserve"> году ожидается поступление в сумме 661,6 млн. руб</w:t>
      </w:r>
      <w:r w:rsidR="00E07DEA">
        <w:rPr>
          <w:rFonts w:ascii="Times New Roman" w:hAnsi="Times New Roman" w:cs="Times New Roman"/>
          <w:sz w:val="28"/>
          <w:lang w:val="ru-RU"/>
        </w:rPr>
        <w:t>лей</w:t>
      </w:r>
      <w:r w:rsidRPr="00D54E85">
        <w:rPr>
          <w:rFonts w:ascii="Times New Roman" w:hAnsi="Times New Roman" w:cs="Times New Roman"/>
          <w:sz w:val="28"/>
          <w:lang w:val="ru-RU"/>
        </w:rPr>
        <w:t xml:space="preserve">. </w:t>
      </w:r>
    </w:p>
    <w:p w:rsidR="000C632A" w:rsidRPr="00D54E85" w:rsidRDefault="000C632A" w:rsidP="00752401">
      <w:pPr>
        <w:pStyle w:val="CharChar"/>
        <w:shd w:val="clear" w:color="auto" w:fill="FFFFFF" w:themeFill="background1"/>
        <w:ind w:firstLine="540"/>
        <w:jc w:val="both"/>
        <w:rPr>
          <w:rFonts w:ascii="Times New Roman" w:hAnsi="Times New Roman" w:cs="Times New Roman"/>
          <w:sz w:val="28"/>
          <w:lang w:val="ru-RU"/>
        </w:rPr>
      </w:pPr>
      <w:r w:rsidRPr="00D54E85">
        <w:rPr>
          <w:rFonts w:ascii="Times New Roman" w:hAnsi="Times New Roman" w:cs="Times New Roman"/>
          <w:sz w:val="28"/>
          <w:lang w:val="ru-RU"/>
        </w:rPr>
        <w:t>Вместе с тем, объем поступлений по данному налогу предусматривается в объеме 628,7 млн. руб., то есть на 32,9 млн. руб. меньше, чем ожида</w:t>
      </w:r>
      <w:r w:rsidR="00C10B6C">
        <w:rPr>
          <w:rFonts w:ascii="Times New Roman" w:hAnsi="Times New Roman" w:cs="Times New Roman"/>
          <w:sz w:val="28"/>
          <w:lang w:val="ru-RU"/>
        </w:rPr>
        <w:t xml:space="preserve">емое </w:t>
      </w:r>
      <w:r w:rsidRPr="00D54E85">
        <w:rPr>
          <w:rFonts w:ascii="Times New Roman" w:hAnsi="Times New Roman" w:cs="Times New Roman"/>
          <w:sz w:val="28"/>
          <w:lang w:val="ru-RU"/>
        </w:rPr>
        <w:t xml:space="preserve">поступление в 2017 году, </w:t>
      </w:r>
      <w:r w:rsidR="00C10B6C">
        <w:rPr>
          <w:rFonts w:ascii="Times New Roman" w:hAnsi="Times New Roman" w:cs="Times New Roman"/>
          <w:sz w:val="28"/>
          <w:lang w:val="ru-RU"/>
        </w:rPr>
        <w:t xml:space="preserve">и </w:t>
      </w:r>
      <w:r w:rsidRPr="00D54E85">
        <w:rPr>
          <w:rFonts w:ascii="Times New Roman" w:hAnsi="Times New Roman" w:cs="Times New Roman"/>
          <w:sz w:val="28"/>
          <w:lang w:val="ru-RU"/>
        </w:rPr>
        <w:t>на 65,9 млн. руб. меньше, чем в консервативном варианте Прогноза СЭР РИ на 2018 год и на 183,0 млн. руб. меньше, чем ожидаемое поступлени</w:t>
      </w:r>
      <w:r w:rsidR="00C10B6C">
        <w:rPr>
          <w:rFonts w:ascii="Times New Roman" w:hAnsi="Times New Roman" w:cs="Times New Roman"/>
          <w:sz w:val="28"/>
          <w:lang w:val="ru-RU"/>
        </w:rPr>
        <w:t xml:space="preserve">е согласно Бюджетного прогноза. </w:t>
      </w:r>
      <w:r w:rsidRPr="00D54E85">
        <w:rPr>
          <w:rFonts w:ascii="Times New Roman" w:hAnsi="Times New Roman" w:cs="Times New Roman"/>
          <w:sz w:val="28"/>
          <w:lang w:val="ru-RU"/>
        </w:rPr>
        <w:t>В пояснительной записке, соответствующие расчеты и объяснения не приводятся.</w:t>
      </w:r>
    </w:p>
    <w:p w:rsidR="000C632A" w:rsidRDefault="000C632A" w:rsidP="00752401">
      <w:pPr>
        <w:pStyle w:val="CharChar"/>
        <w:shd w:val="clear" w:color="auto" w:fill="FFFFFF" w:themeFill="background1"/>
        <w:ind w:firstLine="540"/>
        <w:jc w:val="both"/>
        <w:rPr>
          <w:rFonts w:ascii="Times New Roman" w:hAnsi="Times New Roman" w:cs="Times New Roman"/>
          <w:sz w:val="28"/>
          <w:lang w:val="ru-RU"/>
        </w:rPr>
      </w:pPr>
      <w:r w:rsidRPr="00D54E85">
        <w:rPr>
          <w:rFonts w:ascii="Times New Roman" w:hAnsi="Times New Roman" w:cs="Times New Roman"/>
          <w:sz w:val="28"/>
          <w:lang w:val="ru-RU"/>
        </w:rPr>
        <w:t xml:space="preserve">В представленном дополнительно Прогнозе </w:t>
      </w:r>
      <w:r w:rsidR="009A27D0">
        <w:rPr>
          <w:rFonts w:ascii="Times New Roman" w:hAnsi="Times New Roman" w:cs="Times New Roman"/>
          <w:sz w:val="28"/>
          <w:lang w:val="ru-RU"/>
        </w:rPr>
        <w:t>СЭР РИ</w:t>
      </w:r>
      <w:r w:rsidRPr="00D54E85">
        <w:rPr>
          <w:rFonts w:ascii="Times New Roman" w:hAnsi="Times New Roman" w:cs="Times New Roman"/>
          <w:sz w:val="28"/>
          <w:lang w:val="ru-RU"/>
        </w:rPr>
        <w:t xml:space="preserve"> на 2018 год и на плановый период 2019-2020 гг. поступления по данному налогу скорректированы</w:t>
      </w:r>
      <w:r w:rsidR="009A27D0">
        <w:rPr>
          <w:rFonts w:ascii="Times New Roman" w:hAnsi="Times New Roman" w:cs="Times New Roman"/>
          <w:sz w:val="28"/>
          <w:lang w:val="ru-RU"/>
        </w:rPr>
        <w:t xml:space="preserve"> в сторону уменьшения </w:t>
      </w:r>
      <w:r w:rsidRPr="00D54E85">
        <w:rPr>
          <w:rFonts w:ascii="Times New Roman" w:hAnsi="Times New Roman" w:cs="Times New Roman"/>
          <w:sz w:val="28"/>
          <w:lang w:val="ru-RU"/>
        </w:rPr>
        <w:t>до 628,7 млн. руб</w:t>
      </w:r>
      <w:r w:rsidR="00C10B6C">
        <w:rPr>
          <w:rFonts w:ascii="Times New Roman" w:hAnsi="Times New Roman" w:cs="Times New Roman"/>
          <w:sz w:val="28"/>
          <w:lang w:val="ru-RU"/>
        </w:rPr>
        <w:t>лей</w:t>
      </w:r>
      <w:r w:rsidRPr="00D54E85">
        <w:rPr>
          <w:rFonts w:ascii="Times New Roman" w:hAnsi="Times New Roman" w:cs="Times New Roman"/>
          <w:sz w:val="28"/>
          <w:lang w:val="ru-RU"/>
        </w:rPr>
        <w:t>. При этом, предполагается ввод ряда новых предприятий, что должно привести к росту, а не снижению поступлений по данному налогу.</w:t>
      </w:r>
      <w:r>
        <w:rPr>
          <w:rFonts w:ascii="Times New Roman" w:hAnsi="Times New Roman" w:cs="Times New Roman"/>
          <w:sz w:val="28"/>
          <w:lang w:val="ru-RU"/>
        </w:rPr>
        <w:t xml:space="preserve"> </w:t>
      </w:r>
    </w:p>
    <w:p w:rsidR="00C10B6C" w:rsidRDefault="00C10B6C" w:rsidP="00752401">
      <w:pPr>
        <w:pStyle w:val="CharChar"/>
        <w:shd w:val="clear" w:color="auto" w:fill="FFFFFF" w:themeFill="background1"/>
        <w:jc w:val="both"/>
        <w:rPr>
          <w:rFonts w:ascii="Times New Roman" w:hAnsi="Times New Roman" w:cs="Times New Roman"/>
          <w:sz w:val="28"/>
          <w:lang w:val="ru-RU"/>
        </w:rPr>
      </w:pPr>
    </w:p>
    <w:p w:rsidR="000C632A" w:rsidRPr="0053369C" w:rsidRDefault="000C632A" w:rsidP="00752401">
      <w:pPr>
        <w:shd w:val="clear" w:color="auto" w:fill="FFFFFF" w:themeFill="background1"/>
        <w:jc w:val="center"/>
        <w:rPr>
          <w:b/>
          <w:sz w:val="28"/>
          <w:szCs w:val="28"/>
        </w:rPr>
      </w:pPr>
      <w:r w:rsidRPr="0053369C">
        <w:rPr>
          <w:b/>
          <w:sz w:val="28"/>
          <w:szCs w:val="28"/>
        </w:rPr>
        <w:t>Неналоговые доходы</w:t>
      </w:r>
    </w:p>
    <w:p w:rsidR="000C632A" w:rsidRDefault="000C632A" w:rsidP="00752401">
      <w:pPr>
        <w:pStyle w:val="CharChar"/>
        <w:shd w:val="clear" w:color="auto" w:fill="FFFFFF" w:themeFill="background1"/>
        <w:ind w:firstLine="540"/>
        <w:jc w:val="both"/>
        <w:rPr>
          <w:rFonts w:ascii="Times New Roman" w:hAnsi="Times New Roman" w:cs="Times New Roman"/>
          <w:sz w:val="28"/>
          <w:lang w:val="ru-RU"/>
        </w:rPr>
      </w:pPr>
    </w:p>
    <w:p w:rsidR="000C632A" w:rsidRDefault="000C632A" w:rsidP="00752401">
      <w:pPr>
        <w:pStyle w:val="CharChar"/>
        <w:shd w:val="clear" w:color="auto" w:fill="FFFFFF" w:themeFill="background1"/>
        <w:ind w:firstLine="540"/>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неналоговых доходов</w:t>
      </w:r>
      <w:r>
        <w:rPr>
          <w:rFonts w:ascii="Times New Roman" w:hAnsi="Times New Roman" w:cs="Times New Roman"/>
          <w:i/>
          <w:sz w:val="28"/>
          <w:lang w:val="ru-RU"/>
        </w:rPr>
        <w:t>,</w:t>
      </w:r>
      <w:r w:rsidRPr="00FE0FC7">
        <w:rPr>
          <w:rFonts w:ascii="Times New Roman" w:hAnsi="Times New Roman" w:cs="Times New Roman"/>
          <w:sz w:val="28"/>
          <w:lang w:val="ru-RU"/>
        </w:rPr>
        <w:t xml:space="preserve"> </w:t>
      </w:r>
      <w:r>
        <w:rPr>
          <w:rFonts w:ascii="Times New Roman" w:hAnsi="Times New Roman" w:cs="Times New Roman"/>
          <w:sz w:val="28"/>
          <w:lang w:val="ru-RU"/>
        </w:rPr>
        <w:t>согласно</w:t>
      </w:r>
      <w:r w:rsidRPr="00FE0FC7">
        <w:rPr>
          <w:rFonts w:ascii="Times New Roman" w:hAnsi="Times New Roman" w:cs="Times New Roman"/>
          <w:sz w:val="28"/>
          <w:lang w:val="ru-RU"/>
        </w:rPr>
        <w:t xml:space="preserve"> Законопроект</w:t>
      </w:r>
      <w:r>
        <w:rPr>
          <w:rFonts w:ascii="Times New Roman" w:hAnsi="Times New Roman" w:cs="Times New Roman"/>
          <w:sz w:val="28"/>
          <w:lang w:val="ru-RU"/>
        </w:rPr>
        <w:t>у, в 201</w:t>
      </w:r>
      <w:r w:rsidRPr="00042235">
        <w:rPr>
          <w:rFonts w:ascii="Times New Roman" w:hAnsi="Times New Roman" w:cs="Times New Roman"/>
          <w:sz w:val="28"/>
          <w:lang w:val="ru-RU"/>
        </w:rPr>
        <w:t>8</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 xml:space="preserve">в размере </w:t>
      </w:r>
      <w:r w:rsidRPr="00042235">
        <w:rPr>
          <w:rFonts w:ascii="Times New Roman" w:hAnsi="Times New Roman" w:cs="Times New Roman"/>
          <w:sz w:val="28"/>
          <w:lang w:val="ru-RU"/>
        </w:rPr>
        <w:t>874</w:t>
      </w:r>
      <w:r>
        <w:rPr>
          <w:rFonts w:ascii="Times New Roman" w:hAnsi="Times New Roman" w:cs="Times New Roman"/>
          <w:sz w:val="28"/>
        </w:rPr>
        <w:t> </w:t>
      </w:r>
      <w:r>
        <w:rPr>
          <w:rFonts w:ascii="Times New Roman" w:hAnsi="Times New Roman" w:cs="Times New Roman"/>
          <w:sz w:val="28"/>
          <w:lang w:val="ru-RU"/>
        </w:rPr>
        <w:t>513,1</w:t>
      </w:r>
      <w:r>
        <w:rPr>
          <w:rFonts w:ascii="Times New Roman" w:hAnsi="Times New Roman" w:cs="Times New Roman"/>
          <w:sz w:val="28"/>
          <w:szCs w:val="28"/>
          <w:lang w:val="ru-RU"/>
        </w:rPr>
        <w:t xml:space="preserve"> </w:t>
      </w:r>
      <w:r>
        <w:rPr>
          <w:rFonts w:ascii="Times New Roman" w:hAnsi="Times New Roman" w:cs="Times New Roman"/>
          <w:sz w:val="28"/>
          <w:lang w:val="ru-RU"/>
        </w:rPr>
        <w:t>тыс. руб., что на 521 655,1</w:t>
      </w:r>
      <w:r w:rsidRPr="00FE0FC7">
        <w:rPr>
          <w:rFonts w:ascii="Times New Roman" w:hAnsi="Times New Roman" w:cs="Times New Roman"/>
          <w:sz w:val="28"/>
          <w:lang w:val="ru-RU"/>
        </w:rPr>
        <w:t xml:space="preserve"> тыс. руб. </w:t>
      </w:r>
      <w:r>
        <w:rPr>
          <w:rFonts w:ascii="Times New Roman" w:hAnsi="Times New Roman" w:cs="Times New Roman"/>
          <w:sz w:val="28"/>
          <w:lang w:val="ru-RU"/>
        </w:rPr>
        <w:t>или на 148 %</w:t>
      </w:r>
      <w:r w:rsidRPr="00FE0FC7">
        <w:rPr>
          <w:rFonts w:ascii="Times New Roman" w:hAnsi="Times New Roman" w:cs="Times New Roman"/>
          <w:sz w:val="28"/>
          <w:lang w:val="ru-RU"/>
        </w:rPr>
        <w:t xml:space="preserve"> </w:t>
      </w:r>
      <w:r>
        <w:rPr>
          <w:rFonts w:ascii="Times New Roman" w:hAnsi="Times New Roman" w:cs="Times New Roman"/>
          <w:sz w:val="28"/>
          <w:lang w:val="ru-RU"/>
        </w:rPr>
        <w:t xml:space="preserve">выше ожидаемого поступления 2017 года и на 703 763,1 </w:t>
      </w:r>
      <w:r w:rsidRPr="00FE0FC7">
        <w:rPr>
          <w:rFonts w:ascii="Times New Roman" w:hAnsi="Times New Roman" w:cs="Times New Roman"/>
          <w:sz w:val="28"/>
          <w:lang w:val="ru-RU"/>
        </w:rPr>
        <w:t>тыс. руб.</w:t>
      </w:r>
      <w:r>
        <w:rPr>
          <w:rFonts w:ascii="Times New Roman" w:hAnsi="Times New Roman" w:cs="Times New Roman"/>
          <w:sz w:val="28"/>
          <w:lang w:val="ru-RU"/>
        </w:rPr>
        <w:t xml:space="preserve"> или на 412,2 </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фактического значения 2016</w:t>
      </w:r>
      <w:r w:rsidRPr="00FE0FC7">
        <w:rPr>
          <w:rFonts w:ascii="Times New Roman" w:hAnsi="Times New Roman" w:cs="Times New Roman"/>
          <w:sz w:val="28"/>
          <w:lang w:val="ru-RU"/>
        </w:rPr>
        <w:t xml:space="preserve"> года.</w:t>
      </w:r>
    </w:p>
    <w:p w:rsidR="000C632A" w:rsidRPr="00641055" w:rsidRDefault="000C632A" w:rsidP="00752401">
      <w:pPr>
        <w:pStyle w:val="CharChar"/>
        <w:shd w:val="clear" w:color="auto" w:fill="FFFFFF" w:themeFill="background1"/>
        <w:ind w:firstLine="540"/>
        <w:jc w:val="both"/>
        <w:rPr>
          <w:rFonts w:ascii="Times New Roman" w:hAnsi="Times New Roman" w:cs="Times New Roman"/>
          <w:sz w:val="28"/>
          <w:szCs w:val="28"/>
          <w:lang w:val="ru-RU" w:eastAsia="ru-RU"/>
        </w:rPr>
      </w:pPr>
      <w:r w:rsidRPr="00641055">
        <w:rPr>
          <w:rFonts w:ascii="Times New Roman" w:hAnsi="Times New Roman" w:cs="Times New Roman"/>
          <w:sz w:val="28"/>
          <w:szCs w:val="28"/>
          <w:lang w:val="ru-RU" w:eastAsia="ru-RU"/>
        </w:rPr>
        <w:t>В составе не</w:t>
      </w:r>
      <w:r w:rsidR="00205A41">
        <w:rPr>
          <w:rFonts w:ascii="Times New Roman" w:hAnsi="Times New Roman" w:cs="Times New Roman"/>
          <w:sz w:val="28"/>
          <w:szCs w:val="28"/>
          <w:lang w:val="ru-RU" w:eastAsia="ru-RU"/>
        </w:rPr>
        <w:t xml:space="preserve">налоговых доходов </w:t>
      </w:r>
      <w:r w:rsidRPr="00641055">
        <w:rPr>
          <w:rFonts w:ascii="Times New Roman" w:hAnsi="Times New Roman" w:cs="Times New Roman"/>
          <w:sz w:val="28"/>
          <w:szCs w:val="28"/>
          <w:lang w:val="ru-RU" w:eastAsia="ru-RU"/>
        </w:rPr>
        <w:t xml:space="preserve">предусмотрены 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в 2018 году в сумме 566 614,7 тыс. руб., в 2019 году </w:t>
      </w:r>
      <w:r w:rsidR="00205A41">
        <w:rPr>
          <w:rFonts w:ascii="Times New Roman" w:hAnsi="Times New Roman" w:cs="Times New Roman"/>
          <w:sz w:val="28"/>
          <w:szCs w:val="28"/>
          <w:lang w:val="ru-RU" w:eastAsia="ru-RU"/>
        </w:rPr>
        <w:t>-</w:t>
      </w:r>
      <w:r w:rsidRPr="00641055">
        <w:rPr>
          <w:rFonts w:ascii="Times New Roman" w:hAnsi="Times New Roman" w:cs="Times New Roman"/>
          <w:sz w:val="28"/>
          <w:szCs w:val="28"/>
          <w:lang w:val="ru-RU" w:eastAsia="ru-RU"/>
        </w:rPr>
        <w:t xml:space="preserve"> 240 847,7 тыс. руб., в 2020 году </w:t>
      </w:r>
      <w:r w:rsidR="00205A41">
        <w:rPr>
          <w:rFonts w:ascii="Times New Roman" w:hAnsi="Times New Roman" w:cs="Times New Roman"/>
          <w:sz w:val="28"/>
          <w:szCs w:val="28"/>
          <w:lang w:val="ru-RU" w:eastAsia="ru-RU"/>
        </w:rPr>
        <w:t>-</w:t>
      </w:r>
      <w:r w:rsidRPr="00641055">
        <w:rPr>
          <w:rFonts w:ascii="Times New Roman" w:hAnsi="Times New Roman" w:cs="Times New Roman"/>
          <w:sz w:val="28"/>
          <w:szCs w:val="28"/>
          <w:lang w:val="ru-RU" w:eastAsia="ru-RU"/>
        </w:rPr>
        <w:t xml:space="preserve"> 302 163,4 тыс. руб</w:t>
      </w:r>
      <w:r w:rsidR="00205A41">
        <w:rPr>
          <w:rFonts w:ascii="Times New Roman" w:hAnsi="Times New Roman" w:cs="Times New Roman"/>
          <w:sz w:val="28"/>
          <w:szCs w:val="28"/>
          <w:lang w:val="ru-RU" w:eastAsia="ru-RU"/>
        </w:rPr>
        <w:t>лей</w:t>
      </w:r>
      <w:r w:rsidRPr="00641055">
        <w:rPr>
          <w:rFonts w:ascii="Times New Roman" w:hAnsi="Times New Roman" w:cs="Times New Roman"/>
          <w:sz w:val="28"/>
          <w:szCs w:val="28"/>
          <w:lang w:val="ru-RU" w:eastAsia="ru-RU"/>
        </w:rPr>
        <w:t>.</w:t>
      </w:r>
    </w:p>
    <w:p w:rsidR="009A27D0" w:rsidRDefault="000C632A" w:rsidP="00752401">
      <w:pPr>
        <w:pStyle w:val="CharChar"/>
        <w:shd w:val="clear" w:color="auto" w:fill="FFFFFF" w:themeFill="background1"/>
        <w:ind w:firstLine="540"/>
        <w:jc w:val="both"/>
        <w:rPr>
          <w:rFonts w:ascii="Times New Roman" w:hAnsi="Times New Roman" w:cs="Times New Roman"/>
          <w:sz w:val="28"/>
          <w:szCs w:val="28"/>
          <w:lang w:val="ru-RU" w:eastAsia="ru-RU"/>
        </w:rPr>
      </w:pPr>
      <w:r w:rsidRPr="00641055">
        <w:rPr>
          <w:rFonts w:ascii="Times New Roman" w:hAnsi="Times New Roman" w:cs="Times New Roman"/>
          <w:sz w:val="28"/>
          <w:szCs w:val="28"/>
          <w:lang w:val="ru-RU" w:eastAsia="ru-RU"/>
        </w:rPr>
        <w:t xml:space="preserve">В соответствии с Прогнозным планом (программой) приватизации государственного имущества Республики Ингушетия на 2017 год и плановый период 2018 и 2019 годов, утвержденным Распоряжением Правительства </w:t>
      </w:r>
      <w:r w:rsidR="009A27D0">
        <w:rPr>
          <w:rFonts w:ascii="Times New Roman" w:hAnsi="Times New Roman" w:cs="Times New Roman"/>
          <w:sz w:val="28"/>
          <w:szCs w:val="28"/>
          <w:lang w:val="ru-RU" w:eastAsia="ru-RU"/>
        </w:rPr>
        <w:t>РИ</w:t>
      </w:r>
      <w:r w:rsidRPr="00641055">
        <w:rPr>
          <w:rFonts w:ascii="Times New Roman" w:hAnsi="Times New Roman" w:cs="Times New Roman"/>
          <w:sz w:val="28"/>
          <w:szCs w:val="28"/>
          <w:lang w:val="ru-RU" w:eastAsia="ru-RU"/>
        </w:rPr>
        <w:t xml:space="preserve"> от 5</w:t>
      </w:r>
      <w:r w:rsidR="009A27D0">
        <w:rPr>
          <w:rFonts w:ascii="Times New Roman" w:hAnsi="Times New Roman" w:cs="Times New Roman"/>
          <w:sz w:val="28"/>
          <w:szCs w:val="28"/>
          <w:lang w:val="ru-RU" w:eastAsia="ru-RU"/>
        </w:rPr>
        <w:t>.10.2016 г.</w:t>
      </w:r>
      <w:r w:rsidRPr="00641055">
        <w:rPr>
          <w:rFonts w:ascii="Times New Roman" w:hAnsi="Times New Roman" w:cs="Times New Roman"/>
          <w:sz w:val="28"/>
          <w:szCs w:val="28"/>
          <w:lang w:val="ru-RU" w:eastAsia="ru-RU"/>
        </w:rPr>
        <w:t xml:space="preserve"> </w:t>
      </w:r>
      <w:r w:rsidR="009A27D0">
        <w:rPr>
          <w:rFonts w:ascii="Times New Roman" w:hAnsi="Times New Roman" w:cs="Times New Roman"/>
          <w:sz w:val="28"/>
          <w:szCs w:val="28"/>
          <w:lang w:val="ru-RU" w:eastAsia="ru-RU"/>
        </w:rPr>
        <w:t>№ 752-р</w:t>
      </w:r>
      <w:r w:rsidRPr="00641055">
        <w:rPr>
          <w:rFonts w:ascii="Times New Roman" w:hAnsi="Times New Roman" w:cs="Times New Roman"/>
          <w:sz w:val="28"/>
          <w:szCs w:val="28"/>
          <w:lang w:val="ru-RU" w:eastAsia="ru-RU"/>
        </w:rPr>
        <w:t xml:space="preserve">, в 2018 году предусмотрена приватизация 2 объектов на общую сумму 122 139,9 тыс. руб., в 2019 году предусмотрена приватизация </w:t>
      </w:r>
      <w:r w:rsidR="009A27D0">
        <w:rPr>
          <w:rFonts w:ascii="Times New Roman" w:hAnsi="Times New Roman" w:cs="Times New Roman"/>
          <w:sz w:val="28"/>
          <w:szCs w:val="28"/>
          <w:lang w:val="ru-RU" w:eastAsia="ru-RU"/>
        </w:rPr>
        <w:t xml:space="preserve">1 </w:t>
      </w:r>
      <w:r w:rsidRPr="00641055">
        <w:rPr>
          <w:rFonts w:ascii="Times New Roman" w:hAnsi="Times New Roman" w:cs="Times New Roman"/>
          <w:sz w:val="28"/>
          <w:szCs w:val="28"/>
          <w:lang w:val="ru-RU" w:eastAsia="ru-RU"/>
        </w:rPr>
        <w:t>объекта с балансовой стоимостью 28 797,5 тыс. руб</w:t>
      </w:r>
      <w:r w:rsidR="009A27D0">
        <w:rPr>
          <w:rFonts w:ascii="Times New Roman" w:hAnsi="Times New Roman" w:cs="Times New Roman"/>
          <w:sz w:val="28"/>
          <w:szCs w:val="28"/>
          <w:lang w:val="ru-RU" w:eastAsia="ru-RU"/>
        </w:rPr>
        <w:t>лей</w:t>
      </w:r>
      <w:r w:rsidRPr="00641055">
        <w:rPr>
          <w:rFonts w:ascii="Times New Roman" w:hAnsi="Times New Roman" w:cs="Times New Roman"/>
          <w:sz w:val="28"/>
          <w:szCs w:val="28"/>
          <w:lang w:val="ru-RU" w:eastAsia="ru-RU"/>
        </w:rPr>
        <w:t xml:space="preserve">. </w:t>
      </w:r>
    </w:p>
    <w:p w:rsidR="009A27D0" w:rsidRDefault="000C632A" w:rsidP="00752401">
      <w:pPr>
        <w:pStyle w:val="CharChar"/>
        <w:shd w:val="clear" w:color="auto" w:fill="FFFFFF" w:themeFill="background1"/>
        <w:ind w:firstLine="540"/>
        <w:jc w:val="both"/>
        <w:rPr>
          <w:rFonts w:ascii="Times New Roman" w:hAnsi="Times New Roman" w:cs="Times New Roman"/>
          <w:sz w:val="28"/>
          <w:szCs w:val="28"/>
          <w:lang w:val="ru-RU" w:eastAsia="ru-RU"/>
        </w:rPr>
      </w:pPr>
      <w:r w:rsidRPr="00641055">
        <w:rPr>
          <w:rFonts w:ascii="Times New Roman" w:hAnsi="Times New Roman" w:cs="Times New Roman"/>
          <w:sz w:val="28"/>
          <w:szCs w:val="28"/>
          <w:lang w:val="ru-RU" w:eastAsia="ru-RU"/>
        </w:rPr>
        <w:t xml:space="preserve">При этом, в программе, нет данных о планах по приватизации государственного имущества на 2020 год. Кроме того, в нарушение пункта 8 Порядка разработки прогнозного плана (программы) приватизации государственного имущества, утвержденного Постановлением Правительства </w:t>
      </w:r>
      <w:r w:rsidR="009A27D0">
        <w:rPr>
          <w:rFonts w:ascii="Times New Roman" w:hAnsi="Times New Roman" w:cs="Times New Roman"/>
          <w:sz w:val="28"/>
          <w:szCs w:val="28"/>
          <w:lang w:val="ru-RU" w:eastAsia="ru-RU"/>
        </w:rPr>
        <w:t>РИ</w:t>
      </w:r>
      <w:r w:rsidRPr="00641055">
        <w:rPr>
          <w:rFonts w:ascii="Times New Roman" w:hAnsi="Times New Roman" w:cs="Times New Roman"/>
          <w:sz w:val="28"/>
          <w:szCs w:val="28"/>
          <w:lang w:val="ru-RU" w:eastAsia="ru-RU"/>
        </w:rPr>
        <w:t xml:space="preserve"> от 14</w:t>
      </w:r>
      <w:r w:rsidR="009A27D0">
        <w:rPr>
          <w:rFonts w:ascii="Times New Roman" w:hAnsi="Times New Roman" w:cs="Times New Roman"/>
          <w:sz w:val="28"/>
          <w:szCs w:val="28"/>
          <w:lang w:val="ru-RU" w:eastAsia="ru-RU"/>
        </w:rPr>
        <w:t>.08.</w:t>
      </w:r>
      <w:r w:rsidRPr="00641055">
        <w:rPr>
          <w:rFonts w:ascii="Times New Roman" w:hAnsi="Times New Roman" w:cs="Times New Roman"/>
          <w:sz w:val="28"/>
          <w:szCs w:val="28"/>
          <w:lang w:val="ru-RU" w:eastAsia="ru-RU"/>
        </w:rPr>
        <w:t xml:space="preserve">2004 г. № 187, отсутствует прогноз поступления в бюджет полученных от продажи государственного имущества денежных средств, а также прогноз влияния приватизации на структурные изменения в экономике, в том числе в соответствующих отраслях экономики (сфере управления). </w:t>
      </w:r>
    </w:p>
    <w:p w:rsidR="000C632A" w:rsidRPr="00AD17CA" w:rsidRDefault="000C632A" w:rsidP="00752401">
      <w:pPr>
        <w:pStyle w:val="CharChar"/>
        <w:shd w:val="clear" w:color="auto" w:fill="FFFFFF" w:themeFill="background1"/>
        <w:ind w:firstLine="540"/>
        <w:jc w:val="both"/>
        <w:rPr>
          <w:rFonts w:ascii="Times New Roman" w:hAnsi="Times New Roman" w:cs="Times New Roman"/>
          <w:i/>
          <w:sz w:val="28"/>
          <w:lang w:val="ru-RU"/>
        </w:rPr>
      </w:pPr>
      <w:r w:rsidRPr="00641055">
        <w:rPr>
          <w:rFonts w:ascii="Times New Roman" w:hAnsi="Times New Roman" w:cs="Times New Roman"/>
          <w:sz w:val="28"/>
          <w:szCs w:val="28"/>
          <w:lang w:val="ru-RU" w:eastAsia="ru-RU"/>
        </w:rPr>
        <w:t>Несоответствие предусмотренных программой приватизации планов и прогнозируемых Проектом поступлений доходов от приватизации может привести к их недопоступлению в республиканский бюджет и, соответственно, недофинансированию план</w:t>
      </w:r>
      <w:r w:rsidR="002C7AAC">
        <w:rPr>
          <w:rFonts w:ascii="Times New Roman" w:hAnsi="Times New Roman" w:cs="Times New Roman"/>
          <w:sz w:val="28"/>
          <w:szCs w:val="28"/>
          <w:lang w:val="ru-RU" w:eastAsia="ru-RU"/>
        </w:rPr>
        <w:t xml:space="preserve">ируемых расходов бюджета. </w:t>
      </w:r>
      <w:r w:rsidRPr="00641055">
        <w:rPr>
          <w:rFonts w:ascii="Times New Roman" w:hAnsi="Times New Roman" w:cs="Times New Roman"/>
          <w:sz w:val="28"/>
          <w:szCs w:val="28"/>
          <w:lang w:val="ru-RU" w:eastAsia="ru-RU"/>
        </w:rPr>
        <w:t>Данные риски, тем более высоки, что в последние годы имеет место недопоступление в республиканский бюджет доходов от реализации уже включенных в прогнозный план приватизации объектов. Так, в 2016 году доходы от приватизации государственного имущества составили 4 250,2 тыс. руб. или 0,5% от запланированных.</w:t>
      </w:r>
    </w:p>
    <w:p w:rsidR="000C632A" w:rsidRDefault="000C632A" w:rsidP="00752401">
      <w:pPr>
        <w:pStyle w:val="BodyText2"/>
        <w:shd w:val="clear" w:color="auto" w:fill="FFFFFF" w:themeFill="background1"/>
        <w:spacing w:after="0" w:line="240" w:lineRule="auto"/>
        <w:ind w:firstLine="708"/>
        <w:jc w:val="center"/>
        <w:rPr>
          <w:b/>
          <w:sz w:val="28"/>
          <w:szCs w:val="28"/>
        </w:rPr>
      </w:pPr>
    </w:p>
    <w:p w:rsidR="000C632A" w:rsidRPr="00E94B69" w:rsidRDefault="000C632A" w:rsidP="00752401">
      <w:pPr>
        <w:pStyle w:val="BodyText2"/>
        <w:shd w:val="clear" w:color="auto" w:fill="FFFFFF" w:themeFill="background1"/>
        <w:spacing w:after="0" w:line="240" w:lineRule="auto"/>
        <w:ind w:firstLine="708"/>
        <w:jc w:val="center"/>
        <w:rPr>
          <w:b/>
          <w:sz w:val="28"/>
          <w:szCs w:val="28"/>
        </w:rPr>
      </w:pPr>
      <w:r>
        <w:rPr>
          <w:b/>
          <w:sz w:val="28"/>
          <w:szCs w:val="28"/>
        </w:rPr>
        <w:t>Безвозмездные поступления</w:t>
      </w:r>
    </w:p>
    <w:p w:rsidR="000C632A" w:rsidRDefault="000C632A" w:rsidP="00752401">
      <w:pPr>
        <w:pStyle w:val="BodyText2"/>
        <w:shd w:val="clear" w:color="auto" w:fill="FFFFFF" w:themeFill="background1"/>
        <w:spacing w:after="0" w:line="240" w:lineRule="auto"/>
        <w:ind w:firstLine="540"/>
        <w:jc w:val="both"/>
        <w:rPr>
          <w:sz w:val="28"/>
          <w:szCs w:val="28"/>
        </w:rPr>
      </w:pPr>
    </w:p>
    <w:p w:rsidR="000C632A" w:rsidRDefault="000C632A" w:rsidP="00752401">
      <w:pPr>
        <w:shd w:val="clear" w:color="auto" w:fill="FFFFFF" w:themeFill="background1"/>
        <w:ind w:firstLine="567"/>
        <w:jc w:val="both"/>
        <w:rPr>
          <w:b/>
          <w:bCs/>
          <w:sz w:val="28"/>
          <w:szCs w:val="28"/>
        </w:rPr>
      </w:pPr>
      <w:r w:rsidRPr="00C66ABA">
        <w:rPr>
          <w:bCs/>
          <w:sz w:val="28"/>
          <w:szCs w:val="28"/>
        </w:rPr>
        <w:t>Динамика безвозмездных поступлений из федерального бюджета на 201</w:t>
      </w:r>
      <w:r>
        <w:rPr>
          <w:bCs/>
          <w:sz w:val="28"/>
          <w:szCs w:val="28"/>
        </w:rPr>
        <w:t xml:space="preserve">6 </w:t>
      </w:r>
      <w:r w:rsidRPr="00C66ABA">
        <w:rPr>
          <w:bCs/>
          <w:sz w:val="28"/>
          <w:szCs w:val="28"/>
        </w:rPr>
        <w:t>г</w:t>
      </w:r>
      <w:r>
        <w:rPr>
          <w:bCs/>
          <w:sz w:val="28"/>
          <w:szCs w:val="28"/>
        </w:rPr>
        <w:t xml:space="preserve">., ожидаемые поступления 2017 </w:t>
      </w:r>
      <w:r w:rsidRPr="00C66ABA">
        <w:rPr>
          <w:bCs/>
          <w:sz w:val="28"/>
          <w:szCs w:val="28"/>
        </w:rPr>
        <w:t>г</w:t>
      </w:r>
      <w:r>
        <w:rPr>
          <w:bCs/>
          <w:sz w:val="28"/>
          <w:szCs w:val="28"/>
        </w:rPr>
        <w:t>.</w:t>
      </w:r>
      <w:r w:rsidRPr="00C66ABA">
        <w:rPr>
          <w:bCs/>
          <w:sz w:val="28"/>
          <w:szCs w:val="28"/>
        </w:rPr>
        <w:t xml:space="preserve"> и прогноз на 201</w:t>
      </w:r>
      <w:r>
        <w:rPr>
          <w:bCs/>
          <w:sz w:val="28"/>
          <w:szCs w:val="28"/>
        </w:rPr>
        <w:t xml:space="preserve">8 </w:t>
      </w:r>
      <w:r w:rsidRPr="00C66ABA">
        <w:rPr>
          <w:bCs/>
          <w:sz w:val="28"/>
          <w:szCs w:val="28"/>
        </w:rPr>
        <w:t>г</w:t>
      </w:r>
      <w:r>
        <w:rPr>
          <w:bCs/>
          <w:sz w:val="28"/>
          <w:szCs w:val="28"/>
        </w:rPr>
        <w:t>.</w:t>
      </w:r>
      <w:r w:rsidRPr="00C66ABA">
        <w:rPr>
          <w:bCs/>
          <w:sz w:val="28"/>
          <w:szCs w:val="28"/>
        </w:rPr>
        <w:t xml:space="preserve"> приведены в таблице</w:t>
      </w:r>
      <w:r>
        <w:rPr>
          <w:bCs/>
          <w:sz w:val="28"/>
          <w:szCs w:val="28"/>
        </w:rPr>
        <w:t xml:space="preserve"> 3.</w:t>
      </w:r>
      <w:r w:rsidRPr="001934E8">
        <w:rPr>
          <w:b/>
          <w:bCs/>
          <w:sz w:val="28"/>
          <w:szCs w:val="28"/>
        </w:rPr>
        <w:t xml:space="preserve"> </w:t>
      </w:r>
    </w:p>
    <w:p w:rsidR="000C632A" w:rsidRPr="006D2728" w:rsidRDefault="000C632A" w:rsidP="00752401">
      <w:pPr>
        <w:shd w:val="clear" w:color="auto" w:fill="FFFFFF" w:themeFill="background1"/>
        <w:jc w:val="right"/>
        <w:rPr>
          <w:b/>
          <w:bCs/>
          <w:sz w:val="28"/>
          <w:szCs w:val="28"/>
        </w:rPr>
      </w:pPr>
      <w:r>
        <w:rPr>
          <w:sz w:val="28"/>
          <w:szCs w:val="28"/>
        </w:rPr>
        <w:t>Таблица 3</w:t>
      </w:r>
    </w:p>
    <w:p w:rsidR="000C632A" w:rsidRPr="00AB3629" w:rsidRDefault="008146E0" w:rsidP="008146E0">
      <w:pPr>
        <w:shd w:val="clear" w:color="auto" w:fill="FFFFFF" w:themeFill="background1"/>
        <w:ind w:right="-846"/>
        <w:jc w:val="center"/>
      </w:pPr>
      <w:r>
        <w:t xml:space="preserve">                                                                                                                                            </w:t>
      </w:r>
      <w:r w:rsidR="00232643">
        <w:t>(</w:t>
      </w:r>
      <w:r w:rsidR="000C632A" w:rsidRPr="00AB3629">
        <w:t>тыс. руб</w:t>
      </w:r>
      <w:r w:rsidR="000C632A">
        <w:t>.</w:t>
      </w:r>
      <w:r w:rsidR="00232643">
        <w:t>)</w:t>
      </w: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1064"/>
        <w:gridCol w:w="1022"/>
        <w:gridCol w:w="1134"/>
        <w:gridCol w:w="875"/>
        <w:gridCol w:w="970"/>
        <w:gridCol w:w="708"/>
        <w:gridCol w:w="694"/>
        <w:gridCol w:w="851"/>
        <w:gridCol w:w="885"/>
      </w:tblGrid>
      <w:tr w:rsidR="000C632A" w:rsidRPr="009F493D" w:rsidTr="008146E0">
        <w:trPr>
          <w:trHeight w:val="68"/>
        </w:trPr>
        <w:tc>
          <w:tcPr>
            <w:tcW w:w="2170" w:type="dxa"/>
            <w:vMerge w:val="restart"/>
            <w:tcMar>
              <w:left w:w="28" w:type="dxa"/>
              <w:right w:w="28" w:type="dxa"/>
            </w:tcMar>
          </w:tcPr>
          <w:p w:rsidR="000C632A" w:rsidRPr="009F493D" w:rsidRDefault="000C632A" w:rsidP="00752401">
            <w:pPr>
              <w:shd w:val="clear" w:color="auto" w:fill="FFFFFF" w:themeFill="background1"/>
              <w:jc w:val="center"/>
              <w:rPr>
                <w:b/>
                <w:bCs/>
                <w:i/>
                <w:sz w:val="20"/>
                <w:szCs w:val="20"/>
              </w:rPr>
            </w:pPr>
            <w:r w:rsidRPr="009F493D">
              <w:rPr>
                <w:b/>
                <w:sz w:val="20"/>
                <w:szCs w:val="20"/>
              </w:rPr>
              <w:t>Показатели</w:t>
            </w:r>
          </w:p>
        </w:tc>
        <w:tc>
          <w:tcPr>
            <w:tcW w:w="1064" w:type="dxa"/>
            <w:vMerge w:val="restart"/>
            <w:tcMar>
              <w:left w:w="28" w:type="dxa"/>
              <w:right w:w="28" w:type="dxa"/>
            </w:tcMar>
          </w:tcPr>
          <w:p w:rsidR="000C632A" w:rsidRPr="009F493D" w:rsidRDefault="000C632A" w:rsidP="00752401">
            <w:pPr>
              <w:shd w:val="clear" w:color="auto" w:fill="FFFFFF" w:themeFill="background1"/>
              <w:jc w:val="center"/>
              <w:rPr>
                <w:b/>
                <w:sz w:val="20"/>
                <w:szCs w:val="20"/>
              </w:rPr>
            </w:pPr>
            <w:r w:rsidRPr="009F493D">
              <w:rPr>
                <w:b/>
                <w:sz w:val="20"/>
                <w:szCs w:val="20"/>
              </w:rPr>
              <w:t>Исполне-ние за 201</w:t>
            </w:r>
            <w:r>
              <w:rPr>
                <w:b/>
                <w:sz w:val="20"/>
                <w:szCs w:val="20"/>
              </w:rPr>
              <w:t>6</w:t>
            </w:r>
            <w:r w:rsidRPr="009F493D">
              <w:rPr>
                <w:b/>
                <w:sz w:val="20"/>
                <w:szCs w:val="20"/>
              </w:rPr>
              <w:t xml:space="preserve"> год</w:t>
            </w:r>
          </w:p>
          <w:p w:rsidR="000C632A" w:rsidRPr="009F493D" w:rsidRDefault="000C632A" w:rsidP="00752401">
            <w:pPr>
              <w:shd w:val="clear" w:color="auto" w:fill="FFFFFF" w:themeFill="background1"/>
              <w:jc w:val="center"/>
              <w:rPr>
                <w:b/>
                <w:bCs/>
                <w:i/>
                <w:sz w:val="20"/>
                <w:szCs w:val="20"/>
              </w:rPr>
            </w:pPr>
          </w:p>
        </w:tc>
        <w:tc>
          <w:tcPr>
            <w:tcW w:w="3031" w:type="dxa"/>
            <w:gridSpan w:val="3"/>
            <w:tcMar>
              <w:left w:w="28" w:type="dxa"/>
              <w:right w:w="28" w:type="dxa"/>
            </w:tcMar>
          </w:tcPr>
          <w:p w:rsidR="000C632A" w:rsidRPr="009F493D" w:rsidRDefault="000C632A" w:rsidP="00752401">
            <w:pPr>
              <w:shd w:val="clear" w:color="auto" w:fill="FFFFFF" w:themeFill="background1"/>
              <w:jc w:val="center"/>
              <w:rPr>
                <w:b/>
                <w:bCs/>
                <w:i/>
                <w:sz w:val="20"/>
                <w:szCs w:val="20"/>
              </w:rPr>
            </w:pPr>
            <w:r w:rsidRPr="009F493D">
              <w:rPr>
                <w:b/>
                <w:sz w:val="20"/>
                <w:szCs w:val="20"/>
              </w:rPr>
              <w:t>201</w:t>
            </w:r>
            <w:r>
              <w:rPr>
                <w:b/>
                <w:sz w:val="20"/>
                <w:szCs w:val="20"/>
              </w:rPr>
              <w:t>7</w:t>
            </w:r>
            <w:r w:rsidRPr="009F493D">
              <w:rPr>
                <w:b/>
                <w:sz w:val="20"/>
                <w:szCs w:val="20"/>
              </w:rPr>
              <w:t xml:space="preserve"> год</w:t>
            </w:r>
          </w:p>
        </w:tc>
        <w:tc>
          <w:tcPr>
            <w:tcW w:w="1678" w:type="dxa"/>
            <w:gridSpan w:val="2"/>
            <w:tcMar>
              <w:left w:w="28" w:type="dxa"/>
              <w:right w:w="28" w:type="dxa"/>
            </w:tcMar>
          </w:tcPr>
          <w:p w:rsidR="000C632A" w:rsidRPr="009F493D" w:rsidRDefault="000C632A" w:rsidP="00752401">
            <w:pPr>
              <w:shd w:val="clear" w:color="auto" w:fill="FFFFFF" w:themeFill="background1"/>
              <w:jc w:val="center"/>
              <w:rPr>
                <w:b/>
                <w:bCs/>
                <w:i/>
                <w:sz w:val="20"/>
                <w:szCs w:val="20"/>
              </w:rPr>
            </w:pPr>
            <w:r w:rsidRPr="009F493D">
              <w:rPr>
                <w:b/>
                <w:sz w:val="20"/>
                <w:szCs w:val="20"/>
              </w:rPr>
              <w:t>201</w:t>
            </w:r>
            <w:r>
              <w:rPr>
                <w:b/>
                <w:sz w:val="20"/>
                <w:szCs w:val="20"/>
              </w:rPr>
              <w:t>8</w:t>
            </w:r>
            <w:r w:rsidRPr="009F493D">
              <w:rPr>
                <w:b/>
                <w:sz w:val="20"/>
                <w:szCs w:val="20"/>
              </w:rPr>
              <w:t xml:space="preserve"> год</w:t>
            </w:r>
          </w:p>
        </w:tc>
        <w:tc>
          <w:tcPr>
            <w:tcW w:w="2430" w:type="dxa"/>
            <w:gridSpan w:val="3"/>
            <w:tcMar>
              <w:left w:w="28" w:type="dxa"/>
              <w:right w:w="28" w:type="dxa"/>
            </w:tcMar>
          </w:tcPr>
          <w:p w:rsidR="000C632A" w:rsidRPr="009F493D" w:rsidRDefault="000C632A" w:rsidP="00752401">
            <w:pPr>
              <w:shd w:val="clear" w:color="auto" w:fill="FFFFFF" w:themeFill="background1"/>
              <w:jc w:val="center"/>
              <w:rPr>
                <w:b/>
                <w:sz w:val="20"/>
                <w:szCs w:val="20"/>
              </w:rPr>
            </w:pPr>
            <w:r w:rsidRPr="009F493D">
              <w:rPr>
                <w:b/>
                <w:sz w:val="20"/>
                <w:szCs w:val="20"/>
              </w:rPr>
              <w:t>Темп роста 201</w:t>
            </w:r>
            <w:r>
              <w:rPr>
                <w:b/>
                <w:sz w:val="20"/>
                <w:szCs w:val="20"/>
              </w:rPr>
              <w:t>8</w:t>
            </w:r>
            <w:r w:rsidRPr="009F493D">
              <w:rPr>
                <w:b/>
                <w:sz w:val="20"/>
                <w:szCs w:val="20"/>
              </w:rPr>
              <w:t xml:space="preserve"> г</w:t>
            </w:r>
            <w:r>
              <w:rPr>
                <w:b/>
                <w:sz w:val="20"/>
                <w:szCs w:val="20"/>
              </w:rPr>
              <w:t>.</w:t>
            </w:r>
            <w:r w:rsidRPr="009F493D">
              <w:rPr>
                <w:b/>
                <w:sz w:val="20"/>
                <w:szCs w:val="20"/>
              </w:rPr>
              <w:t>, %</w:t>
            </w:r>
          </w:p>
          <w:p w:rsidR="000C632A" w:rsidRPr="009F493D" w:rsidRDefault="000C632A" w:rsidP="00752401">
            <w:pPr>
              <w:shd w:val="clear" w:color="auto" w:fill="FFFFFF" w:themeFill="background1"/>
              <w:jc w:val="center"/>
              <w:rPr>
                <w:b/>
                <w:bCs/>
                <w:i/>
                <w:sz w:val="20"/>
                <w:szCs w:val="20"/>
              </w:rPr>
            </w:pPr>
            <w:r>
              <w:rPr>
                <w:b/>
                <w:sz w:val="20"/>
                <w:szCs w:val="20"/>
              </w:rPr>
              <w:t xml:space="preserve">(+  рост, </w:t>
            </w:r>
            <w:r w:rsidRPr="009F493D">
              <w:rPr>
                <w:b/>
                <w:sz w:val="20"/>
                <w:szCs w:val="20"/>
              </w:rPr>
              <w:t>- сокращение)</w:t>
            </w:r>
          </w:p>
        </w:tc>
      </w:tr>
      <w:tr w:rsidR="000C632A" w:rsidRPr="009F493D" w:rsidTr="008146E0">
        <w:trPr>
          <w:trHeight w:val="68"/>
        </w:trPr>
        <w:tc>
          <w:tcPr>
            <w:tcW w:w="2170" w:type="dxa"/>
            <w:vMerge/>
            <w:tcMar>
              <w:left w:w="28" w:type="dxa"/>
              <w:right w:w="28" w:type="dxa"/>
            </w:tcMar>
          </w:tcPr>
          <w:p w:rsidR="000C632A" w:rsidRPr="009F493D" w:rsidRDefault="000C632A" w:rsidP="00752401">
            <w:pPr>
              <w:shd w:val="clear" w:color="auto" w:fill="FFFFFF" w:themeFill="background1"/>
              <w:jc w:val="center"/>
              <w:rPr>
                <w:b/>
                <w:bCs/>
                <w:i/>
                <w:sz w:val="20"/>
                <w:szCs w:val="20"/>
              </w:rPr>
            </w:pPr>
          </w:p>
        </w:tc>
        <w:tc>
          <w:tcPr>
            <w:tcW w:w="1064" w:type="dxa"/>
            <w:vMerge/>
            <w:tcMar>
              <w:left w:w="28" w:type="dxa"/>
              <w:right w:w="28" w:type="dxa"/>
            </w:tcMar>
          </w:tcPr>
          <w:p w:rsidR="000C632A" w:rsidRPr="009F493D" w:rsidRDefault="000C632A" w:rsidP="00752401">
            <w:pPr>
              <w:shd w:val="clear" w:color="auto" w:fill="FFFFFF" w:themeFill="background1"/>
              <w:jc w:val="center"/>
              <w:rPr>
                <w:b/>
                <w:bCs/>
                <w:i/>
                <w:sz w:val="20"/>
                <w:szCs w:val="20"/>
              </w:rPr>
            </w:pPr>
          </w:p>
        </w:tc>
        <w:tc>
          <w:tcPr>
            <w:tcW w:w="1022" w:type="dxa"/>
            <w:tcMar>
              <w:left w:w="28" w:type="dxa"/>
              <w:right w:w="28" w:type="dxa"/>
            </w:tcMar>
          </w:tcPr>
          <w:p w:rsidR="000C632A" w:rsidRPr="009F493D" w:rsidRDefault="000C632A" w:rsidP="00752401">
            <w:pPr>
              <w:shd w:val="clear" w:color="auto" w:fill="FFFFFF" w:themeFill="background1"/>
              <w:jc w:val="center"/>
              <w:rPr>
                <w:b/>
                <w:bCs/>
                <w:i/>
                <w:sz w:val="20"/>
                <w:szCs w:val="20"/>
              </w:rPr>
            </w:pPr>
            <w:r>
              <w:rPr>
                <w:b/>
                <w:sz w:val="20"/>
                <w:szCs w:val="20"/>
              </w:rPr>
              <w:t>У</w:t>
            </w:r>
            <w:r w:rsidRPr="009F493D">
              <w:rPr>
                <w:b/>
                <w:sz w:val="20"/>
                <w:szCs w:val="20"/>
              </w:rPr>
              <w:t>т</w:t>
            </w:r>
            <w:r>
              <w:rPr>
                <w:b/>
                <w:sz w:val="20"/>
                <w:szCs w:val="20"/>
              </w:rPr>
              <w:t>вержд</w:t>
            </w:r>
            <w:r w:rsidRPr="009F493D">
              <w:rPr>
                <w:b/>
                <w:sz w:val="20"/>
                <w:szCs w:val="20"/>
              </w:rPr>
              <w:t>ённый план</w:t>
            </w:r>
            <w:r>
              <w:rPr>
                <w:b/>
                <w:sz w:val="20"/>
                <w:szCs w:val="20"/>
              </w:rPr>
              <w:t xml:space="preserve"> на год</w:t>
            </w:r>
            <w:r w:rsidRPr="009F493D">
              <w:rPr>
                <w:b/>
                <w:sz w:val="20"/>
                <w:szCs w:val="20"/>
              </w:rPr>
              <w:t xml:space="preserve"> </w:t>
            </w:r>
          </w:p>
        </w:tc>
        <w:tc>
          <w:tcPr>
            <w:tcW w:w="1134" w:type="dxa"/>
            <w:tcMar>
              <w:left w:w="28" w:type="dxa"/>
              <w:right w:w="28" w:type="dxa"/>
            </w:tcMar>
          </w:tcPr>
          <w:p w:rsidR="000C632A" w:rsidRPr="009F493D" w:rsidRDefault="000C632A" w:rsidP="00752401">
            <w:pPr>
              <w:shd w:val="clear" w:color="auto" w:fill="FFFFFF" w:themeFill="background1"/>
              <w:jc w:val="center"/>
              <w:rPr>
                <w:b/>
                <w:bCs/>
                <w:i/>
                <w:sz w:val="20"/>
                <w:szCs w:val="20"/>
              </w:rPr>
            </w:pPr>
            <w:r>
              <w:rPr>
                <w:b/>
                <w:sz w:val="20"/>
                <w:szCs w:val="20"/>
              </w:rPr>
              <w:t>О</w:t>
            </w:r>
            <w:r w:rsidRPr="009F493D">
              <w:rPr>
                <w:b/>
                <w:sz w:val="20"/>
                <w:szCs w:val="20"/>
              </w:rPr>
              <w:t>жидаемое исполнение за год</w:t>
            </w:r>
          </w:p>
        </w:tc>
        <w:tc>
          <w:tcPr>
            <w:tcW w:w="875" w:type="dxa"/>
            <w:tcMar>
              <w:left w:w="28" w:type="dxa"/>
              <w:right w:w="28" w:type="dxa"/>
            </w:tcMar>
          </w:tcPr>
          <w:p w:rsidR="000C632A" w:rsidRPr="009F493D" w:rsidRDefault="000C632A" w:rsidP="00752401">
            <w:pPr>
              <w:shd w:val="clear" w:color="auto" w:fill="FFFFFF" w:themeFill="background1"/>
              <w:jc w:val="center"/>
              <w:rPr>
                <w:b/>
                <w:bCs/>
                <w:i/>
                <w:sz w:val="20"/>
                <w:szCs w:val="20"/>
              </w:rPr>
            </w:pPr>
            <w:r>
              <w:rPr>
                <w:b/>
                <w:sz w:val="20"/>
                <w:szCs w:val="20"/>
              </w:rPr>
              <w:t>С</w:t>
            </w:r>
            <w:r w:rsidRPr="009F493D">
              <w:rPr>
                <w:b/>
                <w:sz w:val="20"/>
                <w:szCs w:val="20"/>
              </w:rPr>
              <w:t>трук-тура, %</w:t>
            </w:r>
          </w:p>
        </w:tc>
        <w:tc>
          <w:tcPr>
            <w:tcW w:w="970" w:type="dxa"/>
            <w:tcMar>
              <w:left w:w="28" w:type="dxa"/>
              <w:right w:w="28" w:type="dxa"/>
            </w:tcMar>
          </w:tcPr>
          <w:p w:rsidR="000C632A" w:rsidRPr="009F493D" w:rsidRDefault="000C632A" w:rsidP="00752401">
            <w:pPr>
              <w:shd w:val="clear" w:color="auto" w:fill="FFFFFF" w:themeFill="background1"/>
              <w:jc w:val="center"/>
              <w:rPr>
                <w:b/>
                <w:sz w:val="20"/>
                <w:szCs w:val="20"/>
              </w:rPr>
            </w:pPr>
            <w:r>
              <w:rPr>
                <w:b/>
                <w:sz w:val="20"/>
                <w:szCs w:val="20"/>
              </w:rPr>
              <w:t>П</w:t>
            </w:r>
            <w:r w:rsidRPr="009F493D">
              <w:rPr>
                <w:b/>
                <w:sz w:val="20"/>
                <w:szCs w:val="20"/>
              </w:rPr>
              <w:t>роект</w:t>
            </w:r>
          </w:p>
        </w:tc>
        <w:tc>
          <w:tcPr>
            <w:tcW w:w="708" w:type="dxa"/>
            <w:tcMar>
              <w:left w:w="28" w:type="dxa"/>
              <w:right w:w="28" w:type="dxa"/>
            </w:tcMar>
          </w:tcPr>
          <w:p w:rsidR="000C632A" w:rsidRPr="009F493D" w:rsidRDefault="000C632A" w:rsidP="00752401">
            <w:pPr>
              <w:shd w:val="clear" w:color="auto" w:fill="FFFFFF" w:themeFill="background1"/>
              <w:jc w:val="center"/>
              <w:rPr>
                <w:b/>
                <w:sz w:val="20"/>
                <w:szCs w:val="20"/>
              </w:rPr>
            </w:pPr>
            <w:r>
              <w:rPr>
                <w:b/>
                <w:sz w:val="20"/>
                <w:szCs w:val="20"/>
              </w:rPr>
              <w:t>С</w:t>
            </w:r>
            <w:r w:rsidRPr="009F493D">
              <w:rPr>
                <w:b/>
                <w:sz w:val="20"/>
                <w:szCs w:val="20"/>
              </w:rPr>
              <w:t>трук-тура, %</w:t>
            </w:r>
          </w:p>
        </w:tc>
        <w:tc>
          <w:tcPr>
            <w:tcW w:w="694" w:type="dxa"/>
            <w:tcMar>
              <w:left w:w="28" w:type="dxa"/>
              <w:right w:w="28" w:type="dxa"/>
            </w:tcMar>
          </w:tcPr>
          <w:p w:rsidR="000C632A" w:rsidRPr="009F493D" w:rsidRDefault="000C632A" w:rsidP="00752401">
            <w:pPr>
              <w:shd w:val="clear" w:color="auto" w:fill="FFFFFF" w:themeFill="background1"/>
              <w:jc w:val="center"/>
              <w:rPr>
                <w:b/>
                <w:sz w:val="20"/>
                <w:szCs w:val="20"/>
              </w:rPr>
            </w:pPr>
            <w:r>
              <w:rPr>
                <w:b/>
                <w:sz w:val="20"/>
                <w:szCs w:val="20"/>
              </w:rPr>
              <w:t>К</w:t>
            </w:r>
            <w:r w:rsidRPr="009F493D">
              <w:rPr>
                <w:b/>
                <w:sz w:val="20"/>
                <w:szCs w:val="20"/>
              </w:rPr>
              <w:t xml:space="preserve"> испол</w:t>
            </w:r>
            <w:r>
              <w:rPr>
                <w:b/>
                <w:sz w:val="20"/>
                <w:szCs w:val="20"/>
              </w:rPr>
              <w:t>-</w:t>
            </w:r>
            <w:r w:rsidRPr="009F493D">
              <w:rPr>
                <w:b/>
                <w:sz w:val="20"/>
                <w:szCs w:val="20"/>
              </w:rPr>
              <w:t xml:space="preserve">нению  </w:t>
            </w:r>
            <w:r>
              <w:rPr>
                <w:b/>
                <w:sz w:val="20"/>
                <w:szCs w:val="20"/>
              </w:rPr>
              <w:t xml:space="preserve">за </w:t>
            </w:r>
            <w:r w:rsidRPr="009F493D">
              <w:rPr>
                <w:b/>
                <w:sz w:val="20"/>
                <w:szCs w:val="20"/>
              </w:rPr>
              <w:t>201</w:t>
            </w:r>
            <w:r>
              <w:rPr>
                <w:b/>
                <w:sz w:val="20"/>
                <w:szCs w:val="20"/>
              </w:rPr>
              <w:t>6</w:t>
            </w:r>
            <w:r w:rsidRPr="009F493D">
              <w:rPr>
                <w:b/>
                <w:sz w:val="20"/>
                <w:szCs w:val="20"/>
              </w:rPr>
              <w:t xml:space="preserve"> год</w:t>
            </w:r>
          </w:p>
        </w:tc>
        <w:tc>
          <w:tcPr>
            <w:tcW w:w="851" w:type="dxa"/>
            <w:tcMar>
              <w:left w:w="28" w:type="dxa"/>
              <w:right w:w="28" w:type="dxa"/>
            </w:tcMar>
          </w:tcPr>
          <w:p w:rsidR="000C632A" w:rsidRPr="009F493D" w:rsidRDefault="000C632A" w:rsidP="00752401">
            <w:pPr>
              <w:shd w:val="clear" w:color="auto" w:fill="FFFFFF" w:themeFill="background1"/>
              <w:jc w:val="center"/>
              <w:rPr>
                <w:b/>
                <w:sz w:val="20"/>
                <w:szCs w:val="20"/>
              </w:rPr>
            </w:pPr>
            <w:r>
              <w:rPr>
                <w:b/>
                <w:sz w:val="20"/>
                <w:szCs w:val="20"/>
              </w:rPr>
              <w:t>К</w:t>
            </w:r>
            <w:r w:rsidRPr="009F493D">
              <w:rPr>
                <w:b/>
                <w:sz w:val="20"/>
                <w:szCs w:val="20"/>
              </w:rPr>
              <w:t xml:space="preserve"> ут</w:t>
            </w:r>
            <w:r>
              <w:rPr>
                <w:b/>
                <w:sz w:val="20"/>
                <w:szCs w:val="20"/>
              </w:rPr>
              <w:t>верж-д</w:t>
            </w:r>
            <w:r w:rsidRPr="009F493D">
              <w:rPr>
                <w:b/>
                <w:sz w:val="20"/>
                <w:szCs w:val="20"/>
              </w:rPr>
              <w:t>ён</w:t>
            </w:r>
            <w:r>
              <w:rPr>
                <w:b/>
                <w:sz w:val="20"/>
                <w:szCs w:val="20"/>
              </w:rPr>
              <w:t>ному плану</w:t>
            </w:r>
            <w:r w:rsidRPr="009F493D">
              <w:rPr>
                <w:b/>
                <w:sz w:val="20"/>
                <w:szCs w:val="20"/>
              </w:rPr>
              <w:t xml:space="preserve"> 201</w:t>
            </w:r>
            <w:r>
              <w:rPr>
                <w:b/>
                <w:sz w:val="20"/>
                <w:szCs w:val="20"/>
              </w:rPr>
              <w:t>7 г.</w:t>
            </w:r>
          </w:p>
        </w:tc>
        <w:tc>
          <w:tcPr>
            <w:tcW w:w="885" w:type="dxa"/>
            <w:tcMar>
              <w:left w:w="28" w:type="dxa"/>
              <w:right w:w="28" w:type="dxa"/>
            </w:tcMar>
          </w:tcPr>
          <w:p w:rsidR="000C632A" w:rsidRPr="009F493D" w:rsidRDefault="000C632A" w:rsidP="00752401">
            <w:pPr>
              <w:shd w:val="clear" w:color="auto" w:fill="FFFFFF" w:themeFill="background1"/>
              <w:jc w:val="center"/>
              <w:rPr>
                <w:b/>
                <w:sz w:val="20"/>
                <w:szCs w:val="20"/>
              </w:rPr>
            </w:pPr>
            <w:r>
              <w:rPr>
                <w:b/>
                <w:sz w:val="20"/>
                <w:szCs w:val="20"/>
              </w:rPr>
              <w:t>К</w:t>
            </w:r>
            <w:r w:rsidRPr="009F493D">
              <w:rPr>
                <w:b/>
                <w:sz w:val="20"/>
                <w:szCs w:val="20"/>
              </w:rPr>
              <w:t xml:space="preserve"> ожида</w:t>
            </w:r>
            <w:r>
              <w:rPr>
                <w:b/>
                <w:sz w:val="20"/>
                <w:szCs w:val="20"/>
              </w:rPr>
              <w:t>-емому испол-не</w:t>
            </w:r>
            <w:r w:rsidRPr="009F493D">
              <w:rPr>
                <w:b/>
                <w:sz w:val="20"/>
                <w:szCs w:val="20"/>
              </w:rPr>
              <w:t>нию  201</w:t>
            </w:r>
            <w:r>
              <w:rPr>
                <w:b/>
                <w:sz w:val="20"/>
                <w:szCs w:val="20"/>
              </w:rPr>
              <w:t>7</w:t>
            </w:r>
            <w:r w:rsidRPr="009F493D">
              <w:rPr>
                <w:b/>
                <w:sz w:val="20"/>
                <w:szCs w:val="20"/>
              </w:rPr>
              <w:t xml:space="preserve"> г</w:t>
            </w:r>
            <w:r>
              <w:rPr>
                <w:b/>
                <w:sz w:val="20"/>
                <w:szCs w:val="20"/>
              </w:rPr>
              <w:t>.</w:t>
            </w:r>
          </w:p>
        </w:tc>
      </w:tr>
      <w:tr w:rsidR="000C632A" w:rsidRPr="009F493D" w:rsidTr="008146E0">
        <w:trPr>
          <w:trHeight w:val="68"/>
        </w:trPr>
        <w:tc>
          <w:tcPr>
            <w:tcW w:w="2170" w:type="dxa"/>
            <w:tcMar>
              <w:left w:w="28" w:type="dxa"/>
              <w:right w:w="28" w:type="dxa"/>
            </w:tcMar>
          </w:tcPr>
          <w:p w:rsidR="000C632A" w:rsidRPr="009F493D" w:rsidRDefault="000C632A" w:rsidP="00752401">
            <w:pPr>
              <w:shd w:val="clear" w:color="auto" w:fill="FFFFFF" w:themeFill="background1"/>
              <w:jc w:val="center"/>
              <w:rPr>
                <w:b/>
                <w:bCs/>
                <w:sz w:val="20"/>
                <w:szCs w:val="20"/>
              </w:rPr>
            </w:pPr>
            <w:r w:rsidRPr="009F493D">
              <w:rPr>
                <w:b/>
                <w:bCs/>
                <w:sz w:val="20"/>
                <w:szCs w:val="20"/>
              </w:rPr>
              <w:t>Безвозмездные поступления</w:t>
            </w:r>
            <w:r>
              <w:rPr>
                <w:b/>
                <w:bCs/>
                <w:sz w:val="20"/>
                <w:szCs w:val="20"/>
              </w:rPr>
              <w:t>,</w:t>
            </w:r>
          </w:p>
          <w:p w:rsidR="000C632A" w:rsidRPr="009F493D" w:rsidRDefault="000C632A" w:rsidP="00752401">
            <w:pPr>
              <w:shd w:val="clear" w:color="auto" w:fill="FFFFFF" w:themeFill="background1"/>
              <w:jc w:val="center"/>
              <w:rPr>
                <w:b/>
                <w:bCs/>
                <w:sz w:val="20"/>
                <w:szCs w:val="20"/>
              </w:rPr>
            </w:pPr>
            <w:r>
              <w:rPr>
                <w:b/>
                <w:bCs/>
                <w:sz w:val="20"/>
                <w:szCs w:val="20"/>
              </w:rPr>
              <w:t>в</w:t>
            </w:r>
            <w:r w:rsidRPr="009F493D">
              <w:rPr>
                <w:b/>
                <w:bCs/>
                <w:sz w:val="20"/>
                <w:szCs w:val="20"/>
              </w:rPr>
              <w:t>сего</w:t>
            </w:r>
          </w:p>
        </w:tc>
        <w:tc>
          <w:tcPr>
            <w:tcW w:w="1064" w:type="dxa"/>
            <w:tcMar>
              <w:left w:w="28" w:type="dxa"/>
              <w:right w:w="28" w:type="dxa"/>
            </w:tcMar>
          </w:tcPr>
          <w:p w:rsidR="000C632A" w:rsidRPr="005B77F1" w:rsidRDefault="000C632A" w:rsidP="00752401">
            <w:pPr>
              <w:shd w:val="clear" w:color="auto" w:fill="FFFFFF" w:themeFill="background1"/>
              <w:jc w:val="center"/>
              <w:rPr>
                <w:bCs/>
                <w:sz w:val="20"/>
                <w:szCs w:val="20"/>
              </w:rPr>
            </w:pPr>
          </w:p>
          <w:p w:rsidR="000C632A" w:rsidRPr="005B77F1" w:rsidRDefault="000C632A" w:rsidP="00752401">
            <w:pPr>
              <w:shd w:val="clear" w:color="auto" w:fill="FFFFFF" w:themeFill="background1"/>
              <w:jc w:val="center"/>
              <w:rPr>
                <w:bCs/>
                <w:sz w:val="20"/>
                <w:szCs w:val="20"/>
              </w:rPr>
            </w:pPr>
            <w:r w:rsidRPr="005B77F1">
              <w:rPr>
                <w:bCs/>
                <w:sz w:val="20"/>
                <w:szCs w:val="20"/>
              </w:rPr>
              <w:t>24 643 461</w:t>
            </w:r>
          </w:p>
        </w:tc>
        <w:tc>
          <w:tcPr>
            <w:tcW w:w="1022" w:type="dxa"/>
            <w:tcMar>
              <w:left w:w="28" w:type="dxa"/>
              <w:right w:w="28" w:type="dxa"/>
            </w:tcMar>
          </w:tcPr>
          <w:p w:rsidR="000C632A" w:rsidRPr="005B77F1" w:rsidRDefault="000C632A" w:rsidP="00752401">
            <w:pPr>
              <w:shd w:val="clear" w:color="auto" w:fill="FFFFFF" w:themeFill="background1"/>
              <w:jc w:val="center"/>
              <w:rPr>
                <w:sz w:val="20"/>
                <w:szCs w:val="20"/>
              </w:rPr>
            </w:pPr>
          </w:p>
          <w:p w:rsidR="000C632A" w:rsidRPr="005B77F1" w:rsidRDefault="000C632A" w:rsidP="00752401">
            <w:pPr>
              <w:shd w:val="clear" w:color="auto" w:fill="FFFFFF" w:themeFill="background1"/>
              <w:jc w:val="center"/>
              <w:rPr>
                <w:sz w:val="20"/>
                <w:szCs w:val="20"/>
              </w:rPr>
            </w:pPr>
            <w:r w:rsidRPr="005B77F1">
              <w:rPr>
                <w:sz w:val="20"/>
                <w:szCs w:val="20"/>
              </w:rPr>
              <w:t>18 367 943</w:t>
            </w:r>
          </w:p>
        </w:tc>
        <w:tc>
          <w:tcPr>
            <w:tcW w:w="1134" w:type="dxa"/>
            <w:tcMar>
              <w:left w:w="28" w:type="dxa"/>
              <w:right w:w="28" w:type="dxa"/>
            </w:tcMar>
          </w:tcPr>
          <w:p w:rsidR="000C632A" w:rsidRPr="009F493D" w:rsidRDefault="000C632A" w:rsidP="00752401">
            <w:pPr>
              <w:shd w:val="clear" w:color="auto" w:fill="FFFFFF" w:themeFill="background1"/>
              <w:jc w:val="center"/>
              <w:rPr>
                <w:b/>
                <w:sz w:val="20"/>
                <w:szCs w:val="20"/>
              </w:rPr>
            </w:pPr>
          </w:p>
          <w:p w:rsidR="000C632A" w:rsidRPr="0075481A" w:rsidRDefault="000C632A" w:rsidP="00752401">
            <w:pPr>
              <w:shd w:val="clear" w:color="auto" w:fill="FFFFFF" w:themeFill="background1"/>
              <w:jc w:val="center"/>
              <w:rPr>
                <w:sz w:val="20"/>
                <w:szCs w:val="20"/>
              </w:rPr>
            </w:pPr>
            <w:r>
              <w:rPr>
                <w:sz w:val="20"/>
                <w:szCs w:val="20"/>
              </w:rPr>
              <w:t>17 918 787</w:t>
            </w:r>
          </w:p>
        </w:tc>
        <w:tc>
          <w:tcPr>
            <w:tcW w:w="875" w:type="dxa"/>
            <w:tcMar>
              <w:left w:w="28" w:type="dxa"/>
              <w:right w:w="28" w:type="dxa"/>
            </w:tcMar>
          </w:tcPr>
          <w:p w:rsidR="000C632A" w:rsidRPr="0075481A" w:rsidRDefault="000C632A" w:rsidP="00752401">
            <w:pPr>
              <w:shd w:val="clear" w:color="auto" w:fill="FFFFFF" w:themeFill="background1"/>
              <w:jc w:val="center"/>
              <w:rPr>
                <w:sz w:val="20"/>
                <w:szCs w:val="20"/>
              </w:rPr>
            </w:pPr>
          </w:p>
          <w:p w:rsidR="000C632A" w:rsidRPr="0075481A" w:rsidRDefault="000C632A" w:rsidP="00752401">
            <w:pPr>
              <w:shd w:val="clear" w:color="auto" w:fill="FFFFFF" w:themeFill="background1"/>
              <w:jc w:val="center"/>
              <w:rPr>
                <w:sz w:val="20"/>
                <w:szCs w:val="20"/>
              </w:rPr>
            </w:pPr>
            <w:r w:rsidRPr="0075481A">
              <w:rPr>
                <w:sz w:val="20"/>
                <w:szCs w:val="20"/>
              </w:rPr>
              <w:t>100</w:t>
            </w:r>
          </w:p>
        </w:tc>
        <w:tc>
          <w:tcPr>
            <w:tcW w:w="970" w:type="dxa"/>
            <w:tcMar>
              <w:left w:w="28" w:type="dxa"/>
              <w:right w:w="28" w:type="dxa"/>
            </w:tcMar>
          </w:tcPr>
          <w:p w:rsidR="000C632A" w:rsidRPr="0075481A" w:rsidRDefault="000C632A" w:rsidP="00752401">
            <w:pPr>
              <w:shd w:val="clear" w:color="auto" w:fill="FFFFFF" w:themeFill="background1"/>
              <w:jc w:val="center"/>
              <w:rPr>
                <w:sz w:val="20"/>
                <w:szCs w:val="20"/>
              </w:rPr>
            </w:pPr>
          </w:p>
          <w:p w:rsidR="000C632A" w:rsidRPr="0075481A" w:rsidRDefault="000C632A" w:rsidP="00752401">
            <w:pPr>
              <w:shd w:val="clear" w:color="auto" w:fill="FFFFFF" w:themeFill="background1"/>
              <w:jc w:val="center"/>
              <w:rPr>
                <w:sz w:val="20"/>
                <w:szCs w:val="20"/>
              </w:rPr>
            </w:pPr>
            <w:r>
              <w:rPr>
                <w:sz w:val="20"/>
                <w:szCs w:val="20"/>
              </w:rPr>
              <w:t>14 970 933</w:t>
            </w:r>
          </w:p>
        </w:tc>
        <w:tc>
          <w:tcPr>
            <w:tcW w:w="708" w:type="dxa"/>
            <w:tcMar>
              <w:left w:w="28" w:type="dxa"/>
              <w:right w:w="28" w:type="dxa"/>
            </w:tcMar>
          </w:tcPr>
          <w:p w:rsidR="000C632A" w:rsidRPr="0075481A" w:rsidRDefault="000C632A" w:rsidP="00752401">
            <w:pPr>
              <w:shd w:val="clear" w:color="auto" w:fill="FFFFFF" w:themeFill="background1"/>
              <w:jc w:val="center"/>
              <w:rPr>
                <w:sz w:val="20"/>
                <w:szCs w:val="20"/>
              </w:rPr>
            </w:pPr>
          </w:p>
          <w:p w:rsidR="000C632A" w:rsidRPr="0075481A" w:rsidRDefault="000C632A" w:rsidP="00752401">
            <w:pPr>
              <w:shd w:val="clear" w:color="auto" w:fill="FFFFFF" w:themeFill="background1"/>
              <w:jc w:val="center"/>
              <w:rPr>
                <w:sz w:val="20"/>
                <w:szCs w:val="20"/>
              </w:rPr>
            </w:pPr>
            <w:r w:rsidRPr="0075481A">
              <w:rPr>
                <w:sz w:val="20"/>
                <w:szCs w:val="20"/>
              </w:rPr>
              <w:t>100</w:t>
            </w:r>
          </w:p>
        </w:tc>
        <w:tc>
          <w:tcPr>
            <w:tcW w:w="694" w:type="dxa"/>
            <w:tcMar>
              <w:left w:w="28" w:type="dxa"/>
              <w:right w:w="28" w:type="dxa"/>
            </w:tcMar>
          </w:tcPr>
          <w:p w:rsidR="000C632A" w:rsidRDefault="000C632A" w:rsidP="00752401">
            <w:pPr>
              <w:shd w:val="clear" w:color="auto" w:fill="FFFFFF" w:themeFill="background1"/>
              <w:jc w:val="center"/>
              <w:rPr>
                <w:sz w:val="20"/>
                <w:szCs w:val="20"/>
              </w:rPr>
            </w:pPr>
          </w:p>
          <w:p w:rsidR="000C632A" w:rsidRPr="0075481A" w:rsidRDefault="000C632A" w:rsidP="00752401">
            <w:pPr>
              <w:shd w:val="clear" w:color="auto" w:fill="FFFFFF" w:themeFill="background1"/>
              <w:jc w:val="center"/>
              <w:rPr>
                <w:sz w:val="20"/>
                <w:szCs w:val="20"/>
              </w:rPr>
            </w:pPr>
            <w:r>
              <w:rPr>
                <w:sz w:val="20"/>
                <w:szCs w:val="20"/>
              </w:rPr>
              <w:t>- 39,2</w:t>
            </w:r>
          </w:p>
        </w:tc>
        <w:tc>
          <w:tcPr>
            <w:tcW w:w="851" w:type="dxa"/>
            <w:tcMar>
              <w:left w:w="28" w:type="dxa"/>
              <w:right w:w="28" w:type="dxa"/>
            </w:tcMar>
          </w:tcPr>
          <w:p w:rsidR="000C632A" w:rsidRDefault="000C632A" w:rsidP="00752401">
            <w:pPr>
              <w:shd w:val="clear" w:color="auto" w:fill="FFFFFF" w:themeFill="background1"/>
              <w:jc w:val="center"/>
              <w:rPr>
                <w:sz w:val="20"/>
                <w:szCs w:val="20"/>
              </w:rPr>
            </w:pPr>
          </w:p>
          <w:p w:rsidR="000C632A" w:rsidRPr="0075481A" w:rsidRDefault="000C632A" w:rsidP="00752401">
            <w:pPr>
              <w:shd w:val="clear" w:color="auto" w:fill="FFFFFF" w:themeFill="background1"/>
              <w:jc w:val="center"/>
              <w:rPr>
                <w:sz w:val="20"/>
                <w:szCs w:val="20"/>
              </w:rPr>
            </w:pPr>
            <w:r>
              <w:rPr>
                <w:sz w:val="20"/>
                <w:szCs w:val="20"/>
              </w:rPr>
              <w:t>- 18,5</w:t>
            </w:r>
          </w:p>
        </w:tc>
        <w:tc>
          <w:tcPr>
            <w:tcW w:w="885" w:type="dxa"/>
            <w:tcMar>
              <w:left w:w="28" w:type="dxa"/>
              <w:right w:w="28" w:type="dxa"/>
            </w:tcMar>
          </w:tcPr>
          <w:p w:rsidR="000C632A" w:rsidRDefault="000C632A" w:rsidP="00752401">
            <w:pPr>
              <w:shd w:val="clear" w:color="auto" w:fill="FFFFFF" w:themeFill="background1"/>
              <w:jc w:val="center"/>
              <w:rPr>
                <w:sz w:val="20"/>
                <w:szCs w:val="20"/>
              </w:rPr>
            </w:pPr>
          </w:p>
          <w:p w:rsidR="000C632A" w:rsidRPr="0075481A" w:rsidRDefault="000C632A" w:rsidP="00752401">
            <w:pPr>
              <w:shd w:val="clear" w:color="auto" w:fill="FFFFFF" w:themeFill="background1"/>
              <w:jc w:val="center"/>
              <w:rPr>
                <w:sz w:val="20"/>
                <w:szCs w:val="20"/>
              </w:rPr>
            </w:pPr>
            <w:r>
              <w:rPr>
                <w:sz w:val="20"/>
                <w:szCs w:val="20"/>
              </w:rPr>
              <w:t>- 16,5</w:t>
            </w:r>
          </w:p>
        </w:tc>
      </w:tr>
      <w:tr w:rsidR="000C632A" w:rsidRPr="009F493D" w:rsidTr="008146E0">
        <w:trPr>
          <w:trHeight w:val="160"/>
        </w:trPr>
        <w:tc>
          <w:tcPr>
            <w:tcW w:w="2170" w:type="dxa"/>
            <w:tcMar>
              <w:left w:w="28" w:type="dxa"/>
              <w:right w:w="28" w:type="dxa"/>
            </w:tcMar>
          </w:tcPr>
          <w:p w:rsidR="000C632A" w:rsidRPr="009F493D" w:rsidRDefault="000C632A" w:rsidP="00752401">
            <w:pPr>
              <w:shd w:val="clear" w:color="auto" w:fill="FFFFFF" w:themeFill="background1"/>
              <w:rPr>
                <w:sz w:val="20"/>
                <w:szCs w:val="20"/>
              </w:rPr>
            </w:pPr>
            <w:r w:rsidRPr="009F493D">
              <w:rPr>
                <w:sz w:val="20"/>
                <w:szCs w:val="20"/>
              </w:rPr>
              <w:t>Дотации на выравнивание бюджетной обеспеченности</w:t>
            </w:r>
          </w:p>
        </w:tc>
        <w:tc>
          <w:tcPr>
            <w:tcW w:w="1064" w:type="dxa"/>
            <w:tcMar>
              <w:left w:w="28" w:type="dxa"/>
              <w:right w:w="28" w:type="dxa"/>
            </w:tcMar>
          </w:tcPr>
          <w:p w:rsidR="000C632A" w:rsidRPr="009F493D" w:rsidRDefault="000C632A" w:rsidP="00752401">
            <w:pPr>
              <w:shd w:val="clear" w:color="auto" w:fill="FFFFFF" w:themeFill="background1"/>
              <w:jc w:val="center"/>
              <w:rPr>
                <w:sz w:val="20"/>
                <w:szCs w:val="20"/>
              </w:rPr>
            </w:pPr>
            <w:r>
              <w:rPr>
                <w:sz w:val="20"/>
                <w:szCs w:val="20"/>
              </w:rPr>
              <w:t>9 254 891</w:t>
            </w:r>
          </w:p>
        </w:tc>
        <w:tc>
          <w:tcPr>
            <w:tcW w:w="1022" w:type="dxa"/>
            <w:noWrap/>
            <w:tcMar>
              <w:left w:w="28" w:type="dxa"/>
              <w:right w:w="28" w:type="dxa"/>
            </w:tcMar>
          </w:tcPr>
          <w:p w:rsidR="000C632A" w:rsidRPr="009F493D" w:rsidRDefault="000C632A" w:rsidP="00752401">
            <w:pPr>
              <w:shd w:val="clear" w:color="auto" w:fill="FFFFFF" w:themeFill="background1"/>
              <w:jc w:val="center"/>
              <w:rPr>
                <w:sz w:val="20"/>
                <w:szCs w:val="20"/>
              </w:rPr>
            </w:pPr>
            <w:r>
              <w:rPr>
                <w:sz w:val="20"/>
                <w:szCs w:val="20"/>
              </w:rPr>
              <w:t>8 642 453</w:t>
            </w:r>
          </w:p>
        </w:tc>
        <w:tc>
          <w:tcPr>
            <w:tcW w:w="1134" w:type="dxa"/>
            <w:tcMar>
              <w:left w:w="28" w:type="dxa"/>
              <w:right w:w="28" w:type="dxa"/>
            </w:tcMar>
          </w:tcPr>
          <w:p w:rsidR="000C632A" w:rsidRPr="009F493D" w:rsidRDefault="000C632A" w:rsidP="00752401">
            <w:pPr>
              <w:shd w:val="clear" w:color="auto" w:fill="FFFFFF" w:themeFill="background1"/>
              <w:jc w:val="center"/>
              <w:rPr>
                <w:sz w:val="20"/>
                <w:szCs w:val="20"/>
              </w:rPr>
            </w:pPr>
            <w:r>
              <w:rPr>
                <w:sz w:val="20"/>
                <w:szCs w:val="20"/>
              </w:rPr>
              <w:t>8 642 453</w:t>
            </w:r>
          </w:p>
        </w:tc>
        <w:tc>
          <w:tcPr>
            <w:tcW w:w="875" w:type="dxa"/>
            <w:tcMar>
              <w:left w:w="28" w:type="dxa"/>
              <w:right w:w="28" w:type="dxa"/>
            </w:tcMar>
          </w:tcPr>
          <w:p w:rsidR="000C632A" w:rsidRPr="009F493D" w:rsidRDefault="000C632A" w:rsidP="00752401">
            <w:pPr>
              <w:shd w:val="clear" w:color="auto" w:fill="FFFFFF" w:themeFill="background1"/>
              <w:jc w:val="center"/>
              <w:rPr>
                <w:bCs/>
                <w:sz w:val="20"/>
                <w:szCs w:val="20"/>
              </w:rPr>
            </w:pPr>
            <w:r>
              <w:rPr>
                <w:bCs/>
                <w:sz w:val="20"/>
                <w:szCs w:val="20"/>
              </w:rPr>
              <w:t>48,2</w:t>
            </w:r>
          </w:p>
        </w:tc>
        <w:tc>
          <w:tcPr>
            <w:tcW w:w="970" w:type="dxa"/>
            <w:noWrap/>
            <w:tcMar>
              <w:left w:w="28" w:type="dxa"/>
              <w:right w:w="28" w:type="dxa"/>
            </w:tcMar>
          </w:tcPr>
          <w:p w:rsidR="000C632A" w:rsidRPr="009F493D" w:rsidRDefault="000C632A" w:rsidP="00752401">
            <w:pPr>
              <w:shd w:val="clear" w:color="auto" w:fill="FFFFFF" w:themeFill="background1"/>
              <w:jc w:val="center"/>
              <w:rPr>
                <w:sz w:val="20"/>
                <w:szCs w:val="20"/>
              </w:rPr>
            </w:pPr>
            <w:r>
              <w:rPr>
                <w:sz w:val="20"/>
                <w:szCs w:val="20"/>
              </w:rPr>
              <w:t>9 197 281</w:t>
            </w:r>
          </w:p>
        </w:tc>
        <w:tc>
          <w:tcPr>
            <w:tcW w:w="708" w:type="dxa"/>
            <w:tcMar>
              <w:left w:w="28" w:type="dxa"/>
              <w:right w:w="28" w:type="dxa"/>
            </w:tcMar>
          </w:tcPr>
          <w:p w:rsidR="000C632A" w:rsidRPr="009F493D" w:rsidRDefault="000C632A" w:rsidP="00752401">
            <w:pPr>
              <w:shd w:val="clear" w:color="auto" w:fill="FFFFFF" w:themeFill="background1"/>
              <w:jc w:val="center"/>
              <w:rPr>
                <w:bCs/>
                <w:sz w:val="20"/>
                <w:szCs w:val="20"/>
              </w:rPr>
            </w:pPr>
            <w:r>
              <w:rPr>
                <w:bCs/>
                <w:sz w:val="20"/>
                <w:szCs w:val="20"/>
              </w:rPr>
              <w:t>61,5</w:t>
            </w:r>
          </w:p>
        </w:tc>
        <w:tc>
          <w:tcPr>
            <w:tcW w:w="694" w:type="dxa"/>
            <w:tcMar>
              <w:left w:w="28" w:type="dxa"/>
              <w:right w:w="28" w:type="dxa"/>
            </w:tcMar>
          </w:tcPr>
          <w:p w:rsidR="000C632A" w:rsidRPr="009F493D" w:rsidRDefault="000C632A" w:rsidP="00752401">
            <w:pPr>
              <w:shd w:val="clear" w:color="auto" w:fill="FFFFFF" w:themeFill="background1"/>
              <w:jc w:val="center"/>
              <w:rPr>
                <w:sz w:val="20"/>
                <w:szCs w:val="20"/>
              </w:rPr>
            </w:pPr>
            <w:r>
              <w:rPr>
                <w:sz w:val="20"/>
                <w:szCs w:val="20"/>
              </w:rPr>
              <w:t>- 0,6</w:t>
            </w:r>
          </w:p>
        </w:tc>
        <w:tc>
          <w:tcPr>
            <w:tcW w:w="851" w:type="dxa"/>
            <w:tcMar>
              <w:left w:w="28" w:type="dxa"/>
              <w:right w:w="28" w:type="dxa"/>
            </w:tcMar>
          </w:tcPr>
          <w:p w:rsidR="000C632A" w:rsidRPr="009F493D" w:rsidRDefault="000C632A" w:rsidP="00752401">
            <w:pPr>
              <w:shd w:val="clear" w:color="auto" w:fill="FFFFFF" w:themeFill="background1"/>
              <w:jc w:val="center"/>
              <w:rPr>
                <w:bCs/>
                <w:sz w:val="20"/>
                <w:szCs w:val="20"/>
              </w:rPr>
            </w:pPr>
            <w:r>
              <w:rPr>
                <w:bCs/>
                <w:sz w:val="20"/>
                <w:szCs w:val="20"/>
              </w:rPr>
              <w:t>6,4</w:t>
            </w:r>
          </w:p>
        </w:tc>
        <w:tc>
          <w:tcPr>
            <w:tcW w:w="885" w:type="dxa"/>
            <w:tcMar>
              <w:left w:w="28" w:type="dxa"/>
              <w:right w:w="28" w:type="dxa"/>
            </w:tcMar>
          </w:tcPr>
          <w:p w:rsidR="000C632A" w:rsidRPr="009F493D" w:rsidRDefault="000C632A" w:rsidP="00752401">
            <w:pPr>
              <w:shd w:val="clear" w:color="auto" w:fill="FFFFFF" w:themeFill="background1"/>
              <w:jc w:val="center"/>
              <w:rPr>
                <w:bCs/>
                <w:sz w:val="20"/>
                <w:szCs w:val="20"/>
              </w:rPr>
            </w:pPr>
            <w:r>
              <w:rPr>
                <w:bCs/>
                <w:sz w:val="20"/>
                <w:szCs w:val="20"/>
              </w:rPr>
              <w:t>6,4</w:t>
            </w:r>
          </w:p>
        </w:tc>
      </w:tr>
      <w:tr w:rsidR="000C632A" w:rsidRPr="009F493D" w:rsidTr="008146E0">
        <w:trPr>
          <w:trHeight w:val="258"/>
        </w:trPr>
        <w:tc>
          <w:tcPr>
            <w:tcW w:w="2170" w:type="dxa"/>
            <w:tcMar>
              <w:left w:w="28" w:type="dxa"/>
              <w:right w:w="28" w:type="dxa"/>
            </w:tcMar>
          </w:tcPr>
          <w:p w:rsidR="000C632A" w:rsidRPr="009F493D" w:rsidRDefault="000C632A" w:rsidP="00752401">
            <w:pPr>
              <w:shd w:val="clear" w:color="auto" w:fill="FFFFFF" w:themeFill="background1"/>
              <w:rPr>
                <w:sz w:val="20"/>
                <w:szCs w:val="20"/>
              </w:rPr>
            </w:pPr>
            <w:r w:rsidRPr="009F493D">
              <w:rPr>
                <w:sz w:val="20"/>
                <w:szCs w:val="20"/>
              </w:rPr>
              <w:t>Дотации субъектам РФ на поддержку мер по обеспечению сбалансированности бюджетов</w:t>
            </w:r>
          </w:p>
        </w:tc>
        <w:tc>
          <w:tcPr>
            <w:tcW w:w="106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1 236 468</w:t>
            </w:r>
          </w:p>
        </w:tc>
        <w:tc>
          <w:tcPr>
            <w:tcW w:w="1022" w:type="dxa"/>
            <w:noWrap/>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105 087</w:t>
            </w:r>
          </w:p>
        </w:tc>
        <w:tc>
          <w:tcPr>
            <w:tcW w:w="113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105 087</w:t>
            </w:r>
          </w:p>
        </w:tc>
        <w:tc>
          <w:tcPr>
            <w:tcW w:w="875"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0,5</w:t>
            </w:r>
          </w:p>
        </w:tc>
        <w:tc>
          <w:tcPr>
            <w:tcW w:w="970" w:type="dxa"/>
            <w:noWrap/>
            <w:tcMar>
              <w:left w:w="28" w:type="dxa"/>
              <w:right w:w="28" w:type="dxa"/>
            </w:tcMar>
            <w:vAlign w:val="center"/>
          </w:tcPr>
          <w:p w:rsidR="000C632A" w:rsidRPr="009F493D" w:rsidRDefault="000C632A" w:rsidP="00752401">
            <w:pPr>
              <w:shd w:val="clear" w:color="auto" w:fill="FFFFFF" w:themeFill="background1"/>
              <w:jc w:val="center"/>
              <w:rPr>
                <w:sz w:val="20"/>
                <w:szCs w:val="20"/>
              </w:rPr>
            </w:pPr>
          </w:p>
        </w:tc>
        <w:tc>
          <w:tcPr>
            <w:tcW w:w="708"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p>
        </w:tc>
        <w:tc>
          <w:tcPr>
            <w:tcW w:w="69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p>
        </w:tc>
        <w:tc>
          <w:tcPr>
            <w:tcW w:w="851"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p>
        </w:tc>
        <w:tc>
          <w:tcPr>
            <w:tcW w:w="885"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p>
        </w:tc>
      </w:tr>
      <w:tr w:rsidR="000C632A" w:rsidRPr="009F493D" w:rsidTr="008146E0">
        <w:trPr>
          <w:trHeight w:val="621"/>
        </w:trPr>
        <w:tc>
          <w:tcPr>
            <w:tcW w:w="2170" w:type="dxa"/>
            <w:tcMar>
              <w:left w:w="28" w:type="dxa"/>
              <w:right w:w="28" w:type="dxa"/>
            </w:tcMar>
          </w:tcPr>
          <w:p w:rsidR="000C632A" w:rsidRPr="009F493D" w:rsidRDefault="000C632A" w:rsidP="00752401">
            <w:pPr>
              <w:shd w:val="clear" w:color="auto" w:fill="FFFFFF" w:themeFill="background1"/>
              <w:rPr>
                <w:sz w:val="20"/>
                <w:szCs w:val="20"/>
              </w:rPr>
            </w:pPr>
            <w:r w:rsidRPr="009F493D">
              <w:rPr>
                <w:sz w:val="20"/>
                <w:szCs w:val="20"/>
              </w:rPr>
              <w:t>Субвенции бюджетам субъектов РФ и муниципальных образований</w:t>
            </w:r>
          </w:p>
        </w:tc>
        <w:tc>
          <w:tcPr>
            <w:tcW w:w="106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4 312 240</w:t>
            </w:r>
          </w:p>
        </w:tc>
        <w:tc>
          <w:tcPr>
            <w:tcW w:w="1022" w:type="dxa"/>
            <w:noWrap/>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3 982 946</w:t>
            </w:r>
          </w:p>
        </w:tc>
        <w:tc>
          <w:tcPr>
            <w:tcW w:w="1134" w:type="dxa"/>
            <w:tcMar>
              <w:left w:w="28" w:type="dxa"/>
              <w:right w:w="28" w:type="dxa"/>
            </w:tcMar>
            <w:vAlign w:val="center"/>
          </w:tcPr>
          <w:p w:rsidR="000C632A" w:rsidRPr="009F493D" w:rsidRDefault="00232643" w:rsidP="00752401">
            <w:pPr>
              <w:shd w:val="clear" w:color="auto" w:fill="FFFFFF" w:themeFill="background1"/>
              <w:jc w:val="center"/>
              <w:rPr>
                <w:sz w:val="20"/>
                <w:szCs w:val="20"/>
              </w:rPr>
            </w:pPr>
            <w:r>
              <w:rPr>
                <w:sz w:val="20"/>
                <w:szCs w:val="20"/>
              </w:rPr>
              <w:t>3 982 </w:t>
            </w:r>
            <w:r w:rsidR="000C632A">
              <w:rPr>
                <w:sz w:val="20"/>
                <w:szCs w:val="20"/>
              </w:rPr>
              <w:t>946</w:t>
            </w:r>
          </w:p>
        </w:tc>
        <w:tc>
          <w:tcPr>
            <w:tcW w:w="875"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22,3</w:t>
            </w:r>
          </w:p>
        </w:tc>
        <w:tc>
          <w:tcPr>
            <w:tcW w:w="970" w:type="dxa"/>
            <w:noWrap/>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3 802 489</w:t>
            </w:r>
          </w:p>
        </w:tc>
        <w:tc>
          <w:tcPr>
            <w:tcW w:w="708"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25,4</w:t>
            </w:r>
          </w:p>
        </w:tc>
        <w:tc>
          <w:tcPr>
            <w:tcW w:w="69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- 11,8</w:t>
            </w:r>
          </w:p>
        </w:tc>
        <w:tc>
          <w:tcPr>
            <w:tcW w:w="851"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- 4,5</w:t>
            </w:r>
          </w:p>
        </w:tc>
        <w:tc>
          <w:tcPr>
            <w:tcW w:w="885"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- 4,5</w:t>
            </w:r>
          </w:p>
        </w:tc>
      </w:tr>
      <w:tr w:rsidR="000C632A" w:rsidRPr="009F493D" w:rsidTr="008146E0">
        <w:trPr>
          <w:trHeight w:val="147"/>
        </w:trPr>
        <w:tc>
          <w:tcPr>
            <w:tcW w:w="2170" w:type="dxa"/>
            <w:tcMar>
              <w:left w:w="28" w:type="dxa"/>
              <w:right w:w="28" w:type="dxa"/>
            </w:tcMar>
          </w:tcPr>
          <w:p w:rsidR="000C632A" w:rsidRPr="009F493D" w:rsidRDefault="000C632A" w:rsidP="00752401">
            <w:pPr>
              <w:shd w:val="clear" w:color="auto" w:fill="FFFFFF" w:themeFill="background1"/>
              <w:rPr>
                <w:sz w:val="20"/>
                <w:szCs w:val="20"/>
              </w:rPr>
            </w:pPr>
            <w:r w:rsidRPr="009F493D">
              <w:rPr>
                <w:sz w:val="20"/>
                <w:szCs w:val="20"/>
              </w:rPr>
              <w:t>Субсидии от других бюджетов бюджетной системы РФ</w:t>
            </w:r>
          </w:p>
        </w:tc>
        <w:tc>
          <w:tcPr>
            <w:tcW w:w="106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9 233 091</w:t>
            </w:r>
          </w:p>
        </w:tc>
        <w:tc>
          <w:tcPr>
            <w:tcW w:w="1022" w:type="dxa"/>
            <w:noWrap/>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4 572 503</w:t>
            </w:r>
          </w:p>
        </w:tc>
        <w:tc>
          <w:tcPr>
            <w:tcW w:w="113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4 572 503</w:t>
            </w:r>
          </w:p>
        </w:tc>
        <w:tc>
          <w:tcPr>
            <w:tcW w:w="875"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25,5</w:t>
            </w:r>
          </w:p>
        </w:tc>
        <w:tc>
          <w:tcPr>
            <w:tcW w:w="970" w:type="dxa"/>
            <w:noWrap/>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1 931 318</w:t>
            </w:r>
          </w:p>
        </w:tc>
        <w:tc>
          <w:tcPr>
            <w:tcW w:w="708"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12,9</w:t>
            </w:r>
          </w:p>
        </w:tc>
        <w:tc>
          <w:tcPr>
            <w:tcW w:w="69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- 79,0</w:t>
            </w:r>
          </w:p>
        </w:tc>
        <w:tc>
          <w:tcPr>
            <w:tcW w:w="851" w:type="dxa"/>
            <w:tcMar>
              <w:left w:w="28" w:type="dxa"/>
              <w:right w:w="28" w:type="dxa"/>
            </w:tcMar>
            <w:vAlign w:val="center"/>
          </w:tcPr>
          <w:p w:rsidR="000C632A" w:rsidRPr="008120EC" w:rsidRDefault="000C632A" w:rsidP="00752401">
            <w:pPr>
              <w:shd w:val="clear" w:color="auto" w:fill="FFFFFF" w:themeFill="background1"/>
              <w:jc w:val="center"/>
              <w:rPr>
                <w:bCs/>
                <w:sz w:val="20"/>
                <w:szCs w:val="20"/>
              </w:rPr>
            </w:pPr>
            <w:r>
              <w:rPr>
                <w:bCs/>
                <w:sz w:val="20"/>
                <w:szCs w:val="20"/>
              </w:rPr>
              <w:t>- 57,7</w:t>
            </w:r>
          </w:p>
        </w:tc>
        <w:tc>
          <w:tcPr>
            <w:tcW w:w="885" w:type="dxa"/>
            <w:tcMar>
              <w:left w:w="28" w:type="dxa"/>
              <w:right w:w="28" w:type="dxa"/>
            </w:tcMar>
            <w:vAlign w:val="center"/>
          </w:tcPr>
          <w:p w:rsidR="000C632A" w:rsidRPr="008D55A2" w:rsidRDefault="000C632A" w:rsidP="00752401">
            <w:pPr>
              <w:shd w:val="clear" w:color="auto" w:fill="FFFFFF" w:themeFill="background1"/>
              <w:jc w:val="center"/>
              <w:rPr>
                <w:bCs/>
                <w:sz w:val="20"/>
                <w:szCs w:val="20"/>
              </w:rPr>
            </w:pPr>
            <w:r>
              <w:rPr>
                <w:bCs/>
                <w:sz w:val="20"/>
                <w:szCs w:val="20"/>
              </w:rPr>
              <w:t>- 57,7</w:t>
            </w:r>
          </w:p>
        </w:tc>
      </w:tr>
      <w:tr w:rsidR="000C632A" w:rsidRPr="009F493D" w:rsidTr="008146E0">
        <w:trPr>
          <w:trHeight w:val="255"/>
        </w:trPr>
        <w:tc>
          <w:tcPr>
            <w:tcW w:w="2170" w:type="dxa"/>
            <w:tcMar>
              <w:left w:w="28" w:type="dxa"/>
              <w:right w:w="28" w:type="dxa"/>
            </w:tcMar>
          </w:tcPr>
          <w:p w:rsidR="000C632A" w:rsidRPr="009F493D" w:rsidRDefault="000C632A" w:rsidP="00752401">
            <w:pPr>
              <w:shd w:val="clear" w:color="auto" w:fill="FFFFFF" w:themeFill="background1"/>
              <w:rPr>
                <w:sz w:val="20"/>
                <w:szCs w:val="20"/>
              </w:rPr>
            </w:pPr>
            <w:r w:rsidRPr="009F493D">
              <w:rPr>
                <w:sz w:val="20"/>
                <w:szCs w:val="20"/>
              </w:rPr>
              <w:t>Межбюджетные трансферты</w:t>
            </w:r>
          </w:p>
        </w:tc>
        <w:tc>
          <w:tcPr>
            <w:tcW w:w="106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376 058</w:t>
            </w:r>
          </w:p>
        </w:tc>
        <w:tc>
          <w:tcPr>
            <w:tcW w:w="1022" w:type="dxa"/>
            <w:noWrap/>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715 868</w:t>
            </w:r>
          </w:p>
        </w:tc>
        <w:tc>
          <w:tcPr>
            <w:tcW w:w="113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615 799</w:t>
            </w:r>
          </w:p>
        </w:tc>
        <w:tc>
          <w:tcPr>
            <w:tcW w:w="875"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3,5</w:t>
            </w:r>
          </w:p>
        </w:tc>
        <w:tc>
          <w:tcPr>
            <w:tcW w:w="970" w:type="dxa"/>
            <w:noWrap/>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39 845</w:t>
            </w:r>
          </w:p>
        </w:tc>
        <w:tc>
          <w:tcPr>
            <w:tcW w:w="708"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0,2</w:t>
            </w:r>
          </w:p>
        </w:tc>
        <w:tc>
          <w:tcPr>
            <w:tcW w:w="694" w:type="dxa"/>
            <w:tcMar>
              <w:left w:w="28" w:type="dxa"/>
              <w:right w:w="28" w:type="dxa"/>
            </w:tcMar>
            <w:vAlign w:val="center"/>
          </w:tcPr>
          <w:p w:rsidR="000C632A" w:rsidRPr="009F493D" w:rsidRDefault="000C632A" w:rsidP="00752401">
            <w:pPr>
              <w:shd w:val="clear" w:color="auto" w:fill="FFFFFF" w:themeFill="background1"/>
              <w:jc w:val="center"/>
              <w:rPr>
                <w:sz w:val="20"/>
                <w:szCs w:val="20"/>
              </w:rPr>
            </w:pPr>
            <w:r>
              <w:rPr>
                <w:sz w:val="20"/>
                <w:szCs w:val="20"/>
              </w:rPr>
              <w:t>- 89,4</w:t>
            </w:r>
          </w:p>
        </w:tc>
        <w:tc>
          <w:tcPr>
            <w:tcW w:w="851"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- 94,4</w:t>
            </w:r>
          </w:p>
        </w:tc>
        <w:tc>
          <w:tcPr>
            <w:tcW w:w="885" w:type="dxa"/>
            <w:tcMar>
              <w:left w:w="28" w:type="dxa"/>
              <w:right w:w="28" w:type="dxa"/>
            </w:tcMar>
            <w:vAlign w:val="center"/>
          </w:tcPr>
          <w:p w:rsidR="000C632A" w:rsidRPr="009F493D" w:rsidRDefault="000C632A" w:rsidP="00752401">
            <w:pPr>
              <w:shd w:val="clear" w:color="auto" w:fill="FFFFFF" w:themeFill="background1"/>
              <w:jc w:val="center"/>
              <w:rPr>
                <w:bCs/>
                <w:sz w:val="20"/>
                <w:szCs w:val="20"/>
              </w:rPr>
            </w:pPr>
            <w:r>
              <w:rPr>
                <w:bCs/>
                <w:sz w:val="20"/>
                <w:szCs w:val="20"/>
              </w:rPr>
              <w:t>- 93,5</w:t>
            </w:r>
          </w:p>
        </w:tc>
      </w:tr>
      <w:tr w:rsidR="000C632A" w:rsidRPr="009F493D" w:rsidTr="008146E0">
        <w:trPr>
          <w:trHeight w:val="255"/>
        </w:trPr>
        <w:tc>
          <w:tcPr>
            <w:tcW w:w="2170" w:type="dxa"/>
            <w:tcMar>
              <w:left w:w="28" w:type="dxa"/>
              <w:right w:w="28" w:type="dxa"/>
            </w:tcMar>
          </w:tcPr>
          <w:p w:rsidR="000C632A" w:rsidRPr="009F493D" w:rsidRDefault="000C632A" w:rsidP="00752401">
            <w:pPr>
              <w:shd w:val="clear" w:color="auto" w:fill="FFFFFF" w:themeFill="background1"/>
              <w:rPr>
                <w:sz w:val="20"/>
                <w:szCs w:val="20"/>
              </w:rPr>
            </w:pPr>
            <w:r>
              <w:rPr>
                <w:sz w:val="20"/>
                <w:szCs w:val="20"/>
              </w:rPr>
              <w:t>Прочие безвозмездные поступления</w:t>
            </w:r>
          </w:p>
        </w:tc>
        <w:tc>
          <w:tcPr>
            <w:tcW w:w="1064" w:type="dxa"/>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0</w:t>
            </w:r>
          </w:p>
        </w:tc>
        <w:tc>
          <w:tcPr>
            <w:tcW w:w="1022" w:type="dxa"/>
            <w:noWrap/>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349 087</w:t>
            </w:r>
          </w:p>
        </w:tc>
        <w:tc>
          <w:tcPr>
            <w:tcW w:w="1134" w:type="dxa"/>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0</w:t>
            </w:r>
          </w:p>
        </w:tc>
        <w:tc>
          <w:tcPr>
            <w:tcW w:w="875" w:type="dxa"/>
            <w:tcMar>
              <w:left w:w="28" w:type="dxa"/>
              <w:right w:w="28" w:type="dxa"/>
            </w:tcMar>
            <w:vAlign w:val="center"/>
          </w:tcPr>
          <w:p w:rsidR="000C632A" w:rsidRDefault="000C632A" w:rsidP="00752401">
            <w:pPr>
              <w:shd w:val="clear" w:color="auto" w:fill="FFFFFF" w:themeFill="background1"/>
              <w:jc w:val="center"/>
              <w:rPr>
                <w:bCs/>
                <w:sz w:val="20"/>
                <w:szCs w:val="20"/>
              </w:rPr>
            </w:pPr>
            <w:r>
              <w:rPr>
                <w:bCs/>
                <w:sz w:val="20"/>
                <w:szCs w:val="20"/>
              </w:rPr>
              <w:t>0</w:t>
            </w:r>
          </w:p>
        </w:tc>
        <w:tc>
          <w:tcPr>
            <w:tcW w:w="970" w:type="dxa"/>
            <w:noWrap/>
            <w:tcMar>
              <w:left w:w="28" w:type="dxa"/>
              <w:right w:w="28" w:type="dxa"/>
            </w:tcMar>
            <w:vAlign w:val="center"/>
          </w:tcPr>
          <w:p w:rsidR="000C632A" w:rsidRDefault="00232643" w:rsidP="00752401">
            <w:pPr>
              <w:shd w:val="clear" w:color="auto" w:fill="FFFFFF" w:themeFill="background1"/>
              <w:jc w:val="center"/>
              <w:rPr>
                <w:sz w:val="20"/>
                <w:szCs w:val="20"/>
              </w:rPr>
            </w:pPr>
            <w:r>
              <w:rPr>
                <w:sz w:val="20"/>
                <w:szCs w:val="20"/>
              </w:rPr>
              <w:t>0</w:t>
            </w:r>
          </w:p>
        </w:tc>
        <w:tc>
          <w:tcPr>
            <w:tcW w:w="708"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c>
          <w:tcPr>
            <w:tcW w:w="694" w:type="dxa"/>
            <w:tcMar>
              <w:left w:w="28" w:type="dxa"/>
              <w:right w:w="28" w:type="dxa"/>
            </w:tcMar>
            <w:vAlign w:val="center"/>
          </w:tcPr>
          <w:p w:rsidR="000C632A" w:rsidRDefault="00232643" w:rsidP="00752401">
            <w:pPr>
              <w:shd w:val="clear" w:color="auto" w:fill="FFFFFF" w:themeFill="background1"/>
              <w:jc w:val="center"/>
              <w:rPr>
                <w:sz w:val="20"/>
                <w:szCs w:val="20"/>
              </w:rPr>
            </w:pPr>
            <w:r>
              <w:rPr>
                <w:sz w:val="20"/>
                <w:szCs w:val="20"/>
              </w:rPr>
              <w:t>0</w:t>
            </w:r>
          </w:p>
        </w:tc>
        <w:tc>
          <w:tcPr>
            <w:tcW w:w="851"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c>
          <w:tcPr>
            <w:tcW w:w="885"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r>
      <w:tr w:rsidR="000C632A" w:rsidRPr="009F493D" w:rsidTr="008146E0">
        <w:trPr>
          <w:trHeight w:val="255"/>
        </w:trPr>
        <w:tc>
          <w:tcPr>
            <w:tcW w:w="2170" w:type="dxa"/>
            <w:tcMar>
              <w:left w:w="28" w:type="dxa"/>
              <w:right w:w="28" w:type="dxa"/>
            </w:tcMar>
          </w:tcPr>
          <w:p w:rsidR="000C632A" w:rsidRPr="009F493D" w:rsidRDefault="000C632A" w:rsidP="00752401">
            <w:pPr>
              <w:shd w:val="clear" w:color="auto" w:fill="FFFFFF" w:themeFill="background1"/>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бюджетов субъектов РФ</w:t>
            </w:r>
          </w:p>
        </w:tc>
        <w:tc>
          <w:tcPr>
            <w:tcW w:w="1064" w:type="dxa"/>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0</w:t>
            </w:r>
          </w:p>
        </w:tc>
        <w:tc>
          <w:tcPr>
            <w:tcW w:w="1022" w:type="dxa"/>
            <w:noWrap/>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0</w:t>
            </w:r>
          </w:p>
        </w:tc>
        <w:tc>
          <w:tcPr>
            <w:tcW w:w="1134" w:type="dxa"/>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0</w:t>
            </w:r>
          </w:p>
        </w:tc>
        <w:tc>
          <w:tcPr>
            <w:tcW w:w="875" w:type="dxa"/>
            <w:tcMar>
              <w:left w:w="28" w:type="dxa"/>
              <w:right w:w="28" w:type="dxa"/>
            </w:tcMar>
            <w:vAlign w:val="center"/>
          </w:tcPr>
          <w:p w:rsidR="000C632A" w:rsidRDefault="000C632A" w:rsidP="00752401">
            <w:pPr>
              <w:shd w:val="clear" w:color="auto" w:fill="FFFFFF" w:themeFill="background1"/>
              <w:jc w:val="center"/>
              <w:rPr>
                <w:bCs/>
                <w:sz w:val="20"/>
                <w:szCs w:val="20"/>
              </w:rPr>
            </w:pPr>
            <w:r>
              <w:rPr>
                <w:bCs/>
                <w:sz w:val="20"/>
                <w:szCs w:val="20"/>
              </w:rPr>
              <w:t>0</w:t>
            </w:r>
          </w:p>
        </w:tc>
        <w:tc>
          <w:tcPr>
            <w:tcW w:w="970" w:type="dxa"/>
            <w:noWrap/>
            <w:tcMar>
              <w:left w:w="28" w:type="dxa"/>
              <w:right w:w="28" w:type="dxa"/>
            </w:tcMar>
            <w:vAlign w:val="center"/>
          </w:tcPr>
          <w:p w:rsidR="000C632A" w:rsidRDefault="00232643" w:rsidP="00752401">
            <w:pPr>
              <w:shd w:val="clear" w:color="auto" w:fill="FFFFFF" w:themeFill="background1"/>
              <w:jc w:val="center"/>
              <w:rPr>
                <w:sz w:val="20"/>
                <w:szCs w:val="20"/>
              </w:rPr>
            </w:pPr>
            <w:r>
              <w:rPr>
                <w:sz w:val="20"/>
                <w:szCs w:val="20"/>
              </w:rPr>
              <w:t>0</w:t>
            </w:r>
          </w:p>
        </w:tc>
        <w:tc>
          <w:tcPr>
            <w:tcW w:w="708"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c>
          <w:tcPr>
            <w:tcW w:w="694" w:type="dxa"/>
            <w:tcMar>
              <w:left w:w="28" w:type="dxa"/>
              <w:right w:w="28" w:type="dxa"/>
            </w:tcMar>
            <w:vAlign w:val="center"/>
          </w:tcPr>
          <w:p w:rsidR="000C632A" w:rsidRDefault="00232643" w:rsidP="00752401">
            <w:pPr>
              <w:shd w:val="clear" w:color="auto" w:fill="FFFFFF" w:themeFill="background1"/>
              <w:jc w:val="center"/>
              <w:rPr>
                <w:sz w:val="20"/>
                <w:szCs w:val="20"/>
              </w:rPr>
            </w:pPr>
            <w:r>
              <w:rPr>
                <w:sz w:val="20"/>
                <w:szCs w:val="20"/>
              </w:rPr>
              <w:t>0</w:t>
            </w:r>
          </w:p>
        </w:tc>
        <w:tc>
          <w:tcPr>
            <w:tcW w:w="851"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c>
          <w:tcPr>
            <w:tcW w:w="885"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r>
      <w:tr w:rsidR="000C632A" w:rsidRPr="009F493D" w:rsidTr="008146E0">
        <w:trPr>
          <w:trHeight w:val="255"/>
        </w:trPr>
        <w:tc>
          <w:tcPr>
            <w:tcW w:w="2170" w:type="dxa"/>
            <w:tcMar>
              <w:left w:w="28" w:type="dxa"/>
              <w:right w:w="28" w:type="dxa"/>
            </w:tcMar>
          </w:tcPr>
          <w:p w:rsidR="000C632A" w:rsidRDefault="000C632A" w:rsidP="00752401">
            <w:pPr>
              <w:shd w:val="clear" w:color="auto" w:fill="FFFFFF" w:themeFill="background1"/>
              <w:rPr>
                <w:sz w:val="20"/>
                <w:szCs w:val="20"/>
              </w:rPr>
            </w:pPr>
            <w:r>
              <w:rPr>
                <w:sz w:val="20"/>
                <w:szCs w:val="20"/>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064" w:type="dxa"/>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220 713</w:t>
            </w:r>
          </w:p>
        </w:tc>
        <w:tc>
          <w:tcPr>
            <w:tcW w:w="1022" w:type="dxa"/>
            <w:noWrap/>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0</w:t>
            </w:r>
          </w:p>
        </w:tc>
        <w:tc>
          <w:tcPr>
            <w:tcW w:w="1134" w:type="dxa"/>
            <w:tcMar>
              <w:left w:w="28" w:type="dxa"/>
              <w:right w:w="28" w:type="dxa"/>
            </w:tcMar>
            <w:vAlign w:val="center"/>
          </w:tcPr>
          <w:p w:rsidR="000C632A" w:rsidRDefault="000C632A" w:rsidP="00752401">
            <w:pPr>
              <w:shd w:val="clear" w:color="auto" w:fill="FFFFFF" w:themeFill="background1"/>
              <w:jc w:val="center"/>
              <w:rPr>
                <w:sz w:val="20"/>
                <w:szCs w:val="20"/>
              </w:rPr>
            </w:pPr>
            <w:r>
              <w:rPr>
                <w:sz w:val="20"/>
                <w:szCs w:val="20"/>
              </w:rPr>
              <w:t>0</w:t>
            </w:r>
          </w:p>
        </w:tc>
        <w:tc>
          <w:tcPr>
            <w:tcW w:w="875" w:type="dxa"/>
            <w:tcMar>
              <w:left w:w="28" w:type="dxa"/>
              <w:right w:w="28" w:type="dxa"/>
            </w:tcMar>
            <w:vAlign w:val="center"/>
          </w:tcPr>
          <w:p w:rsidR="000C632A" w:rsidRDefault="000C632A" w:rsidP="00752401">
            <w:pPr>
              <w:shd w:val="clear" w:color="auto" w:fill="FFFFFF" w:themeFill="background1"/>
              <w:jc w:val="center"/>
              <w:rPr>
                <w:bCs/>
                <w:sz w:val="20"/>
                <w:szCs w:val="20"/>
              </w:rPr>
            </w:pPr>
            <w:r>
              <w:rPr>
                <w:bCs/>
                <w:sz w:val="20"/>
                <w:szCs w:val="20"/>
              </w:rPr>
              <w:t>0</w:t>
            </w:r>
          </w:p>
        </w:tc>
        <w:tc>
          <w:tcPr>
            <w:tcW w:w="970" w:type="dxa"/>
            <w:noWrap/>
            <w:tcMar>
              <w:left w:w="28" w:type="dxa"/>
              <w:right w:w="28" w:type="dxa"/>
            </w:tcMar>
            <w:vAlign w:val="center"/>
          </w:tcPr>
          <w:p w:rsidR="000C632A" w:rsidRDefault="00232643" w:rsidP="00752401">
            <w:pPr>
              <w:shd w:val="clear" w:color="auto" w:fill="FFFFFF" w:themeFill="background1"/>
              <w:jc w:val="center"/>
              <w:rPr>
                <w:sz w:val="20"/>
                <w:szCs w:val="20"/>
              </w:rPr>
            </w:pPr>
            <w:r>
              <w:rPr>
                <w:sz w:val="20"/>
                <w:szCs w:val="20"/>
              </w:rPr>
              <w:t>0</w:t>
            </w:r>
          </w:p>
        </w:tc>
        <w:tc>
          <w:tcPr>
            <w:tcW w:w="708"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c>
          <w:tcPr>
            <w:tcW w:w="694" w:type="dxa"/>
            <w:tcMar>
              <w:left w:w="28" w:type="dxa"/>
              <w:right w:w="28" w:type="dxa"/>
            </w:tcMar>
            <w:vAlign w:val="center"/>
          </w:tcPr>
          <w:p w:rsidR="000C632A" w:rsidRDefault="00232643" w:rsidP="00752401">
            <w:pPr>
              <w:shd w:val="clear" w:color="auto" w:fill="FFFFFF" w:themeFill="background1"/>
              <w:jc w:val="center"/>
              <w:rPr>
                <w:sz w:val="20"/>
                <w:szCs w:val="20"/>
              </w:rPr>
            </w:pPr>
            <w:r>
              <w:rPr>
                <w:sz w:val="20"/>
                <w:szCs w:val="20"/>
              </w:rPr>
              <w:t>0</w:t>
            </w:r>
          </w:p>
        </w:tc>
        <w:tc>
          <w:tcPr>
            <w:tcW w:w="851"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c>
          <w:tcPr>
            <w:tcW w:w="885" w:type="dxa"/>
            <w:tcMar>
              <w:left w:w="28" w:type="dxa"/>
              <w:right w:w="28" w:type="dxa"/>
            </w:tcMar>
            <w:vAlign w:val="center"/>
          </w:tcPr>
          <w:p w:rsidR="000C632A" w:rsidRDefault="00232643" w:rsidP="00752401">
            <w:pPr>
              <w:shd w:val="clear" w:color="auto" w:fill="FFFFFF" w:themeFill="background1"/>
              <w:jc w:val="center"/>
              <w:rPr>
                <w:bCs/>
                <w:sz w:val="20"/>
                <w:szCs w:val="20"/>
              </w:rPr>
            </w:pPr>
            <w:r>
              <w:rPr>
                <w:bCs/>
                <w:sz w:val="20"/>
                <w:szCs w:val="20"/>
              </w:rPr>
              <w:t>0</w:t>
            </w:r>
          </w:p>
        </w:tc>
      </w:tr>
    </w:tbl>
    <w:p w:rsidR="000C632A" w:rsidRDefault="000C632A" w:rsidP="00752401">
      <w:pPr>
        <w:shd w:val="clear" w:color="auto" w:fill="FFFFFF" w:themeFill="background1"/>
        <w:ind w:firstLine="567"/>
        <w:jc w:val="both"/>
        <w:rPr>
          <w:sz w:val="28"/>
        </w:rPr>
      </w:pPr>
    </w:p>
    <w:p w:rsidR="000C632A" w:rsidRPr="00E903F5" w:rsidRDefault="000C632A" w:rsidP="00752401">
      <w:pPr>
        <w:shd w:val="clear" w:color="auto" w:fill="FFFFFF" w:themeFill="background1"/>
        <w:ind w:firstLine="567"/>
        <w:jc w:val="both"/>
        <w:rPr>
          <w:sz w:val="28"/>
        </w:rPr>
      </w:pPr>
      <w:r>
        <w:rPr>
          <w:sz w:val="28"/>
        </w:rPr>
        <w:t>Объем</w:t>
      </w:r>
      <w:r w:rsidRPr="00E936F6">
        <w:rPr>
          <w:sz w:val="28"/>
          <w:szCs w:val="28"/>
        </w:rPr>
        <w:t xml:space="preserve"> </w:t>
      </w:r>
      <w:r>
        <w:rPr>
          <w:sz w:val="28"/>
          <w:szCs w:val="28"/>
        </w:rPr>
        <w:t xml:space="preserve">безвозмездных </w:t>
      </w:r>
      <w:r w:rsidR="00232643">
        <w:rPr>
          <w:sz w:val="28"/>
          <w:szCs w:val="28"/>
        </w:rPr>
        <w:t>поступлений в</w:t>
      </w:r>
      <w:r>
        <w:rPr>
          <w:sz w:val="28"/>
        </w:rPr>
        <w:t xml:space="preserve"> 2018</w:t>
      </w:r>
      <w:r w:rsidRPr="00FE0FC7">
        <w:rPr>
          <w:sz w:val="28"/>
        </w:rPr>
        <w:t xml:space="preserve"> году </w:t>
      </w:r>
      <w:r>
        <w:rPr>
          <w:sz w:val="28"/>
        </w:rPr>
        <w:t>планируется</w:t>
      </w:r>
      <w:r w:rsidRPr="00FE0FC7">
        <w:rPr>
          <w:sz w:val="28"/>
        </w:rPr>
        <w:t xml:space="preserve"> утвердить </w:t>
      </w:r>
      <w:r>
        <w:rPr>
          <w:sz w:val="28"/>
        </w:rPr>
        <w:t>в размере 14 970 933,6</w:t>
      </w:r>
      <w:r>
        <w:rPr>
          <w:sz w:val="28"/>
          <w:szCs w:val="28"/>
        </w:rPr>
        <w:t xml:space="preserve"> </w:t>
      </w:r>
      <w:r>
        <w:rPr>
          <w:sz w:val="28"/>
        </w:rPr>
        <w:t xml:space="preserve">тыс. руб., что на 2 947 854,0 </w:t>
      </w:r>
      <w:r w:rsidRPr="00FE0FC7">
        <w:rPr>
          <w:sz w:val="28"/>
        </w:rPr>
        <w:t xml:space="preserve">тыс. руб. </w:t>
      </w:r>
      <w:r>
        <w:rPr>
          <w:sz w:val="28"/>
        </w:rPr>
        <w:t>или на 16,5 %</w:t>
      </w:r>
      <w:r w:rsidRPr="00FE0FC7">
        <w:rPr>
          <w:sz w:val="28"/>
        </w:rPr>
        <w:t xml:space="preserve"> </w:t>
      </w:r>
      <w:r>
        <w:rPr>
          <w:sz w:val="28"/>
        </w:rPr>
        <w:t>ниже ожидаемого поступления 2017 года и на 9 672 528,0</w:t>
      </w:r>
      <w:r w:rsidRPr="00FE0FC7">
        <w:rPr>
          <w:sz w:val="28"/>
        </w:rPr>
        <w:t xml:space="preserve"> тыс. руб.</w:t>
      </w:r>
      <w:r>
        <w:rPr>
          <w:sz w:val="28"/>
        </w:rPr>
        <w:t xml:space="preserve"> или на 39,2 </w:t>
      </w:r>
      <w:r w:rsidRPr="00FE0FC7">
        <w:rPr>
          <w:sz w:val="28"/>
        </w:rPr>
        <w:t xml:space="preserve">% </w:t>
      </w:r>
      <w:r>
        <w:rPr>
          <w:sz w:val="28"/>
        </w:rPr>
        <w:t>ниже значения 2016</w:t>
      </w:r>
      <w:r w:rsidRPr="00FE0FC7">
        <w:rPr>
          <w:sz w:val="28"/>
        </w:rPr>
        <w:t xml:space="preserve"> года.</w:t>
      </w:r>
    </w:p>
    <w:p w:rsidR="000C632A" w:rsidRPr="00E903F5" w:rsidRDefault="000C632A" w:rsidP="00752401">
      <w:pPr>
        <w:pStyle w:val="CharChar"/>
        <w:shd w:val="clear" w:color="auto" w:fill="FFFFFF" w:themeFill="background1"/>
        <w:ind w:firstLine="567"/>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д</w:t>
      </w:r>
      <w:r w:rsidRPr="006005A0">
        <w:rPr>
          <w:rFonts w:ascii="Times New Roman" w:hAnsi="Times New Roman" w:cs="Times New Roman"/>
          <w:sz w:val="28"/>
          <w:szCs w:val="28"/>
          <w:lang w:val="ru-RU"/>
        </w:rPr>
        <w:t>отации на вырав</w:t>
      </w:r>
      <w:r w:rsidR="00232643">
        <w:rPr>
          <w:rFonts w:ascii="Times New Roman" w:hAnsi="Times New Roman" w:cs="Times New Roman"/>
          <w:sz w:val="28"/>
          <w:szCs w:val="28"/>
          <w:lang w:val="ru-RU"/>
        </w:rPr>
        <w:t>нивание бюджетной обеспеченности</w:t>
      </w:r>
      <w:r>
        <w:rPr>
          <w:rFonts w:ascii="Times New Roman" w:hAnsi="Times New Roman" w:cs="Times New Roman"/>
          <w:sz w:val="28"/>
          <w:lang w:val="ru-RU"/>
        </w:rPr>
        <w:t xml:space="preserve"> в 2018</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 xml:space="preserve">в размере </w:t>
      </w:r>
      <w:r w:rsidRPr="003B663D">
        <w:rPr>
          <w:rFonts w:ascii="Times New Roman" w:hAnsi="Times New Roman" w:cs="Times New Roman"/>
          <w:sz w:val="28"/>
          <w:szCs w:val="28"/>
          <w:lang w:val="ru-RU"/>
        </w:rPr>
        <w:t>9</w:t>
      </w:r>
      <w:r w:rsidRPr="003B663D">
        <w:rPr>
          <w:rFonts w:ascii="Times New Roman" w:hAnsi="Times New Roman" w:cs="Times New Roman"/>
          <w:sz w:val="28"/>
          <w:szCs w:val="28"/>
        </w:rPr>
        <w:t> </w:t>
      </w:r>
      <w:r w:rsidRPr="003B663D">
        <w:rPr>
          <w:rFonts w:ascii="Times New Roman" w:hAnsi="Times New Roman" w:cs="Times New Roman"/>
          <w:sz w:val="28"/>
          <w:szCs w:val="28"/>
          <w:lang w:val="ru-RU"/>
        </w:rPr>
        <w:t>197</w:t>
      </w:r>
      <w:r>
        <w:rPr>
          <w:rFonts w:ascii="Times New Roman" w:hAnsi="Times New Roman" w:cs="Times New Roman"/>
          <w:sz w:val="28"/>
          <w:szCs w:val="28"/>
        </w:rPr>
        <w:t> </w:t>
      </w:r>
      <w:r w:rsidRPr="003B663D">
        <w:rPr>
          <w:rFonts w:ascii="Times New Roman" w:hAnsi="Times New Roman" w:cs="Times New Roman"/>
          <w:sz w:val="28"/>
          <w:szCs w:val="28"/>
          <w:lang w:val="ru-RU"/>
        </w:rPr>
        <w:t>281</w:t>
      </w:r>
      <w:r>
        <w:rPr>
          <w:rFonts w:ascii="Times New Roman" w:hAnsi="Times New Roman" w:cs="Times New Roman"/>
          <w:sz w:val="28"/>
          <w:szCs w:val="28"/>
          <w:lang w:val="ru-RU"/>
        </w:rPr>
        <w:t xml:space="preserve">,0 </w:t>
      </w:r>
      <w:r w:rsidRPr="006005A0">
        <w:rPr>
          <w:rFonts w:ascii="Times New Roman" w:hAnsi="Times New Roman" w:cs="Times New Roman"/>
          <w:sz w:val="28"/>
          <w:szCs w:val="28"/>
          <w:lang w:val="ru-RU"/>
        </w:rPr>
        <w:t>тыс</w:t>
      </w:r>
      <w:r>
        <w:rPr>
          <w:rFonts w:ascii="Times New Roman" w:hAnsi="Times New Roman" w:cs="Times New Roman"/>
          <w:sz w:val="28"/>
          <w:lang w:val="ru-RU"/>
        </w:rPr>
        <w:t xml:space="preserve">. руб., что на 57 610,0 тыс. руб. или 0,6% меньше уровня 2016 года и на 554 828,0 </w:t>
      </w:r>
      <w:r w:rsidRPr="00FE0FC7">
        <w:rPr>
          <w:rFonts w:ascii="Times New Roman" w:hAnsi="Times New Roman" w:cs="Times New Roman"/>
          <w:sz w:val="28"/>
          <w:lang w:val="ru-RU"/>
        </w:rPr>
        <w:t>тыс. руб.</w:t>
      </w:r>
      <w:r>
        <w:rPr>
          <w:rFonts w:ascii="Times New Roman" w:hAnsi="Times New Roman" w:cs="Times New Roman"/>
          <w:sz w:val="28"/>
          <w:lang w:val="ru-RU"/>
        </w:rPr>
        <w:t xml:space="preserve"> или на 6,4</w:t>
      </w:r>
      <w:r w:rsidRPr="00FE0FC7">
        <w:rPr>
          <w:rFonts w:ascii="Times New Roman" w:hAnsi="Times New Roman" w:cs="Times New Roman"/>
          <w:sz w:val="28"/>
          <w:lang w:val="ru-RU"/>
        </w:rPr>
        <w:t xml:space="preserve">% </w:t>
      </w:r>
      <w:r>
        <w:rPr>
          <w:rFonts w:ascii="Times New Roman" w:hAnsi="Times New Roman" w:cs="Times New Roman"/>
          <w:sz w:val="28"/>
          <w:lang w:val="ru-RU"/>
        </w:rPr>
        <w:t>выше ожидаемого значения 2017</w:t>
      </w:r>
      <w:r w:rsidRPr="00FE0FC7">
        <w:rPr>
          <w:rFonts w:ascii="Times New Roman" w:hAnsi="Times New Roman" w:cs="Times New Roman"/>
          <w:sz w:val="28"/>
          <w:lang w:val="ru-RU"/>
        </w:rPr>
        <w:t xml:space="preserve"> года.</w:t>
      </w:r>
    </w:p>
    <w:p w:rsidR="000C632A" w:rsidRPr="00E903F5" w:rsidRDefault="000C632A" w:rsidP="00752401">
      <w:pPr>
        <w:pStyle w:val="CharChar"/>
        <w:shd w:val="clear" w:color="auto" w:fill="FFFFFF" w:themeFill="background1"/>
        <w:ind w:firstLine="540"/>
        <w:jc w:val="both"/>
        <w:rPr>
          <w:rFonts w:ascii="Times New Roman" w:hAnsi="Times New Roman" w:cs="Times New Roman"/>
          <w:sz w:val="28"/>
          <w:lang w:val="ru-RU"/>
        </w:rPr>
      </w:pPr>
      <w:r>
        <w:rPr>
          <w:rFonts w:ascii="Times New Roman" w:hAnsi="Times New Roman" w:cs="Times New Roman"/>
          <w:sz w:val="28"/>
          <w:lang w:val="ru-RU"/>
        </w:rPr>
        <w:t>Объем субвенций субъекту в 2018</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в размере 3 802 489,4</w:t>
      </w:r>
      <w:r>
        <w:rPr>
          <w:lang w:val="ru-RU"/>
        </w:rPr>
        <w:t xml:space="preserve"> </w:t>
      </w:r>
      <w:r w:rsidRPr="006005A0">
        <w:rPr>
          <w:rFonts w:ascii="Times New Roman" w:hAnsi="Times New Roman" w:cs="Times New Roman"/>
          <w:sz w:val="28"/>
          <w:szCs w:val="28"/>
          <w:lang w:val="ru-RU"/>
        </w:rPr>
        <w:t>тыс</w:t>
      </w:r>
      <w:r>
        <w:rPr>
          <w:rFonts w:ascii="Times New Roman" w:hAnsi="Times New Roman" w:cs="Times New Roman"/>
          <w:sz w:val="28"/>
          <w:lang w:val="ru-RU"/>
        </w:rPr>
        <w:t xml:space="preserve">. руб., что на 180 456,6 </w:t>
      </w:r>
      <w:r w:rsidRPr="00FE0FC7">
        <w:rPr>
          <w:rFonts w:ascii="Times New Roman" w:hAnsi="Times New Roman" w:cs="Times New Roman"/>
          <w:sz w:val="28"/>
          <w:lang w:val="ru-RU"/>
        </w:rPr>
        <w:t xml:space="preserve">тыс. руб. </w:t>
      </w:r>
      <w:r>
        <w:rPr>
          <w:rFonts w:ascii="Times New Roman" w:hAnsi="Times New Roman" w:cs="Times New Roman"/>
          <w:sz w:val="28"/>
          <w:lang w:val="ru-RU"/>
        </w:rPr>
        <w:t>или на 4,5%</w:t>
      </w:r>
      <w:r w:rsidRPr="00FE0FC7">
        <w:rPr>
          <w:rFonts w:ascii="Times New Roman" w:hAnsi="Times New Roman" w:cs="Times New Roman"/>
          <w:sz w:val="28"/>
          <w:lang w:val="ru-RU"/>
        </w:rPr>
        <w:t xml:space="preserve"> </w:t>
      </w:r>
      <w:r>
        <w:rPr>
          <w:rFonts w:ascii="Times New Roman" w:hAnsi="Times New Roman" w:cs="Times New Roman"/>
          <w:sz w:val="28"/>
          <w:lang w:val="ru-RU"/>
        </w:rPr>
        <w:t xml:space="preserve">ниже ожидаемого поступления 2017 года и на 509 750,6 </w:t>
      </w:r>
      <w:r w:rsidRPr="00FE0FC7">
        <w:rPr>
          <w:rFonts w:ascii="Times New Roman" w:hAnsi="Times New Roman" w:cs="Times New Roman"/>
          <w:sz w:val="28"/>
          <w:lang w:val="ru-RU"/>
        </w:rPr>
        <w:t>тыс. руб.</w:t>
      </w:r>
      <w:r>
        <w:rPr>
          <w:rFonts w:ascii="Times New Roman" w:hAnsi="Times New Roman" w:cs="Times New Roman"/>
          <w:sz w:val="28"/>
          <w:lang w:val="ru-RU"/>
        </w:rPr>
        <w:t xml:space="preserve"> или на 11,8</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значения 2016</w:t>
      </w:r>
      <w:r w:rsidRPr="00FE0FC7">
        <w:rPr>
          <w:rFonts w:ascii="Times New Roman" w:hAnsi="Times New Roman" w:cs="Times New Roman"/>
          <w:sz w:val="28"/>
          <w:lang w:val="ru-RU"/>
        </w:rPr>
        <w:t xml:space="preserve"> года.</w:t>
      </w:r>
    </w:p>
    <w:p w:rsidR="000C632A" w:rsidRDefault="000C632A" w:rsidP="00752401">
      <w:pPr>
        <w:pStyle w:val="CharChar"/>
        <w:shd w:val="clear" w:color="auto" w:fill="FFFFFF" w:themeFill="background1"/>
        <w:ind w:firstLine="540"/>
        <w:jc w:val="both"/>
        <w:rPr>
          <w:rFonts w:ascii="Times New Roman" w:hAnsi="Times New Roman" w:cs="Times New Roman"/>
          <w:sz w:val="28"/>
          <w:lang w:val="ru-RU"/>
        </w:rPr>
      </w:pPr>
      <w:r>
        <w:rPr>
          <w:rFonts w:ascii="Times New Roman" w:hAnsi="Times New Roman" w:cs="Times New Roman"/>
          <w:sz w:val="28"/>
          <w:lang w:val="ru-RU"/>
        </w:rPr>
        <w:t>Объем</w:t>
      </w:r>
      <w:r w:rsidRPr="00E936F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субсидий </w:t>
      </w:r>
      <w:r w:rsidRPr="00782980">
        <w:rPr>
          <w:rFonts w:ascii="Times New Roman" w:hAnsi="Times New Roman" w:cs="Times New Roman"/>
          <w:sz w:val="28"/>
          <w:szCs w:val="28"/>
          <w:lang w:val="ru-RU"/>
        </w:rPr>
        <w:t>бюджет</w:t>
      </w:r>
      <w:r>
        <w:rPr>
          <w:rFonts w:ascii="Times New Roman" w:hAnsi="Times New Roman" w:cs="Times New Roman"/>
          <w:sz w:val="28"/>
          <w:szCs w:val="28"/>
          <w:lang w:val="ru-RU"/>
        </w:rPr>
        <w:t>у</w:t>
      </w:r>
      <w:r>
        <w:rPr>
          <w:rFonts w:ascii="Times New Roman" w:hAnsi="Times New Roman" w:cs="Times New Roman"/>
          <w:sz w:val="28"/>
          <w:lang w:val="ru-RU"/>
        </w:rPr>
        <w:t xml:space="preserve"> в 2018</w:t>
      </w:r>
      <w:r w:rsidRPr="00FE0FC7">
        <w:rPr>
          <w:rFonts w:ascii="Times New Roman" w:hAnsi="Times New Roman" w:cs="Times New Roman"/>
          <w:sz w:val="28"/>
          <w:lang w:val="ru-RU"/>
        </w:rPr>
        <w:t xml:space="preserve"> году </w:t>
      </w:r>
      <w:r>
        <w:rPr>
          <w:rFonts w:ascii="Times New Roman" w:hAnsi="Times New Roman" w:cs="Times New Roman"/>
          <w:sz w:val="28"/>
          <w:lang w:val="ru-RU"/>
        </w:rPr>
        <w:t>планируется</w:t>
      </w:r>
      <w:r w:rsidRPr="00FE0FC7">
        <w:rPr>
          <w:rFonts w:ascii="Times New Roman" w:hAnsi="Times New Roman" w:cs="Times New Roman"/>
          <w:sz w:val="28"/>
          <w:lang w:val="ru-RU"/>
        </w:rPr>
        <w:t xml:space="preserve"> утвердить </w:t>
      </w:r>
      <w:r>
        <w:rPr>
          <w:rFonts w:ascii="Times New Roman" w:hAnsi="Times New Roman" w:cs="Times New Roman"/>
          <w:sz w:val="28"/>
          <w:lang w:val="ru-RU"/>
        </w:rPr>
        <w:t>в размере 1 931 318,0</w:t>
      </w:r>
      <w:r w:rsidRPr="00782980">
        <w:rPr>
          <w:rFonts w:ascii="Times New Roman" w:hAnsi="Times New Roman" w:cs="Times New Roman"/>
          <w:sz w:val="28"/>
          <w:szCs w:val="28"/>
          <w:lang w:val="ru-RU"/>
        </w:rPr>
        <w:t xml:space="preserve"> </w:t>
      </w:r>
      <w:r w:rsidRPr="006005A0">
        <w:rPr>
          <w:rFonts w:ascii="Times New Roman" w:hAnsi="Times New Roman" w:cs="Times New Roman"/>
          <w:sz w:val="28"/>
          <w:szCs w:val="28"/>
          <w:lang w:val="ru-RU"/>
        </w:rPr>
        <w:t>тыс</w:t>
      </w:r>
      <w:r>
        <w:rPr>
          <w:rFonts w:ascii="Times New Roman" w:hAnsi="Times New Roman" w:cs="Times New Roman"/>
          <w:sz w:val="28"/>
          <w:lang w:val="ru-RU"/>
        </w:rPr>
        <w:t xml:space="preserve">. руб., что на 2 641 185,0 </w:t>
      </w:r>
      <w:r w:rsidRPr="00FE0FC7">
        <w:rPr>
          <w:rFonts w:ascii="Times New Roman" w:hAnsi="Times New Roman" w:cs="Times New Roman"/>
          <w:sz w:val="28"/>
          <w:lang w:val="ru-RU"/>
        </w:rPr>
        <w:t xml:space="preserve">тыс. руб. </w:t>
      </w:r>
      <w:r>
        <w:rPr>
          <w:rFonts w:ascii="Times New Roman" w:hAnsi="Times New Roman" w:cs="Times New Roman"/>
          <w:sz w:val="28"/>
          <w:lang w:val="ru-RU"/>
        </w:rPr>
        <w:t>или на 57,7%</w:t>
      </w:r>
      <w:r w:rsidRPr="00FE0FC7">
        <w:rPr>
          <w:rFonts w:ascii="Times New Roman" w:hAnsi="Times New Roman" w:cs="Times New Roman"/>
          <w:sz w:val="28"/>
          <w:lang w:val="ru-RU"/>
        </w:rPr>
        <w:t xml:space="preserve"> </w:t>
      </w:r>
      <w:r>
        <w:rPr>
          <w:rFonts w:ascii="Times New Roman" w:hAnsi="Times New Roman" w:cs="Times New Roman"/>
          <w:sz w:val="28"/>
          <w:lang w:val="ru-RU"/>
        </w:rPr>
        <w:t xml:space="preserve">ниже ожидаемого поступления 2017 года и на 7 301 773,0 </w:t>
      </w:r>
      <w:r w:rsidRPr="00FE0FC7">
        <w:rPr>
          <w:rFonts w:ascii="Times New Roman" w:hAnsi="Times New Roman" w:cs="Times New Roman"/>
          <w:sz w:val="28"/>
          <w:lang w:val="ru-RU"/>
        </w:rPr>
        <w:t>тыс. руб.</w:t>
      </w:r>
      <w:r>
        <w:rPr>
          <w:rFonts w:ascii="Times New Roman" w:hAnsi="Times New Roman" w:cs="Times New Roman"/>
          <w:sz w:val="28"/>
          <w:lang w:val="ru-RU"/>
        </w:rPr>
        <w:t xml:space="preserve"> или на 79,0</w:t>
      </w:r>
      <w:r w:rsidRPr="00FE0FC7">
        <w:rPr>
          <w:rFonts w:ascii="Times New Roman" w:hAnsi="Times New Roman" w:cs="Times New Roman"/>
          <w:sz w:val="28"/>
          <w:lang w:val="ru-RU"/>
        </w:rPr>
        <w:t xml:space="preserve">% </w:t>
      </w:r>
      <w:r>
        <w:rPr>
          <w:rFonts w:ascii="Times New Roman" w:hAnsi="Times New Roman" w:cs="Times New Roman"/>
          <w:sz w:val="28"/>
          <w:lang w:val="ru-RU"/>
        </w:rPr>
        <w:t>ниже значения 2016</w:t>
      </w:r>
      <w:r w:rsidRPr="00FE0FC7">
        <w:rPr>
          <w:rFonts w:ascii="Times New Roman" w:hAnsi="Times New Roman" w:cs="Times New Roman"/>
          <w:sz w:val="28"/>
          <w:lang w:val="ru-RU"/>
        </w:rPr>
        <w:t xml:space="preserve"> года.</w:t>
      </w:r>
    </w:p>
    <w:p w:rsidR="000C632A" w:rsidRDefault="000C632A" w:rsidP="00752401">
      <w:pPr>
        <w:shd w:val="clear" w:color="auto" w:fill="FFFFFF" w:themeFill="background1"/>
        <w:ind w:firstLine="540"/>
        <w:jc w:val="both"/>
        <w:rPr>
          <w:b/>
          <w:sz w:val="28"/>
          <w:szCs w:val="28"/>
          <w:highlight w:val="yellow"/>
        </w:rPr>
      </w:pPr>
      <w:r>
        <w:rPr>
          <w:sz w:val="28"/>
        </w:rPr>
        <w:t>Объем иных</w:t>
      </w:r>
      <w:r w:rsidRPr="00E936F6">
        <w:rPr>
          <w:sz w:val="28"/>
          <w:szCs w:val="28"/>
        </w:rPr>
        <w:t xml:space="preserve"> </w:t>
      </w:r>
      <w:r>
        <w:rPr>
          <w:sz w:val="28"/>
          <w:szCs w:val="28"/>
        </w:rPr>
        <w:t xml:space="preserve">межбюджетных трансфертов </w:t>
      </w:r>
      <w:r w:rsidRPr="00782980">
        <w:rPr>
          <w:sz w:val="28"/>
          <w:szCs w:val="28"/>
        </w:rPr>
        <w:t>бюджет</w:t>
      </w:r>
      <w:r>
        <w:rPr>
          <w:sz w:val="28"/>
          <w:szCs w:val="28"/>
        </w:rPr>
        <w:t>у Республики Ингушетия</w:t>
      </w:r>
      <w:r>
        <w:rPr>
          <w:i/>
          <w:sz w:val="28"/>
        </w:rPr>
        <w:t>,</w:t>
      </w:r>
      <w:r w:rsidRPr="00FE0FC7">
        <w:rPr>
          <w:sz w:val="28"/>
        </w:rPr>
        <w:t xml:space="preserve"> </w:t>
      </w:r>
      <w:r>
        <w:rPr>
          <w:sz w:val="28"/>
        </w:rPr>
        <w:t>согласно</w:t>
      </w:r>
      <w:r w:rsidRPr="00FE0FC7">
        <w:rPr>
          <w:sz w:val="28"/>
        </w:rPr>
        <w:t xml:space="preserve"> Законопроект</w:t>
      </w:r>
      <w:r>
        <w:rPr>
          <w:sz w:val="28"/>
        </w:rPr>
        <w:t>у, в 2018</w:t>
      </w:r>
      <w:r w:rsidRPr="00FE0FC7">
        <w:rPr>
          <w:sz w:val="28"/>
        </w:rPr>
        <w:t xml:space="preserve"> году </w:t>
      </w:r>
      <w:r>
        <w:rPr>
          <w:sz w:val="28"/>
        </w:rPr>
        <w:t>планируется</w:t>
      </w:r>
      <w:r w:rsidRPr="00FE0FC7">
        <w:rPr>
          <w:sz w:val="28"/>
        </w:rPr>
        <w:t xml:space="preserve"> утвердить </w:t>
      </w:r>
      <w:r>
        <w:rPr>
          <w:sz w:val="28"/>
        </w:rPr>
        <w:t xml:space="preserve">в размере 39 845,0 </w:t>
      </w:r>
      <w:r w:rsidRPr="006005A0">
        <w:rPr>
          <w:sz w:val="28"/>
          <w:szCs w:val="28"/>
        </w:rPr>
        <w:t>тыс</w:t>
      </w:r>
      <w:r>
        <w:rPr>
          <w:sz w:val="28"/>
        </w:rPr>
        <w:t xml:space="preserve">. руб., что на 575 954,0 </w:t>
      </w:r>
      <w:r w:rsidRPr="00FE0FC7">
        <w:rPr>
          <w:sz w:val="28"/>
        </w:rPr>
        <w:t xml:space="preserve">тыс. руб. </w:t>
      </w:r>
      <w:r>
        <w:rPr>
          <w:sz w:val="28"/>
        </w:rPr>
        <w:t>или на 93,5%</w:t>
      </w:r>
      <w:r w:rsidRPr="00FE0FC7">
        <w:rPr>
          <w:sz w:val="28"/>
        </w:rPr>
        <w:t xml:space="preserve"> </w:t>
      </w:r>
      <w:r>
        <w:rPr>
          <w:sz w:val="28"/>
        </w:rPr>
        <w:t xml:space="preserve">ниже ожидаемого поступления 2017 года и на 336 213,0 </w:t>
      </w:r>
      <w:r w:rsidRPr="00FE0FC7">
        <w:rPr>
          <w:sz w:val="28"/>
        </w:rPr>
        <w:t>тыс. руб.</w:t>
      </w:r>
      <w:r>
        <w:rPr>
          <w:sz w:val="28"/>
        </w:rPr>
        <w:t xml:space="preserve"> или на 89,4</w:t>
      </w:r>
      <w:r w:rsidRPr="00FE0FC7">
        <w:rPr>
          <w:sz w:val="28"/>
        </w:rPr>
        <w:t xml:space="preserve">% </w:t>
      </w:r>
      <w:r>
        <w:rPr>
          <w:sz w:val="28"/>
        </w:rPr>
        <w:t>ниже значения 2016</w:t>
      </w:r>
      <w:r w:rsidRPr="00FE0FC7">
        <w:rPr>
          <w:sz w:val="28"/>
        </w:rPr>
        <w:t xml:space="preserve"> года.</w:t>
      </w:r>
    </w:p>
    <w:p w:rsidR="000C632A" w:rsidRDefault="000C632A" w:rsidP="00752401">
      <w:pPr>
        <w:shd w:val="clear" w:color="auto" w:fill="FFFFFF" w:themeFill="background1"/>
        <w:jc w:val="center"/>
        <w:rPr>
          <w:b/>
          <w:sz w:val="28"/>
          <w:szCs w:val="28"/>
          <w:highlight w:val="yellow"/>
        </w:rPr>
      </w:pPr>
    </w:p>
    <w:p w:rsidR="000C632A" w:rsidRDefault="000C632A" w:rsidP="00752401">
      <w:pPr>
        <w:shd w:val="clear" w:color="auto" w:fill="FFFFFF" w:themeFill="background1"/>
        <w:jc w:val="center"/>
        <w:rPr>
          <w:b/>
          <w:color w:val="000000"/>
          <w:sz w:val="28"/>
          <w:szCs w:val="28"/>
        </w:rPr>
      </w:pPr>
      <w:r>
        <w:rPr>
          <w:b/>
          <w:color w:val="000000"/>
          <w:sz w:val="28"/>
          <w:szCs w:val="28"/>
        </w:rPr>
        <w:t>Расходы республиканского</w:t>
      </w:r>
      <w:r w:rsidRPr="004C5FD6">
        <w:rPr>
          <w:b/>
          <w:color w:val="000000"/>
          <w:sz w:val="28"/>
          <w:szCs w:val="28"/>
        </w:rPr>
        <w:t xml:space="preserve"> бюджета</w:t>
      </w:r>
    </w:p>
    <w:p w:rsidR="000C632A" w:rsidRDefault="000C632A" w:rsidP="00752401">
      <w:pPr>
        <w:shd w:val="clear" w:color="auto" w:fill="FFFFFF" w:themeFill="background1"/>
        <w:jc w:val="center"/>
        <w:rPr>
          <w:b/>
          <w:color w:val="000000"/>
          <w:sz w:val="28"/>
          <w:szCs w:val="28"/>
        </w:rPr>
      </w:pPr>
    </w:p>
    <w:p w:rsidR="000C632A" w:rsidRPr="00F06E15" w:rsidRDefault="000C632A" w:rsidP="00752401">
      <w:pPr>
        <w:shd w:val="clear" w:color="auto" w:fill="FFFFFF" w:themeFill="background1"/>
        <w:ind w:firstLine="708"/>
        <w:jc w:val="both"/>
        <w:rPr>
          <w:b/>
          <w:sz w:val="28"/>
          <w:szCs w:val="28"/>
          <w:highlight w:val="yellow"/>
        </w:rPr>
      </w:pPr>
      <w:r>
        <w:rPr>
          <w:sz w:val="28"/>
          <w:szCs w:val="28"/>
          <w:lang w:eastAsia="en-US"/>
        </w:rPr>
        <w:t>П</w:t>
      </w:r>
      <w:r w:rsidRPr="00EC686C">
        <w:rPr>
          <w:sz w:val="28"/>
          <w:szCs w:val="28"/>
          <w:lang w:eastAsia="en-US"/>
        </w:rPr>
        <w:t xml:space="preserve">роект </w:t>
      </w:r>
      <w:r>
        <w:rPr>
          <w:sz w:val="28"/>
          <w:szCs w:val="28"/>
          <w:lang w:eastAsia="en-US"/>
        </w:rPr>
        <w:t>республиканск</w:t>
      </w:r>
      <w:r w:rsidRPr="00EC686C">
        <w:rPr>
          <w:sz w:val="28"/>
          <w:szCs w:val="28"/>
          <w:lang w:eastAsia="en-US"/>
        </w:rPr>
        <w:t>ого бюджета на</w:t>
      </w:r>
      <w:r>
        <w:rPr>
          <w:sz w:val="28"/>
          <w:szCs w:val="28"/>
          <w:lang w:eastAsia="en-US"/>
        </w:rPr>
        <w:t xml:space="preserve"> 2018 год и на плановый период 2019 и 2020 годов сформирован в </w:t>
      </w:r>
      <w:r w:rsidRPr="00EC686C">
        <w:rPr>
          <w:sz w:val="28"/>
          <w:szCs w:val="28"/>
          <w:lang w:eastAsia="en-US"/>
        </w:rPr>
        <w:t>соответствии со статьей 172 Б</w:t>
      </w:r>
      <w:r w:rsidR="00232643">
        <w:rPr>
          <w:sz w:val="28"/>
          <w:szCs w:val="28"/>
          <w:lang w:eastAsia="en-US"/>
        </w:rPr>
        <w:t>юджетного Кодекса</w:t>
      </w:r>
      <w:r w:rsidRPr="00EC686C">
        <w:rPr>
          <w:sz w:val="28"/>
          <w:szCs w:val="28"/>
          <w:lang w:eastAsia="en-US"/>
        </w:rPr>
        <w:t xml:space="preserve"> РФ на основе</w:t>
      </w:r>
      <w:r>
        <w:rPr>
          <w:sz w:val="28"/>
          <w:szCs w:val="28"/>
          <w:lang w:eastAsia="en-US"/>
        </w:rPr>
        <w:t xml:space="preserve"> 19 государственных</w:t>
      </w:r>
      <w:r w:rsidRPr="00EC686C">
        <w:rPr>
          <w:sz w:val="28"/>
          <w:szCs w:val="28"/>
          <w:lang w:eastAsia="en-US"/>
        </w:rPr>
        <w:t xml:space="preserve"> программ </w:t>
      </w:r>
      <w:r>
        <w:rPr>
          <w:sz w:val="28"/>
          <w:szCs w:val="28"/>
          <w:lang w:eastAsia="en-US"/>
        </w:rPr>
        <w:t>Республики Ингушетия.</w:t>
      </w:r>
    </w:p>
    <w:p w:rsidR="000C632A" w:rsidRPr="00C2622D" w:rsidRDefault="000C632A" w:rsidP="00C2622D">
      <w:pPr>
        <w:shd w:val="clear" w:color="auto" w:fill="FFFFFF" w:themeFill="background1"/>
        <w:ind w:firstLine="708"/>
        <w:jc w:val="both"/>
        <w:rPr>
          <w:color w:val="000000"/>
          <w:sz w:val="28"/>
          <w:szCs w:val="28"/>
        </w:rPr>
      </w:pPr>
      <w:r w:rsidRPr="00BA7FCB">
        <w:rPr>
          <w:color w:val="000000"/>
          <w:sz w:val="28"/>
          <w:szCs w:val="28"/>
        </w:rPr>
        <w:t xml:space="preserve">Объем расходов </w:t>
      </w:r>
      <w:r>
        <w:rPr>
          <w:color w:val="000000"/>
          <w:sz w:val="28"/>
          <w:szCs w:val="28"/>
        </w:rPr>
        <w:t>республиканского</w:t>
      </w:r>
      <w:r w:rsidRPr="00BA7FCB">
        <w:rPr>
          <w:color w:val="000000"/>
          <w:sz w:val="28"/>
          <w:szCs w:val="28"/>
        </w:rPr>
        <w:t xml:space="preserve"> бюджета на 2018 год предлагается утвердить в объеме </w:t>
      </w:r>
      <w:r>
        <w:rPr>
          <w:color w:val="000000"/>
          <w:sz w:val="28"/>
          <w:szCs w:val="28"/>
        </w:rPr>
        <w:t xml:space="preserve">19 616 506,1 </w:t>
      </w:r>
      <w:r w:rsidRPr="00BA7FCB">
        <w:rPr>
          <w:color w:val="000000"/>
          <w:sz w:val="28"/>
          <w:szCs w:val="28"/>
        </w:rPr>
        <w:t xml:space="preserve">тыс. рублей, </w:t>
      </w:r>
      <w:r>
        <w:rPr>
          <w:color w:val="000000"/>
          <w:sz w:val="28"/>
          <w:szCs w:val="28"/>
        </w:rPr>
        <w:t xml:space="preserve">что ниже утвержденного показателя и ожидаемого уровня исполнения республиканского бюджета на 2017 год на 16,0% </w:t>
      </w:r>
      <w:r w:rsidR="005F261F">
        <w:rPr>
          <w:color w:val="000000"/>
          <w:sz w:val="28"/>
          <w:szCs w:val="28"/>
        </w:rPr>
        <w:t>(на 3 728 820,0 тыс. руб.)</w:t>
      </w:r>
      <w:r w:rsidR="00C2622D">
        <w:rPr>
          <w:color w:val="000000"/>
          <w:sz w:val="28"/>
          <w:szCs w:val="28"/>
        </w:rPr>
        <w:t xml:space="preserve">. </w:t>
      </w:r>
      <w:r w:rsidRPr="001D242D">
        <w:rPr>
          <w:sz w:val="28"/>
          <w:szCs w:val="28"/>
          <w:lang w:eastAsia="en-US"/>
        </w:rPr>
        <w:t xml:space="preserve">Структура расходов </w:t>
      </w:r>
      <w:r>
        <w:rPr>
          <w:sz w:val="28"/>
          <w:szCs w:val="28"/>
          <w:lang w:eastAsia="en-US"/>
        </w:rPr>
        <w:t>республиканского</w:t>
      </w:r>
      <w:r w:rsidRPr="001D242D">
        <w:rPr>
          <w:sz w:val="28"/>
          <w:szCs w:val="28"/>
          <w:lang w:eastAsia="en-US"/>
        </w:rPr>
        <w:t xml:space="preserve"> бюджета на 2018-2020 годы по отношению к общей сумме расходов </w:t>
      </w:r>
      <w:r>
        <w:rPr>
          <w:sz w:val="28"/>
          <w:szCs w:val="28"/>
          <w:lang w:eastAsia="en-US"/>
        </w:rPr>
        <w:t>республиканского</w:t>
      </w:r>
      <w:r w:rsidRPr="001D242D">
        <w:rPr>
          <w:sz w:val="28"/>
          <w:szCs w:val="28"/>
          <w:lang w:eastAsia="en-US"/>
        </w:rPr>
        <w:t xml:space="preserve"> бюджета по разделам классификации расходов бюджетов представлена в таблице. </w:t>
      </w:r>
    </w:p>
    <w:p w:rsidR="000C632A" w:rsidRPr="005F261F" w:rsidRDefault="000C632A" w:rsidP="00752401">
      <w:pPr>
        <w:shd w:val="clear" w:color="auto" w:fill="FFFFFF" w:themeFill="background1"/>
        <w:ind w:firstLine="567"/>
        <w:jc w:val="right"/>
        <w:rPr>
          <w:bCs/>
        </w:rPr>
      </w:pPr>
      <w:r w:rsidRPr="005F261F">
        <w:rPr>
          <w:bCs/>
        </w:rPr>
        <w:t>(тыс. руб.)</w:t>
      </w: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1161"/>
        <w:gridCol w:w="945"/>
        <w:gridCol w:w="1161"/>
        <w:gridCol w:w="976"/>
        <w:gridCol w:w="1161"/>
        <w:gridCol w:w="945"/>
      </w:tblGrid>
      <w:tr w:rsidR="000C632A" w:rsidRPr="00310814" w:rsidTr="005F261F">
        <w:trPr>
          <w:trHeight w:val="871"/>
        </w:trPr>
        <w:tc>
          <w:tcPr>
            <w:tcW w:w="4253"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Наименование</w:t>
            </w:r>
          </w:p>
        </w:tc>
        <w:tc>
          <w:tcPr>
            <w:tcW w:w="1071"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2018 г.</w:t>
            </w:r>
          </w:p>
          <w:p w:rsidR="000C632A" w:rsidRPr="008146E0" w:rsidRDefault="000C632A" w:rsidP="00752401">
            <w:pPr>
              <w:shd w:val="clear" w:color="auto" w:fill="FFFFFF" w:themeFill="background1"/>
              <w:jc w:val="center"/>
              <w:rPr>
                <w:b/>
                <w:bCs/>
                <w:sz w:val="18"/>
                <w:szCs w:val="18"/>
              </w:rPr>
            </w:pPr>
          </w:p>
        </w:tc>
        <w:tc>
          <w:tcPr>
            <w:tcW w:w="945"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Удель. вес в общем объеме расходов</w:t>
            </w:r>
          </w:p>
        </w:tc>
        <w:tc>
          <w:tcPr>
            <w:tcW w:w="1071"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2019 г.</w:t>
            </w:r>
          </w:p>
        </w:tc>
        <w:tc>
          <w:tcPr>
            <w:tcW w:w="981"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Удель. вес в общем объеме расходов</w:t>
            </w:r>
          </w:p>
        </w:tc>
        <w:tc>
          <w:tcPr>
            <w:tcW w:w="1120" w:type="dxa"/>
            <w:vAlign w:val="center"/>
          </w:tcPr>
          <w:p w:rsidR="000C632A" w:rsidRPr="008146E0" w:rsidRDefault="000C632A" w:rsidP="00752401">
            <w:pPr>
              <w:shd w:val="clear" w:color="auto" w:fill="FFFFFF" w:themeFill="background1"/>
              <w:jc w:val="center"/>
              <w:rPr>
                <w:b/>
                <w:sz w:val="18"/>
                <w:szCs w:val="18"/>
              </w:rPr>
            </w:pPr>
            <w:r w:rsidRPr="008146E0">
              <w:rPr>
                <w:b/>
                <w:sz w:val="18"/>
                <w:szCs w:val="18"/>
              </w:rPr>
              <w:t>2020 г.</w:t>
            </w:r>
          </w:p>
        </w:tc>
        <w:tc>
          <w:tcPr>
            <w:tcW w:w="945"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Удель. вес в общем объеме расходов</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ОБЩЕГОСУДАРСТВЕННЫЕ ВОПРОСЫ</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841</w:t>
            </w:r>
            <w:r w:rsidR="005F261F" w:rsidRPr="008146E0">
              <w:rPr>
                <w:rFonts w:ascii="Times New Roman" w:hAnsi="Times New Roman"/>
                <w:sz w:val="18"/>
                <w:szCs w:val="18"/>
                <w:lang w:val="ru-RU"/>
              </w:rPr>
              <w:t> </w:t>
            </w:r>
            <w:r w:rsidRPr="008146E0">
              <w:rPr>
                <w:rFonts w:ascii="Times New Roman" w:hAnsi="Times New Roman"/>
                <w:sz w:val="18"/>
                <w:szCs w:val="18"/>
              </w:rPr>
              <w:t>703,7</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4,3</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765</w:t>
            </w:r>
            <w:r w:rsidR="005F261F" w:rsidRPr="008146E0">
              <w:rPr>
                <w:sz w:val="18"/>
                <w:szCs w:val="18"/>
              </w:rPr>
              <w:t> </w:t>
            </w:r>
            <w:r w:rsidRPr="008146E0">
              <w:rPr>
                <w:sz w:val="18"/>
                <w:szCs w:val="18"/>
              </w:rPr>
              <w:t>104,5</w:t>
            </w:r>
          </w:p>
        </w:tc>
        <w:tc>
          <w:tcPr>
            <w:tcW w:w="981"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4,4</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764</w:t>
            </w:r>
            <w:r w:rsidR="005F261F" w:rsidRPr="008146E0">
              <w:rPr>
                <w:sz w:val="18"/>
                <w:szCs w:val="18"/>
              </w:rPr>
              <w:t> </w:t>
            </w:r>
            <w:r w:rsidRPr="008146E0">
              <w:rPr>
                <w:sz w:val="18"/>
                <w:szCs w:val="18"/>
              </w:rPr>
              <w:t>751,2</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4,2</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НАЦИОНАЛЬНАЯ ОБОРОНА</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6</w:t>
            </w:r>
            <w:r w:rsidR="005F261F" w:rsidRPr="008146E0">
              <w:rPr>
                <w:rFonts w:ascii="Times New Roman" w:hAnsi="Times New Roman"/>
                <w:sz w:val="18"/>
                <w:szCs w:val="18"/>
                <w:lang w:val="ru-RU"/>
              </w:rPr>
              <w:t> </w:t>
            </w:r>
            <w:r w:rsidRPr="008146E0">
              <w:rPr>
                <w:rFonts w:ascii="Times New Roman" w:hAnsi="Times New Roman"/>
                <w:sz w:val="18"/>
                <w:szCs w:val="18"/>
              </w:rPr>
              <w:t>375,8</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0,03</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6</w:t>
            </w:r>
            <w:r w:rsidR="005F261F" w:rsidRPr="008146E0">
              <w:rPr>
                <w:sz w:val="18"/>
                <w:szCs w:val="18"/>
              </w:rPr>
              <w:t> </w:t>
            </w:r>
            <w:r w:rsidRPr="008146E0">
              <w:rPr>
                <w:sz w:val="18"/>
                <w:szCs w:val="18"/>
              </w:rPr>
              <w:t>440,6</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0,04</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6</w:t>
            </w:r>
            <w:r w:rsidR="005F261F" w:rsidRPr="008146E0">
              <w:rPr>
                <w:sz w:val="18"/>
                <w:szCs w:val="18"/>
              </w:rPr>
              <w:t> </w:t>
            </w:r>
            <w:r w:rsidRPr="008146E0">
              <w:rPr>
                <w:sz w:val="18"/>
                <w:szCs w:val="18"/>
              </w:rPr>
              <w:t>462,7</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0,04</w:t>
            </w:r>
          </w:p>
        </w:tc>
      </w:tr>
      <w:tr w:rsidR="000C632A" w:rsidRPr="00310814" w:rsidTr="005F261F">
        <w:trPr>
          <w:trHeight w:val="293"/>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НАЦИОНАЛЬНАЯ БЕЗОПАСНОСТЬ И ПРАВООХРАНИТЕЛЬНАЯ ДЕЯТЕЛЬНОСТЬ</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324</w:t>
            </w:r>
            <w:r w:rsidR="005F261F" w:rsidRPr="008146E0">
              <w:rPr>
                <w:rFonts w:ascii="Times New Roman" w:hAnsi="Times New Roman"/>
                <w:sz w:val="18"/>
                <w:szCs w:val="18"/>
                <w:lang w:val="ru-RU"/>
              </w:rPr>
              <w:t> </w:t>
            </w:r>
            <w:r w:rsidRPr="008146E0">
              <w:rPr>
                <w:rFonts w:ascii="Times New Roman" w:hAnsi="Times New Roman"/>
                <w:sz w:val="18"/>
                <w:szCs w:val="18"/>
              </w:rPr>
              <w:t>467,3</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1,7</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136</w:t>
            </w:r>
            <w:r w:rsidR="005F261F" w:rsidRPr="008146E0">
              <w:rPr>
                <w:sz w:val="18"/>
                <w:szCs w:val="18"/>
              </w:rPr>
              <w:t> </w:t>
            </w:r>
            <w:r w:rsidRPr="008146E0">
              <w:rPr>
                <w:sz w:val="18"/>
                <w:szCs w:val="18"/>
              </w:rPr>
              <w:t>693,2</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0,8</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136</w:t>
            </w:r>
            <w:r w:rsidR="005F261F" w:rsidRPr="008146E0">
              <w:rPr>
                <w:sz w:val="18"/>
                <w:szCs w:val="18"/>
              </w:rPr>
              <w:t> </w:t>
            </w:r>
            <w:r w:rsidRPr="008146E0">
              <w:rPr>
                <w:sz w:val="18"/>
                <w:szCs w:val="18"/>
              </w:rPr>
              <w:t>693,2</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0,8</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НАЦИОНАЛЬНАЯ ЭКОНОМИКА</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2</w:t>
            </w:r>
            <w:r w:rsidR="005F261F" w:rsidRPr="008146E0">
              <w:rPr>
                <w:rFonts w:ascii="Times New Roman" w:hAnsi="Times New Roman"/>
                <w:sz w:val="18"/>
                <w:szCs w:val="18"/>
                <w:lang w:val="ru-RU"/>
              </w:rPr>
              <w:t> </w:t>
            </w:r>
            <w:r w:rsidRPr="008146E0">
              <w:rPr>
                <w:rFonts w:ascii="Times New Roman" w:hAnsi="Times New Roman"/>
                <w:sz w:val="18"/>
                <w:szCs w:val="18"/>
              </w:rPr>
              <w:t>578</w:t>
            </w:r>
            <w:r w:rsidR="005F261F" w:rsidRPr="008146E0">
              <w:rPr>
                <w:rFonts w:ascii="Times New Roman" w:hAnsi="Times New Roman"/>
                <w:sz w:val="18"/>
                <w:szCs w:val="18"/>
                <w:lang w:val="ru-RU"/>
              </w:rPr>
              <w:t> </w:t>
            </w:r>
            <w:r w:rsidRPr="008146E0">
              <w:rPr>
                <w:rFonts w:ascii="Times New Roman" w:hAnsi="Times New Roman"/>
                <w:sz w:val="18"/>
                <w:szCs w:val="18"/>
              </w:rPr>
              <w:t>208,2</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13,1</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2</w:t>
            </w:r>
            <w:r w:rsidR="005F261F" w:rsidRPr="008146E0">
              <w:rPr>
                <w:sz w:val="18"/>
                <w:szCs w:val="18"/>
              </w:rPr>
              <w:t> </w:t>
            </w:r>
            <w:r w:rsidRPr="008146E0">
              <w:rPr>
                <w:sz w:val="18"/>
                <w:szCs w:val="18"/>
              </w:rPr>
              <w:t>380</w:t>
            </w:r>
            <w:r w:rsidR="005F261F" w:rsidRPr="008146E0">
              <w:rPr>
                <w:sz w:val="18"/>
                <w:szCs w:val="18"/>
              </w:rPr>
              <w:t> </w:t>
            </w:r>
            <w:r w:rsidRPr="008146E0">
              <w:rPr>
                <w:sz w:val="18"/>
                <w:szCs w:val="18"/>
              </w:rPr>
              <w:t>857,8</w:t>
            </w:r>
          </w:p>
        </w:tc>
        <w:tc>
          <w:tcPr>
            <w:tcW w:w="981"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13,7</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2</w:t>
            </w:r>
            <w:r w:rsidR="005F261F" w:rsidRPr="008146E0">
              <w:rPr>
                <w:sz w:val="18"/>
                <w:szCs w:val="18"/>
              </w:rPr>
              <w:t> </w:t>
            </w:r>
            <w:r w:rsidRPr="008146E0">
              <w:rPr>
                <w:sz w:val="18"/>
                <w:szCs w:val="18"/>
              </w:rPr>
              <w:t>379</w:t>
            </w:r>
            <w:r w:rsidR="005F261F" w:rsidRPr="008146E0">
              <w:rPr>
                <w:sz w:val="18"/>
                <w:szCs w:val="18"/>
              </w:rPr>
              <w:t> </w:t>
            </w:r>
            <w:r w:rsidRPr="008146E0">
              <w:rPr>
                <w:sz w:val="18"/>
                <w:szCs w:val="18"/>
              </w:rPr>
              <w:t>983,7</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13,1</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ЖИЛИЩНО-КОММУНАЛЬНОЕ ХОЗЯЙСТВО</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50</w:t>
            </w:r>
            <w:r w:rsidR="005F261F" w:rsidRPr="008146E0">
              <w:rPr>
                <w:rFonts w:ascii="Times New Roman" w:hAnsi="Times New Roman"/>
                <w:sz w:val="18"/>
                <w:szCs w:val="18"/>
                <w:lang w:val="ru-RU"/>
              </w:rPr>
              <w:t> </w:t>
            </w:r>
            <w:r w:rsidRPr="008146E0">
              <w:rPr>
                <w:rFonts w:ascii="Times New Roman" w:hAnsi="Times New Roman"/>
                <w:sz w:val="18"/>
                <w:szCs w:val="18"/>
              </w:rPr>
              <w:t>361,2</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0,3</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37</w:t>
            </w:r>
            <w:r w:rsidR="005F261F" w:rsidRPr="008146E0">
              <w:rPr>
                <w:sz w:val="18"/>
                <w:szCs w:val="18"/>
              </w:rPr>
              <w:t> </w:t>
            </w:r>
            <w:r w:rsidRPr="008146E0">
              <w:rPr>
                <w:sz w:val="18"/>
                <w:szCs w:val="18"/>
              </w:rPr>
              <w:t>626,4</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0,2</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38</w:t>
            </w:r>
            <w:r w:rsidR="005F261F" w:rsidRPr="008146E0">
              <w:rPr>
                <w:sz w:val="18"/>
                <w:szCs w:val="18"/>
              </w:rPr>
              <w:t> </w:t>
            </w:r>
            <w:r w:rsidRPr="008146E0">
              <w:rPr>
                <w:sz w:val="18"/>
                <w:szCs w:val="18"/>
              </w:rPr>
              <w:t>624,2</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0,2</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ОХРАНА ОКРУЖАЮЩЕЙ СРЕДЫ</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24</w:t>
            </w:r>
            <w:r w:rsidR="005F261F" w:rsidRPr="008146E0">
              <w:rPr>
                <w:rFonts w:ascii="Times New Roman" w:hAnsi="Times New Roman"/>
                <w:sz w:val="18"/>
                <w:szCs w:val="18"/>
                <w:lang w:val="ru-RU"/>
              </w:rPr>
              <w:t> </w:t>
            </w:r>
            <w:r w:rsidRPr="008146E0">
              <w:rPr>
                <w:rFonts w:ascii="Times New Roman" w:hAnsi="Times New Roman"/>
                <w:sz w:val="18"/>
                <w:szCs w:val="18"/>
              </w:rPr>
              <w:t>757,6</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0,1</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6</w:t>
            </w:r>
            <w:r w:rsidR="005F261F" w:rsidRPr="008146E0">
              <w:rPr>
                <w:sz w:val="18"/>
                <w:szCs w:val="18"/>
              </w:rPr>
              <w:t> </w:t>
            </w:r>
            <w:r w:rsidRPr="008146E0">
              <w:rPr>
                <w:sz w:val="18"/>
                <w:szCs w:val="18"/>
              </w:rPr>
              <w:t>172,5</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0,04</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4</w:t>
            </w:r>
            <w:r w:rsidR="005F261F" w:rsidRPr="008146E0">
              <w:rPr>
                <w:sz w:val="18"/>
                <w:szCs w:val="18"/>
              </w:rPr>
              <w:t> </w:t>
            </w:r>
            <w:r w:rsidRPr="008146E0">
              <w:rPr>
                <w:sz w:val="18"/>
                <w:szCs w:val="18"/>
              </w:rPr>
              <w:t>641,4</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0,03</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ОБРАЗОВАНИЕ</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6</w:t>
            </w:r>
            <w:r w:rsidR="005F261F" w:rsidRPr="008146E0">
              <w:rPr>
                <w:rFonts w:ascii="Times New Roman" w:hAnsi="Times New Roman"/>
                <w:sz w:val="18"/>
                <w:szCs w:val="18"/>
                <w:lang w:val="ru-RU"/>
              </w:rPr>
              <w:t> </w:t>
            </w:r>
            <w:r w:rsidRPr="008146E0">
              <w:rPr>
                <w:rFonts w:ascii="Times New Roman" w:hAnsi="Times New Roman"/>
                <w:sz w:val="18"/>
                <w:szCs w:val="18"/>
              </w:rPr>
              <w:t>592</w:t>
            </w:r>
            <w:r w:rsidR="005F261F" w:rsidRPr="008146E0">
              <w:rPr>
                <w:rFonts w:ascii="Times New Roman" w:hAnsi="Times New Roman"/>
                <w:sz w:val="18"/>
                <w:szCs w:val="18"/>
                <w:lang w:val="ru-RU"/>
              </w:rPr>
              <w:t> </w:t>
            </w:r>
            <w:r w:rsidRPr="008146E0">
              <w:rPr>
                <w:rFonts w:ascii="Times New Roman" w:hAnsi="Times New Roman"/>
                <w:sz w:val="18"/>
                <w:szCs w:val="18"/>
              </w:rPr>
              <w:t>478,9</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33,6</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4</w:t>
            </w:r>
            <w:r w:rsidR="005F261F" w:rsidRPr="008146E0">
              <w:rPr>
                <w:sz w:val="18"/>
                <w:szCs w:val="18"/>
              </w:rPr>
              <w:t> </w:t>
            </w:r>
            <w:r w:rsidRPr="008146E0">
              <w:rPr>
                <w:sz w:val="18"/>
                <w:szCs w:val="18"/>
              </w:rPr>
              <w:t>686</w:t>
            </w:r>
            <w:r w:rsidR="005F261F" w:rsidRPr="008146E0">
              <w:rPr>
                <w:sz w:val="18"/>
                <w:szCs w:val="18"/>
              </w:rPr>
              <w:t> </w:t>
            </w:r>
            <w:r w:rsidRPr="008146E0">
              <w:rPr>
                <w:sz w:val="18"/>
                <w:szCs w:val="18"/>
              </w:rPr>
              <w:t>531,5</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26,9</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5</w:t>
            </w:r>
            <w:r w:rsidR="005F261F" w:rsidRPr="008146E0">
              <w:rPr>
                <w:sz w:val="18"/>
                <w:szCs w:val="18"/>
              </w:rPr>
              <w:t> </w:t>
            </w:r>
            <w:r w:rsidRPr="008146E0">
              <w:rPr>
                <w:sz w:val="18"/>
                <w:szCs w:val="18"/>
              </w:rPr>
              <w:t>043</w:t>
            </w:r>
            <w:r w:rsidR="005F261F" w:rsidRPr="008146E0">
              <w:rPr>
                <w:sz w:val="18"/>
                <w:szCs w:val="18"/>
              </w:rPr>
              <w:t> </w:t>
            </w:r>
            <w:r w:rsidRPr="008146E0">
              <w:rPr>
                <w:sz w:val="18"/>
                <w:szCs w:val="18"/>
              </w:rPr>
              <w:t>033,5</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27,7</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КУЛЬТУРА И КИНЕМАТОГРАФИЯ</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557</w:t>
            </w:r>
            <w:r w:rsidR="005F261F" w:rsidRPr="008146E0">
              <w:rPr>
                <w:rFonts w:ascii="Times New Roman" w:hAnsi="Times New Roman"/>
                <w:sz w:val="18"/>
                <w:szCs w:val="18"/>
                <w:lang w:val="ru-RU"/>
              </w:rPr>
              <w:t> </w:t>
            </w:r>
            <w:r w:rsidRPr="008146E0">
              <w:rPr>
                <w:rFonts w:ascii="Times New Roman" w:hAnsi="Times New Roman"/>
                <w:sz w:val="18"/>
                <w:szCs w:val="18"/>
              </w:rPr>
              <w:t>488,5</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2,8</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433</w:t>
            </w:r>
            <w:r w:rsidR="005F261F" w:rsidRPr="008146E0">
              <w:rPr>
                <w:sz w:val="18"/>
                <w:szCs w:val="18"/>
              </w:rPr>
              <w:t> </w:t>
            </w:r>
            <w:r w:rsidRPr="008146E0">
              <w:rPr>
                <w:sz w:val="18"/>
                <w:szCs w:val="18"/>
              </w:rPr>
              <w:t>689,5</w:t>
            </w:r>
          </w:p>
        </w:tc>
        <w:tc>
          <w:tcPr>
            <w:tcW w:w="981"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2,5</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417</w:t>
            </w:r>
            <w:r w:rsidR="005F261F" w:rsidRPr="008146E0">
              <w:rPr>
                <w:sz w:val="18"/>
                <w:szCs w:val="18"/>
              </w:rPr>
              <w:t> </w:t>
            </w:r>
            <w:r w:rsidRPr="008146E0">
              <w:rPr>
                <w:sz w:val="18"/>
                <w:szCs w:val="18"/>
              </w:rPr>
              <w:t>374,1</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2,3</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ЗДРАВООХРАНЕНИЕ</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751</w:t>
            </w:r>
            <w:r w:rsidR="005F261F" w:rsidRPr="008146E0">
              <w:rPr>
                <w:rFonts w:ascii="Times New Roman" w:hAnsi="Times New Roman"/>
                <w:sz w:val="18"/>
                <w:szCs w:val="18"/>
                <w:lang w:val="ru-RU"/>
              </w:rPr>
              <w:t> </w:t>
            </w:r>
            <w:r w:rsidRPr="008146E0">
              <w:rPr>
                <w:rFonts w:ascii="Times New Roman" w:hAnsi="Times New Roman"/>
                <w:sz w:val="18"/>
                <w:szCs w:val="18"/>
              </w:rPr>
              <w:t>603,0</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3,8</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669</w:t>
            </w:r>
            <w:r w:rsidR="005F261F" w:rsidRPr="008146E0">
              <w:rPr>
                <w:sz w:val="18"/>
                <w:szCs w:val="18"/>
              </w:rPr>
              <w:t> </w:t>
            </w:r>
            <w:r w:rsidRPr="008146E0">
              <w:rPr>
                <w:sz w:val="18"/>
                <w:szCs w:val="18"/>
              </w:rPr>
              <w:t>250,4</w:t>
            </w:r>
          </w:p>
        </w:tc>
        <w:tc>
          <w:tcPr>
            <w:tcW w:w="981"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3,8</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650</w:t>
            </w:r>
            <w:r w:rsidR="005F261F" w:rsidRPr="008146E0">
              <w:rPr>
                <w:sz w:val="18"/>
                <w:szCs w:val="18"/>
              </w:rPr>
              <w:t> </w:t>
            </w:r>
            <w:r w:rsidRPr="008146E0">
              <w:rPr>
                <w:sz w:val="18"/>
                <w:szCs w:val="18"/>
              </w:rPr>
              <w:t>520,7</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3,4</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both"/>
              <w:rPr>
                <w:b/>
                <w:bCs/>
                <w:sz w:val="18"/>
                <w:szCs w:val="18"/>
              </w:rPr>
            </w:pPr>
            <w:r w:rsidRPr="008146E0">
              <w:rPr>
                <w:b/>
                <w:bCs/>
                <w:sz w:val="18"/>
                <w:szCs w:val="18"/>
              </w:rPr>
              <w:t>СОЦИАЛЬНАЯ ПОЛИТИКА</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6</w:t>
            </w:r>
            <w:r w:rsidR="005F261F" w:rsidRPr="008146E0">
              <w:rPr>
                <w:rFonts w:ascii="Times New Roman" w:hAnsi="Times New Roman"/>
                <w:sz w:val="18"/>
                <w:szCs w:val="18"/>
                <w:lang w:val="ru-RU"/>
              </w:rPr>
              <w:t> </w:t>
            </w:r>
            <w:r w:rsidRPr="008146E0">
              <w:rPr>
                <w:rFonts w:ascii="Times New Roman" w:hAnsi="Times New Roman"/>
                <w:sz w:val="18"/>
                <w:szCs w:val="18"/>
              </w:rPr>
              <w:t>478</w:t>
            </w:r>
            <w:r w:rsidR="005F261F" w:rsidRPr="008146E0">
              <w:rPr>
                <w:rFonts w:ascii="Times New Roman" w:hAnsi="Times New Roman"/>
                <w:sz w:val="18"/>
                <w:szCs w:val="18"/>
                <w:lang w:val="ru-RU"/>
              </w:rPr>
              <w:t> </w:t>
            </w:r>
            <w:r w:rsidRPr="008146E0">
              <w:rPr>
                <w:rFonts w:ascii="Times New Roman" w:hAnsi="Times New Roman"/>
                <w:sz w:val="18"/>
                <w:szCs w:val="18"/>
              </w:rPr>
              <w:t>334,1</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33,0</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6</w:t>
            </w:r>
            <w:r w:rsidR="005F261F" w:rsidRPr="008146E0">
              <w:rPr>
                <w:sz w:val="18"/>
                <w:szCs w:val="18"/>
              </w:rPr>
              <w:t> </w:t>
            </w:r>
            <w:r w:rsidRPr="008146E0">
              <w:rPr>
                <w:sz w:val="18"/>
                <w:szCs w:val="18"/>
              </w:rPr>
              <w:t>653</w:t>
            </w:r>
            <w:r w:rsidR="005F261F" w:rsidRPr="008146E0">
              <w:rPr>
                <w:sz w:val="18"/>
                <w:szCs w:val="18"/>
              </w:rPr>
              <w:t> </w:t>
            </w:r>
            <w:r w:rsidRPr="008146E0">
              <w:rPr>
                <w:sz w:val="18"/>
                <w:szCs w:val="18"/>
              </w:rPr>
              <w:t>486,7</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38,2</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6</w:t>
            </w:r>
            <w:r w:rsidR="005F261F" w:rsidRPr="008146E0">
              <w:rPr>
                <w:sz w:val="18"/>
                <w:szCs w:val="18"/>
              </w:rPr>
              <w:t> </w:t>
            </w:r>
            <w:r w:rsidRPr="008146E0">
              <w:rPr>
                <w:sz w:val="18"/>
                <w:szCs w:val="18"/>
              </w:rPr>
              <w:t>808</w:t>
            </w:r>
            <w:r w:rsidR="005F261F" w:rsidRPr="008146E0">
              <w:rPr>
                <w:sz w:val="18"/>
                <w:szCs w:val="18"/>
              </w:rPr>
              <w:t> </w:t>
            </w:r>
            <w:r w:rsidRPr="008146E0">
              <w:rPr>
                <w:sz w:val="18"/>
                <w:szCs w:val="18"/>
              </w:rPr>
              <w:t>640,2</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37,3</w:t>
            </w:r>
          </w:p>
        </w:tc>
      </w:tr>
      <w:tr w:rsidR="000C632A" w:rsidRPr="00310814" w:rsidTr="005F261F">
        <w:trPr>
          <w:trHeight w:val="255"/>
        </w:trPr>
        <w:tc>
          <w:tcPr>
            <w:tcW w:w="4253" w:type="dxa"/>
            <w:vAlign w:val="bottom"/>
          </w:tcPr>
          <w:p w:rsidR="000C632A" w:rsidRPr="008146E0" w:rsidRDefault="000C632A" w:rsidP="008146E0">
            <w:pPr>
              <w:shd w:val="clear" w:color="auto" w:fill="FFFFFF" w:themeFill="background1"/>
              <w:rPr>
                <w:b/>
                <w:bCs/>
                <w:sz w:val="18"/>
                <w:szCs w:val="18"/>
              </w:rPr>
            </w:pPr>
            <w:r w:rsidRPr="008146E0">
              <w:rPr>
                <w:b/>
                <w:bCs/>
                <w:sz w:val="18"/>
                <w:szCs w:val="18"/>
              </w:rPr>
              <w:t>ФИЗИЧЕСКАЯ КУЛЬТУРА И СПОРТ</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397</w:t>
            </w:r>
            <w:r w:rsidR="005F261F" w:rsidRPr="008146E0">
              <w:rPr>
                <w:rFonts w:ascii="Times New Roman" w:hAnsi="Times New Roman"/>
                <w:sz w:val="18"/>
                <w:szCs w:val="18"/>
                <w:lang w:val="ru-RU"/>
              </w:rPr>
              <w:t> </w:t>
            </w:r>
            <w:r w:rsidRPr="008146E0">
              <w:rPr>
                <w:rFonts w:ascii="Times New Roman" w:hAnsi="Times New Roman"/>
                <w:sz w:val="18"/>
                <w:szCs w:val="18"/>
              </w:rPr>
              <w:t>146,0</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2,0</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350</w:t>
            </w:r>
            <w:r w:rsidR="005F261F" w:rsidRPr="008146E0">
              <w:rPr>
                <w:sz w:val="18"/>
                <w:szCs w:val="18"/>
              </w:rPr>
              <w:t> </w:t>
            </w:r>
            <w:r w:rsidRPr="008146E0">
              <w:rPr>
                <w:sz w:val="18"/>
                <w:szCs w:val="18"/>
              </w:rPr>
              <w:t>998,0</w:t>
            </w:r>
          </w:p>
        </w:tc>
        <w:tc>
          <w:tcPr>
            <w:tcW w:w="981"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2,0</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351</w:t>
            </w:r>
            <w:r w:rsidR="005F261F" w:rsidRPr="008146E0">
              <w:rPr>
                <w:sz w:val="18"/>
                <w:szCs w:val="18"/>
              </w:rPr>
              <w:t> </w:t>
            </w:r>
            <w:r w:rsidRPr="008146E0">
              <w:rPr>
                <w:sz w:val="18"/>
                <w:szCs w:val="18"/>
              </w:rPr>
              <w:t>599,9</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1,9</w:t>
            </w:r>
          </w:p>
        </w:tc>
      </w:tr>
      <w:tr w:rsidR="000C632A" w:rsidRPr="00310814" w:rsidTr="005F261F">
        <w:trPr>
          <w:trHeight w:val="255"/>
        </w:trPr>
        <w:tc>
          <w:tcPr>
            <w:tcW w:w="4253" w:type="dxa"/>
            <w:vAlign w:val="bottom"/>
          </w:tcPr>
          <w:p w:rsidR="000C632A" w:rsidRPr="008146E0" w:rsidRDefault="000C632A" w:rsidP="008146E0">
            <w:pPr>
              <w:shd w:val="clear" w:color="auto" w:fill="FFFFFF" w:themeFill="background1"/>
              <w:rPr>
                <w:b/>
                <w:bCs/>
                <w:sz w:val="18"/>
                <w:szCs w:val="18"/>
              </w:rPr>
            </w:pPr>
            <w:r w:rsidRPr="008146E0">
              <w:rPr>
                <w:b/>
                <w:bCs/>
                <w:sz w:val="18"/>
                <w:szCs w:val="18"/>
              </w:rPr>
              <w:t>СРЕДСТВА МАССОВОЙ ИНФОРМАЦИИ</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143</w:t>
            </w:r>
            <w:r w:rsidR="005F261F" w:rsidRPr="008146E0">
              <w:rPr>
                <w:rFonts w:ascii="Times New Roman" w:hAnsi="Times New Roman"/>
                <w:sz w:val="18"/>
                <w:szCs w:val="18"/>
                <w:lang w:val="ru-RU"/>
              </w:rPr>
              <w:t> </w:t>
            </w:r>
            <w:r w:rsidRPr="008146E0">
              <w:rPr>
                <w:rFonts w:ascii="Times New Roman" w:hAnsi="Times New Roman"/>
                <w:sz w:val="18"/>
                <w:szCs w:val="18"/>
              </w:rPr>
              <w:t>856,6</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0,7</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143</w:t>
            </w:r>
            <w:r w:rsidR="005F261F" w:rsidRPr="008146E0">
              <w:rPr>
                <w:sz w:val="18"/>
                <w:szCs w:val="18"/>
              </w:rPr>
              <w:t> </w:t>
            </w:r>
            <w:r w:rsidRPr="008146E0">
              <w:rPr>
                <w:sz w:val="18"/>
                <w:szCs w:val="18"/>
              </w:rPr>
              <w:t>856,6</w:t>
            </w:r>
          </w:p>
        </w:tc>
        <w:tc>
          <w:tcPr>
            <w:tcW w:w="981"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0,8</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143</w:t>
            </w:r>
            <w:r w:rsidR="005F261F" w:rsidRPr="008146E0">
              <w:rPr>
                <w:sz w:val="18"/>
                <w:szCs w:val="18"/>
              </w:rPr>
              <w:t> </w:t>
            </w:r>
            <w:r w:rsidRPr="008146E0">
              <w:rPr>
                <w:sz w:val="18"/>
                <w:szCs w:val="18"/>
              </w:rPr>
              <w:t>856,6</w:t>
            </w:r>
          </w:p>
        </w:tc>
        <w:tc>
          <w:tcPr>
            <w:tcW w:w="945" w:type="dxa"/>
            <w:vAlign w:val="center"/>
          </w:tcPr>
          <w:p w:rsidR="000C632A" w:rsidRPr="008146E0" w:rsidRDefault="000C632A" w:rsidP="00752401">
            <w:pPr>
              <w:shd w:val="clear" w:color="auto" w:fill="FFFFFF" w:themeFill="background1"/>
              <w:jc w:val="center"/>
              <w:rPr>
                <w:bCs/>
                <w:sz w:val="18"/>
                <w:szCs w:val="18"/>
              </w:rPr>
            </w:pPr>
            <w:r w:rsidRPr="008146E0">
              <w:rPr>
                <w:bCs/>
                <w:sz w:val="18"/>
                <w:szCs w:val="18"/>
              </w:rPr>
              <w:t>0,8</w:t>
            </w:r>
          </w:p>
        </w:tc>
      </w:tr>
      <w:tr w:rsidR="000C632A" w:rsidRPr="00310814" w:rsidTr="005F261F">
        <w:trPr>
          <w:trHeight w:val="255"/>
        </w:trPr>
        <w:tc>
          <w:tcPr>
            <w:tcW w:w="4253" w:type="dxa"/>
            <w:vAlign w:val="bottom"/>
          </w:tcPr>
          <w:p w:rsidR="000C632A" w:rsidRPr="008146E0" w:rsidRDefault="000C632A" w:rsidP="008146E0">
            <w:pPr>
              <w:shd w:val="clear" w:color="auto" w:fill="FFFFFF" w:themeFill="background1"/>
              <w:rPr>
                <w:b/>
                <w:bCs/>
                <w:sz w:val="18"/>
                <w:szCs w:val="18"/>
              </w:rPr>
            </w:pPr>
            <w:r w:rsidRPr="008146E0">
              <w:rPr>
                <w:b/>
                <w:bCs/>
                <w:sz w:val="18"/>
                <w:szCs w:val="18"/>
              </w:rPr>
              <w:t>ОБСЛУЖИВАНИЕ ГОСУДАРСТВЕННОГО И МУНИЦИПАЛЬНОГО ДОЛГА</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5</w:t>
            </w:r>
            <w:r w:rsidR="005F261F" w:rsidRPr="008146E0">
              <w:rPr>
                <w:rFonts w:ascii="Times New Roman" w:hAnsi="Times New Roman"/>
                <w:sz w:val="18"/>
                <w:szCs w:val="18"/>
                <w:lang w:val="ru-RU"/>
              </w:rPr>
              <w:t> </w:t>
            </w:r>
            <w:r w:rsidRPr="008146E0">
              <w:rPr>
                <w:rFonts w:ascii="Times New Roman" w:hAnsi="Times New Roman"/>
                <w:sz w:val="18"/>
                <w:szCs w:val="18"/>
              </w:rPr>
              <w:t>000,0</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0,03</w:t>
            </w:r>
          </w:p>
        </w:tc>
        <w:tc>
          <w:tcPr>
            <w:tcW w:w="1071" w:type="dxa"/>
          </w:tcPr>
          <w:p w:rsidR="000C632A" w:rsidRPr="008146E0" w:rsidRDefault="000C632A" w:rsidP="00752401">
            <w:pPr>
              <w:shd w:val="clear" w:color="auto" w:fill="FFFFFF" w:themeFill="background1"/>
              <w:jc w:val="center"/>
              <w:rPr>
                <w:sz w:val="18"/>
                <w:szCs w:val="18"/>
              </w:rPr>
            </w:pPr>
            <w:r w:rsidRPr="008146E0">
              <w:rPr>
                <w:sz w:val="18"/>
                <w:szCs w:val="18"/>
              </w:rPr>
              <w:t>5</w:t>
            </w:r>
            <w:r w:rsidR="005F261F" w:rsidRPr="008146E0">
              <w:rPr>
                <w:sz w:val="18"/>
                <w:szCs w:val="18"/>
              </w:rPr>
              <w:t> </w:t>
            </w:r>
            <w:r w:rsidRPr="008146E0">
              <w:rPr>
                <w:sz w:val="18"/>
                <w:szCs w:val="18"/>
              </w:rPr>
              <w:t>000,0</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0,03</w:t>
            </w:r>
          </w:p>
        </w:tc>
        <w:tc>
          <w:tcPr>
            <w:tcW w:w="1120" w:type="dxa"/>
            <w:vAlign w:val="center"/>
          </w:tcPr>
          <w:p w:rsidR="000C632A" w:rsidRPr="008146E0" w:rsidRDefault="000C632A" w:rsidP="00752401">
            <w:pPr>
              <w:shd w:val="clear" w:color="auto" w:fill="FFFFFF" w:themeFill="background1"/>
              <w:jc w:val="center"/>
              <w:rPr>
                <w:sz w:val="18"/>
                <w:szCs w:val="18"/>
              </w:rPr>
            </w:pPr>
            <w:r w:rsidRPr="008146E0">
              <w:rPr>
                <w:sz w:val="18"/>
                <w:szCs w:val="18"/>
              </w:rPr>
              <w:t>5</w:t>
            </w:r>
            <w:r w:rsidR="005F261F" w:rsidRPr="008146E0">
              <w:rPr>
                <w:sz w:val="18"/>
                <w:szCs w:val="18"/>
              </w:rPr>
              <w:t> </w:t>
            </w:r>
            <w:r w:rsidRPr="008146E0">
              <w:rPr>
                <w:sz w:val="18"/>
                <w:szCs w:val="18"/>
              </w:rPr>
              <w:t>000,0</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0,03</w:t>
            </w:r>
          </w:p>
        </w:tc>
      </w:tr>
      <w:tr w:rsidR="000C632A" w:rsidRPr="00310814" w:rsidTr="005F261F">
        <w:trPr>
          <w:trHeight w:val="510"/>
        </w:trPr>
        <w:tc>
          <w:tcPr>
            <w:tcW w:w="4253" w:type="dxa"/>
            <w:vAlign w:val="bottom"/>
          </w:tcPr>
          <w:p w:rsidR="000C632A" w:rsidRPr="008146E0" w:rsidRDefault="000C632A" w:rsidP="008146E0">
            <w:pPr>
              <w:shd w:val="clear" w:color="auto" w:fill="FFFFFF" w:themeFill="background1"/>
              <w:rPr>
                <w:b/>
                <w:bCs/>
                <w:sz w:val="18"/>
                <w:szCs w:val="18"/>
              </w:rPr>
            </w:pPr>
            <w:r w:rsidRPr="008146E0">
              <w:rPr>
                <w:b/>
                <w:bCs/>
                <w:sz w:val="18"/>
                <w:szCs w:val="18"/>
              </w:rPr>
              <w:t>МЕЖБЮДЖЕТНЫЕ ТРАНСФЕРТЫ БЮДЖЕТАМ СУБЪЕКТОВ РОССИЙСКОЙ ФЕДЕРАЦИИ И МУНИЦИПАЛЬНЫХ ОБРАЗОВАНИЙ ОБЩЕГО ХАРАКТЕРА</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864</w:t>
            </w:r>
            <w:r w:rsidR="005F261F" w:rsidRPr="008146E0">
              <w:rPr>
                <w:rFonts w:ascii="Times New Roman" w:hAnsi="Times New Roman"/>
                <w:sz w:val="18"/>
                <w:szCs w:val="18"/>
                <w:lang w:val="ru-RU"/>
              </w:rPr>
              <w:t> </w:t>
            </w:r>
            <w:r w:rsidRPr="008146E0">
              <w:rPr>
                <w:rFonts w:ascii="Times New Roman" w:hAnsi="Times New Roman"/>
                <w:sz w:val="18"/>
                <w:szCs w:val="18"/>
              </w:rPr>
              <w:t>725,2</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4,4</w:t>
            </w:r>
          </w:p>
        </w:tc>
        <w:tc>
          <w:tcPr>
            <w:tcW w:w="1071" w:type="dxa"/>
          </w:tcPr>
          <w:p w:rsidR="000C632A" w:rsidRPr="008146E0" w:rsidRDefault="000C632A" w:rsidP="00752401">
            <w:pPr>
              <w:shd w:val="clear" w:color="auto" w:fill="FFFFFF" w:themeFill="background1"/>
              <w:rPr>
                <w:sz w:val="18"/>
                <w:szCs w:val="18"/>
              </w:rPr>
            </w:pPr>
            <w:r w:rsidRPr="008146E0">
              <w:rPr>
                <w:sz w:val="18"/>
                <w:szCs w:val="18"/>
              </w:rPr>
              <w:t>834</w:t>
            </w:r>
            <w:r w:rsidR="005F261F" w:rsidRPr="008146E0">
              <w:rPr>
                <w:sz w:val="18"/>
                <w:szCs w:val="18"/>
              </w:rPr>
              <w:t> </w:t>
            </w:r>
            <w:r w:rsidRPr="008146E0">
              <w:rPr>
                <w:sz w:val="18"/>
                <w:szCs w:val="18"/>
              </w:rPr>
              <w:t>725,2</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4,8</w:t>
            </w:r>
          </w:p>
        </w:tc>
        <w:tc>
          <w:tcPr>
            <w:tcW w:w="1120" w:type="dxa"/>
            <w:vAlign w:val="center"/>
          </w:tcPr>
          <w:p w:rsidR="000C632A" w:rsidRPr="008146E0" w:rsidRDefault="000C632A" w:rsidP="00752401">
            <w:pPr>
              <w:shd w:val="clear" w:color="auto" w:fill="FFFFFF" w:themeFill="background1"/>
              <w:rPr>
                <w:sz w:val="18"/>
                <w:szCs w:val="18"/>
              </w:rPr>
            </w:pPr>
            <w:r w:rsidRPr="008146E0">
              <w:rPr>
                <w:sz w:val="18"/>
                <w:szCs w:val="18"/>
              </w:rPr>
              <w:t>834</w:t>
            </w:r>
            <w:r w:rsidR="005F261F" w:rsidRPr="008146E0">
              <w:rPr>
                <w:sz w:val="18"/>
                <w:szCs w:val="18"/>
              </w:rPr>
              <w:t> </w:t>
            </w:r>
            <w:r w:rsidRPr="008146E0">
              <w:rPr>
                <w:sz w:val="18"/>
                <w:szCs w:val="18"/>
              </w:rPr>
              <w:t>725,2</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4,6</w:t>
            </w:r>
          </w:p>
        </w:tc>
      </w:tr>
      <w:tr w:rsidR="000C632A" w:rsidRPr="00310814" w:rsidTr="005F261F">
        <w:trPr>
          <w:trHeight w:val="510"/>
        </w:trPr>
        <w:tc>
          <w:tcPr>
            <w:tcW w:w="4253" w:type="dxa"/>
            <w:vAlign w:val="bottom"/>
          </w:tcPr>
          <w:p w:rsidR="000C632A" w:rsidRPr="008146E0" w:rsidRDefault="000C632A" w:rsidP="008146E0">
            <w:pPr>
              <w:shd w:val="clear" w:color="auto" w:fill="FFFFFF" w:themeFill="background1"/>
              <w:rPr>
                <w:b/>
                <w:bCs/>
                <w:sz w:val="18"/>
                <w:szCs w:val="18"/>
              </w:rPr>
            </w:pPr>
            <w:r w:rsidRPr="008146E0">
              <w:rPr>
                <w:b/>
                <w:bCs/>
                <w:sz w:val="18"/>
                <w:szCs w:val="18"/>
              </w:rPr>
              <w:t>Условно утверждаемые расходы (в соответствии со ст.184.1 БК РФ)</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b/>
                <w:sz w:val="18"/>
                <w:szCs w:val="18"/>
              </w:rPr>
            </w:pPr>
            <w:r w:rsidRPr="008146E0">
              <w:rPr>
                <w:rFonts w:ascii="Times New Roman" w:hAnsi="Times New Roman"/>
                <w:sz w:val="18"/>
                <w:szCs w:val="18"/>
              </w:rPr>
              <w:t>-</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p>
        </w:tc>
        <w:tc>
          <w:tcPr>
            <w:tcW w:w="1071" w:type="dxa"/>
          </w:tcPr>
          <w:p w:rsidR="000C632A" w:rsidRPr="008146E0" w:rsidRDefault="000C632A" w:rsidP="00752401">
            <w:pPr>
              <w:shd w:val="clear" w:color="auto" w:fill="FFFFFF" w:themeFill="background1"/>
              <w:jc w:val="center"/>
              <w:rPr>
                <w:sz w:val="18"/>
                <w:szCs w:val="18"/>
              </w:rPr>
            </w:pPr>
          </w:p>
          <w:p w:rsidR="000C632A" w:rsidRPr="008146E0" w:rsidRDefault="000C632A" w:rsidP="00752401">
            <w:pPr>
              <w:shd w:val="clear" w:color="auto" w:fill="FFFFFF" w:themeFill="background1"/>
              <w:jc w:val="center"/>
              <w:rPr>
                <w:sz w:val="18"/>
                <w:szCs w:val="18"/>
              </w:rPr>
            </w:pPr>
            <w:r w:rsidRPr="008146E0">
              <w:rPr>
                <w:sz w:val="18"/>
                <w:szCs w:val="18"/>
              </w:rPr>
              <w:t>328</w:t>
            </w:r>
            <w:r w:rsidR="005F261F" w:rsidRPr="008146E0">
              <w:rPr>
                <w:sz w:val="18"/>
                <w:szCs w:val="18"/>
              </w:rPr>
              <w:t> </w:t>
            </w:r>
            <w:r w:rsidRPr="008146E0">
              <w:rPr>
                <w:sz w:val="18"/>
                <w:szCs w:val="18"/>
              </w:rPr>
              <w:t>178,7</w:t>
            </w:r>
          </w:p>
        </w:tc>
        <w:tc>
          <w:tcPr>
            <w:tcW w:w="981"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1,9</w:t>
            </w:r>
          </w:p>
        </w:tc>
        <w:tc>
          <w:tcPr>
            <w:tcW w:w="1120" w:type="dxa"/>
            <w:vAlign w:val="center"/>
          </w:tcPr>
          <w:p w:rsidR="000C632A" w:rsidRPr="008146E0" w:rsidRDefault="000C632A" w:rsidP="00752401">
            <w:pPr>
              <w:shd w:val="clear" w:color="auto" w:fill="FFFFFF" w:themeFill="background1"/>
              <w:rPr>
                <w:sz w:val="18"/>
                <w:szCs w:val="18"/>
              </w:rPr>
            </w:pPr>
            <w:r w:rsidRPr="008146E0">
              <w:rPr>
                <w:sz w:val="18"/>
                <w:szCs w:val="18"/>
              </w:rPr>
              <w:t>652</w:t>
            </w:r>
            <w:r w:rsidR="005F261F" w:rsidRPr="008146E0">
              <w:rPr>
                <w:sz w:val="18"/>
                <w:szCs w:val="18"/>
              </w:rPr>
              <w:t> </w:t>
            </w:r>
            <w:r w:rsidRPr="008146E0">
              <w:rPr>
                <w:sz w:val="18"/>
                <w:szCs w:val="18"/>
              </w:rPr>
              <w:t>599,4</w:t>
            </w:r>
          </w:p>
        </w:tc>
        <w:tc>
          <w:tcPr>
            <w:tcW w:w="945" w:type="dxa"/>
            <w:vAlign w:val="center"/>
          </w:tcPr>
          <w:p w:rsidR="000C632A" w:rsidRPr="008146E0" w:rsidRDefault="000C632A" w:rsidP="00752401">
            <w:pPr>
              <w:shd w:val="clear" w:color="auto" w:fill="FFFFFF" w:themeFill="background1"/>
              <w:jc w:val="center"/>
              <w:rPr>
                <w:bCs/>
                <w:color w:val="000000"/>
                <w:sz w:val="18"/>
                <w:szCs w:val="18"/>
              </w:rPr>
            </w:pPr>
            <w:r w:rsidRPr="008146E0">
              <w:rPr>
                <w:bCs/>
                <w:color w:val="000000"/>
                <w:sz w:val="18"/>
                <w:szCs w:val="18"/>
              </w:rPr>
              <w:t>3,6</w:t>
            </w:r>
          </w:p>
        </w:tc>
      </w:tr>
      <w:tr w:rsidR="000C632A" w:rsidRPr="00310814" w:rsidTr="005F261F">
        <w:trPr>
          <w:trHeight w:val="255"/>
        </w:trPr>
        <w:tc>
          <w:tcPr>
            <w:tcW w:w="4253" w:type="dxa"/>
            <w:vAlign w:val="bottom"/>
          </w:tcPr>
          <w:p w:rsidR="000C632A" w:rsidRPr="008146E0" w:rsidRDefault="000C632A" w:rsidP="00752401">
            <w:pPr>
              <w:shd w:val="clear" w:color="auto" w:fill="FFFFFF" w:themeFill="background1"/>
              <w:jc w:val="center"/>
              <w:rPr>
                <w:b/>
                <w:bCs/>
                <w:sz w:val="18"/>
                <w:szCs w:val="18"/>
              </w:rPr>
            </w:pPr>
            <w:r w:rsidRPr="008146E0">
              <w:rPr>
                <w:b/>
                <w:bCs/>
                <w:sz w:val="18"/>
                <w:szCs w:val="18"/>
              </w:rPr>
              <w:t>ИТОГО</w:t>
            </w:r>
          </w:p>
        </w:tc>
        <w:tc>
          <w:tcPr>
            <w:tcW w:w="1071" w:type="dxa"/>
            <w:vAlign w:val="center"/>
          </w:tcPr>
          <w:p w:rsidR="000C632A" w:rsidRPr="008146E0" w:rsidRDefault="000C632A" w:rsidP="00752401">
            <w:pPr>
              <w:pStyle w:val="Heading1"/>
              <w:shd w:val="clear" w:color="auto" w:fill="FFFFFF" w:themeFill="background1"/>
              <w:spacing w:after="0" w:line="240" w:lineRule="auto"/>
              <w:jc w:val="center"/>
              <w:rPr>
                <w:rFonts w:ascii="Times New Roman" w:hAnsi="Times New Roman"/>
                <w:sz w:val="18"/>
                <w:szCs w:val="18"/>
              </w:rPr>
            </w:pPr>
            <w:r w:rsidRPr="008146E0">
              <w:rPr>
                <w:rFonts w:ascii="Times New Roman" w:hAnsi="Times New Roman"/>
                <w:sz w:val="18"/>
                <w:szCs w:val="18"/>
              </w:rPr>
              <w:t>19</w:t>
            </w:r>
            <w:r w:rsidR="005F261F" w:rsidRPr="008146E0">
              <w:rPr>
                <w:rFonts w:ascii="Times New Roman" w:hAnsi="Times New Roman"/>
                <w:sz w:val="18"/>
                <w:szCs w:val="18"/>
                <w:lang w:val="ru-RU"/>
              </w:rPr>
              <w:t> </w:t>
            </w:r>
            <w:r w:rsidRPr="008146E0">
              <w:rPr>
                <w:rFonts w:ascii="Times New Roman" w:hAnsi="Times New Roman"/>
                <w:sz w:val="18"/>
                <w:szCs w:val="18"/>
              </w:rPr>
              <w:t>616</w:t>
            </w:r>
            <w:r w:rsidR="005F261F" w:rsidRPr="008146E0">
              <w:rPr>
                <w:rFonts w:ascii="Times New Roman" w:hAnsi="Times New Roman"/>
                <w:sz w:val="18"/>
                <w:szCs w:val="18"/>
                <w:lang w:val="ru-RU"/>
              </w:rPr>
              <w:t> </w:t>
            </w:r>
            <w:r w:rsidRPr="008146E0">
              <w:rPr>
                <w:rFonts w:ascii="Times New Roman" w:hAnsi="Times New Roman"/>
                <w:sz w:val="18"/>
                <w:szCs w:val="18"/>
              </w:rPr>
              <w:t>506,1</w:t>
            </w:r>
          </w:p>
        </w:tc>
        <w:tc>
          <w:tcPr>
            <w:tcW w:w="945"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100,0</w:t>
            </w:r>
          </w:p>
        </w:tc>
        <w:tc>
          <w:tcPr>
            <w:tcW w:w="1071" w:type="dxa"/>
          </w:tcPr>
          <w:p w:rsidR="000C632A" w:rsidRPr="008146E0" w:rsidRDefault="000C632A" w:rsidP="00752401">
            <w:pPr>
              <w:shd w:val="clear" w:color="auto" w:fill="FFFFFF" w:themeFill="background1"/>
              <w:jc w:val="center"/>
              <w:rPr>
                <w:b/>
                <w:sz w:val="18"/>
                <w:szCs w:val="18"/>
              </w:rPr>
            </w:pPr>
            <w:r w:rsidRPr="008146E0">
              <w:rPr>
                <w:b/>
                <w:sz w:val="18"/>
                <w:szCs w:val="18"/>
              </w:rPr>
              <w:t>17</w:t>
            </w:r>
            <w:r w:rsidR="005F261F" w:rsidRPr="008146E0">
              <w:rPr>
                <w:b/>
                <w:sz w:val="18"/>
                <w:szCs w:val="18"/>
              </w:rPr>
              <w:t> </w:t>
            </w:r>
            <w:r w:rsidRPr="008146E0">
              <w:rPr>
                <w:b/>
                <w:sz w:val="18"/>
                <w:szCs w:val="18"/>
              </w:rPr>
              <w:t>438</w:t>
            </w:r>
            <w:r w:rsidR="005F261F" w:rsidRPr="008146E0">
              <w:rPr>
                <w:b/>
                <w:sz w:val="18"/>
                <w:szCs w:val="18"/>
              </w:rPr>
              <w:t> </w:t>
            </w:r>
            <w:r w:rsidRPr="008146E0">
              <w:rPr>
                <w:b/>
                <w:sz w:val="18"/>
                <w:szCs w:val="18"/>
              </w:rPr>
              <w:t>611,6</w:t>
            </w:r>
          </w:p>
        </w:tc>
        <w:tc>
          <w:tcPr>
            <w:tcW w:w="981"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100,0</w:t>
            </w:r>
          </w:p>
        </w:tc>
        <w:tc>
          <w:tcPr>
            <w:tcW w:w="1120" w:type="dxa"/>
            <w:vAlign w:val="center"/>
          </w:tcPr>
          <w:p w:rsidR="000C632A" w:rsidRPr="008146E0" w:rsidRDefault="000C632A" w:rsidP="00752401">
            <w:pPr>
              <w:shd w:val="clear" w:color="auto" w:fill="FFFFFF" w:themeFill="background1"/>
              <w:jc w:val="center"/>
              <w:rPr>
                <w:b/>
                <w:sz w:val="18"/>
                <w:szCs w:val="18"/>
              </w:rPr>
            </w:pPr>
            <w:r w:rsidRPr="008146E0">
              <w:rPr>
                <w:b/>
                <w:sz w:val="18"/>
                <w:szCs w:val="18"/>
              </w:rPr>
              <w:t>18</w:t>
            </w:r>
            <w:r w:rsidR="005F261F" w:rsidRPr="008146E0">
              <w:rPr>
                <w:b/>
                <w:sz w:val="18"/>
                <w:szCs w:val="18"/>
              </w:rPr>
              <w:t> </w:t>
            </w:r>
            <w:r w:rsidRPr="008146E0">
              <w:rPr>
                <w:b/>
                <w:sz w:val="18"/>
                <w:szCs w:val="18"/>
              </w:rPr>
              <w:t>238</w:t>
            </w:r>
            <w:r w:rsidR="005F261F" w:rsidRPr="008146E0">
              <w:rPr>
                <w:b/>
                <w:sz w:val="18"/>
                <w:szCs w:val="18"/>
              </w:rPr>
              <w:t> </w:t>
            </w:r>
            <w:r w:rsidRPr="008146E0">
              <w:rPr>
                <w:b/>
                <w:sz w:val="18"/>
                <w:szCs w:val="18"/>
              </w:rPr>
              <w:t>506,0</w:t>
            </w:r>
          </w:p>
        </w:tc>
        <w:tc>
          <w:tcPr>
            <w:tcW w:w="945" w:type="dxa"/>
            <w:vAlign w:val="center"/>
          </w:tcPr>
          <w:p w:rsidR="000C632A" w:rsidRPr="008146E0" w:rsidRDefault="000C632A" w:rsidP="00752401">
            <w:pPr>
              <w:shd w:val="clear" w:color="auto" w:fill="FFFFFF" w:themeFill="background1"/>
              <w:jc w:val="center"/>
              <w:rPr>
                <w:b/>
                <w:bCs/>
                <w:sz w:val="18"/>
                <w:szCs w:val="18"/>
              </w:rPr>
            </w:pPr>
            <w:r w:rsidRPr="008146E0">
              <w:rPr>
                <w:b/>
                <w:bCs/>
                <w:sz w:val="18"/>
                <w:szCs w:val="18"/>
              </w:rPr>
              <w:t>100,0</w:t>
            </w:r>
          </w:p>
        </w:tc>
      </w:tr>
    </w:tbl>
    <w:p w:rsidR="005F261F" w:rsidRDefault="005F261F" w:rsidP="00752401">
      <w:pPr>
        <w:shd w:val="clear" w:color="auto" w:fill="FFFFFF" w:themeFill="background1"/>
        <w:ind w:right="-99" w:firstLine="708"/>
        <w:jc w:val="center"/>
        <w:rPr>
          <w:b/>
          <w:sz w:val="28"/>
        </w:rPr>
      </w:pPr>
    </w:p>
    <w:p w:rsidR="000C632A" w:rsidRPr="00E94F30" w:rsidRDefault="000C632A" w:rsidP="00752401">
      <w:pPr>
        <w:shd w:val="clear" w:color="auto" w:fill="FFFFFF" w:themeFill="background1"/>
        <w:ind w:right="-99" w:firstLine="708"/>
        <w:jc w:val="center"/>
        <w:rPr>
          <w:b/>
          <w:sz w:val="28"/>
        </w:rPr>
      </w:pPr>
      <w:r w:rsidRPr="00E94F30">
        <w:rPr>
          <w:b/>
          <w:sz w:val="28"/>
        </w:rPr>
        <w:t>Раздел 1 «Общегосударственные вопросы»</w:t>
      </w:r>
    </w:p>
    <w:p w:rsidR="000C632A" w:rsidRPr="00E94F30" w:rsidRDefault="000C632A" w:rsidP="00752401">
      <w:pPr>
        <w:shd w:val="clear" w:color="auto" w:fill="FFFFFF" w:themeFill="background1"/>
        <w:ind w:firstLine="708"/>
        <w:jc w:val="both"/>
        <w:rPr>
          <w:sz w:val="28"/>
          <w:szCs w:val="28"/>
        </w:rPr>
      </w:pPr>
    </w:p>
    <w:p w:rsidR="000C632A" w:rsidRPr="00E94F30" w:rsidRDefault="000C632A" w:rsidP="00752401">
      <w:pPr>
        <w:shd w:val="clear" w:color="auto" w:fill="FFFFFF" w:themeFill="background1"/>
        <w:ind w:firstLine="708"/>
        <w:jc w:val="both"/>
        <w:rPr>
          <w:sz w:val="28"/>
        </w:rPr>
      </w:pPr>
      <w:r w:rsidRPr="00E94F30">
        <w:rPr>
          <w:sz w:val="28"/>
          <w:szCs w:val="28"/>
        </w:rPr>
        <w:t>Согласно Законопроекту, расходы по разделу в 2018 году составят 841</w:t>
      </w:r>
      <w:r w:rsidRPr="00E94F30">
        <w:rPr>
          <w:sz w:val="28"/>
          <w:szCs w:val="28"/>
          <w:lang w:val="en-US"/>
        </w:rPr>
        <w:t> </w:t>
      </w:r>
      <w:r w:rsidRPr="00E94F30">
        <w:rPr>
          <w:sz w:val="28"/>
          <w:szCs w:val="28"/>
        </w:rPr>
        <w:t>703,7 тыс. руб. или 4,</w:t>
      </w:r>
      <w:r>
        <w:rPr>
          <w:sz w:val="28"/>
          <w:szCs w:val="28"/>
        </w:rPr>
        <w:t>3</w:t>
      </w:r>
      <w:r w:rsidRPr="00E94F30">
        <w:rPr>
          <w:sz w:val="28"/>
          <w:szCs w:val="28"/>
        </w:rPr>
        <w:t xml:space="preserve">% от общего объема </w:t>
      </w:r>
      <w:r w:rsidRPr="00E94F30">
        <w:rPr>
          <w:sz w:val="28"/>
        </w:rPr>
        <w:t>расходной части бюджета</w:t>
      </w:r>
      <w:r>
        <w:rPr>
          <w:sz w:val="28"/>
        </w:rPr>
        <w:t xml:space="preserve"> (в 2017 году – 3,9%)</w:t>
      </w:r>
      <w:r w:rsidRPr="00E94F30">
        <w:rPr>
          <w:sz w:val="28"/>
        </w:rPr>
        <w:t xml:space="preserve">. </w:t>
      </w:r>
    </w:p>
    <w:p w:rsidR="000C632A" w:rsidRPr="00E94F30" w:rsidRDefault="000C632A" w:rsidP="00752401">
      <w:pPr>
        <w:shd w:val="clear" w:color="auto" w:fill="FFFFFF" w:themeFill="background1"/>
        <w:ind w:right="-99" w:firstLine="720"/>
        <w:jc w:val="both"/>
        <w:rPr>
          <w:sz w:val="28"/>
        </w:rPr>
      </w:pPr>
      <w:r w:rsidRPr="00E94F30">
        <w:rPr>
          <w:sz w:val="28"/>
        </w:rPr>
        <w:t>Запланированные расходы по данному разделу в 2018 году ниже уровня 2017 года на 60 276,4 тыс. руб., или на 6,7%.</w:t>
      </w:r>
    </w:p>
    <w:p w:rsidR="008146E0" w:rsidRPr="00E94F30" w:rsidRDefault="008146E0" w:rsidP="00752401">
      <w:pPr>
        <w:shd w:val="clear" w:color="auto" w:fill="FFFFFF" w:themeFill="background1"/>
        <w:ind w:right="-99"/>
        <w:jc w:val="both"/>
        <w:rPr>
          <w:sz w:val="28"/>
        </w:rPr>
      </w:pPr>
    </w:p>
    <w:p w:rsidR="000C632A" w:rsidRPr="00E94F30" w:rsidRDefault="000C632A" w:rsidP="00752401">
      <w:pPr>
        <w:shd w:val="clear" w:color="auto" w:fill="FFFFFF" w:themeFill="background1"/>
        <w:ind w:right="-99"/>
        <w:jc w:val="center"/>
        <w:rPr>
          <w:b/>
          <w:sz w:val="28"/>
        </w:rPr>
      </w:pPr>
      <w:r w:rsidRPr="00E94F30">
        <w:rPr>
          <w:b/>
          <w:sz w:val="28"/>
        </w:rPr>
        <w:t>Раздел 2 «Национальная оборона»</w:t>
      </w:r>
    </w:p>
    <w:p w:rsidR="000C632A" w:rsidRPr="00E94F30" w:rsidRDefault="000C632A" w:rsidP="00752401">
      <w:pPr>
        <w:shd w:val="clear" w:color="auto" w:fill="FFFFFF" w:themeFill="background1"/>
        <w:ind w:right="-99" w:firstLine="708"/>
        <w:jc w:val="center"/>
        <w:rPr>
          <w:sz w:val="28"/>
        </w:rPr>
      </w:pPr>
    </w:p>
    <w:p w:rsidR="000C632A" w:rsidRPr="00E94F30" w:rsidRDefault="000C632A" w:rsidP="00752401">
      <w:pPr>
        <w:shd w:val="clear" w:color="auto" w:fill="FFFFFF" w:themeFill="background1"/>
        <w:ind w:firstLine="708"/>
        <w:jc w:val="both"/>
        <w:rPr>
          <w:sz w:val="28"/>
        </w:rPr>
      </w:pPr>
      <w:r>
        <w:rPr>
          <w:sz w:val="28"/>
          <w:szCs w:val="28"/>
        </w:rPr>
        <w:t>Р</w:t>
      </w:r>
      <w:r w:rsidRPr="00E94F30">
        <w:rPr>
          <w:sz w:val="28"/>
          <w:szCs w:val="28"/>
        </w:rPr>
        <w:t xml:space="preserve">асходы по разделу </w:t>
      </w:r>
      <w:r>
        <w:rPr>
          <w:sz w:val="28"/>
          <w:szCs w:val="28"/>
        </w:rPr>
        <w:t xml:space="preserve">«Национальная оборона» </w:t>
      </w:r>
      <w:r w:rsidRPr="00E94F30">
        <w:rPr>
          <w:sz w:val="28"/>
          <w:szCs w:val="28"/>
        </w:rPr>
        <w:t xml:space="preserve">в 2018 году составят 6 375,8 тыс. руб. или 0,03 % от общего объема </w:t>
      </w:r>
      <w:r w:rsidRPr="00E94F30">
        <w:rPr>
          <w:sz w:val="28"/>
        </w:rPr>
        <w:t>расходной части бюджета</w:t>
      </w:r>
      <w:r>
        <w:rPr>
          <w:sz w:val="28"/>
        </w:rPr>
        <w:t xml:space="preserve"> (в 2017 году – 0,03%)</w:t>
      </w:r>
      <w:r w:rsidRPr="00E94F30">
        <w:rPr>
          <w:sz w:val="28"/>
        </w:rPr>
        <w:t xml:space="preserve">. </w:t>
      </w:r>
    </w:p>
    <w:p w:rsidR="000C632A" w:rsidRPr="00E94F30" w:rsidRDefault="000C632A" w:rsidP="00752401">
      <w:pPr>
        <w:shd w:val="clear" w:color="auto" w:fill="FFFFFF" w:themeFill="background1"/>
        <w:ind w:right="-99" w:firstLine="720"/>
        <w:jc w:val="both"/>
        <w:rPr>
          <w:sz w:val="28"/>
        </w:rPr>
      </w:pPr>
      <w:r w:rsidRPr="00E94F30">
        <w:rPr>
          <w:sz w:val="28"/>
        </w:rPr>
        <w:t>Запланированные расходы по данному разделу в 2018 году выше уровня 2017 года на 158,1 тыс. руб., или на 2,5%.</w:t>
      </w:r>
    </w:p>
    <w:p w:rsidR="000C632A" w:rsidRPr="00E94F30" w:rsidRDefault="000C632A" w:rsidP="00752401">
      <w:pPr>
        <w:shd w:val="clear" w:color="auto" w:fill="FFFFFF" w:themeFill="background1"/>
        <w:ind w:right="-99" w:firstLine="708"/>
        <w:jc w:val="center"/>
        <w:rPr>
          <w:sz w:val="28"/>
        </w:rPr>
      </w:pPr>
    </w:p>
    <w:p w:rsidR="000C632A" w:rsidRPr="00E94F30" w:rsidRDefault="000C632A" w:rsidP="00752401">
      <w:pPr>
        <w:shd w:val="clear" w:color="auto" w:fill="FFFFFF" w:themeFill="background1"/>
        <w:ind w:right="-99" w:firstLine="708"/>
        <w:jc w:val="center"/>
        <w:rPr>
          <w:b/>
          <w:sz w:val="28"/>
        </w:rPr>
      </w:pPr>
      <w:r w:rsidRPr="00E94F30">
        <w:rPr>
          <w:b/>
          <w:sz w:val="28"/>
        </w:rPr>
        <w:t>Раздел 3 «Национальная безопасность и правоохранительная деятельность»</w:t>
      </w:r>
    </w:p>
    <w:p w:rsidR="000C632A" w:rsidRPr="00E94F30" w:rsidRDefault="000C632A" w:rsidP="00752401">
      <w:pPr>
        <w:shd w:val="clear" w:color="auto" w:fill="FFFFFF" w:themeFill="background1"/>
        <w:ind w:firstLine="708"/>
        <w:jc w:val="both"/>
        <w:rPr>
          <w:sz w:val="28"/>
          <w:szCs w:val="28"/>
        </w:rPr>
      </w:pPr>
    </w:p>
    <w:p w:rsidR="000C632A" w:rsidRPr="00E94F30" w:rsidRDefault="000C632A" w:rsidP="00752401">
      <w:pPr>
        <w:shd w:val="clear" w:color="auto" w:fill="FFFFFF" w:themeFill="background1"/>
        <w:ind w:firstLine="708"/>
        <w:jc w:val="both"/>
        <w:rPr>
          <w:sz w:val="28"/>
        </w:rPr>
      </w:pPr>
      <w:r>
        <w:rPr>
          <w:sz w:val="28"/>
          <w:szCs w:val="28"/>
        </w:rPr>
        <w:t>Проектом бюджета на</w:t>
      </w:r>
      <w:r w:rsidRPr="00E94F30">
        <w:rPr>
          <w:sz w:val="28"/>
          <w:szCs w:val="28"/>
        </w:rPr>
        <w:t xml:space="preserve"> 2018 год </w:t>
      </w:r>
      <w:r>
        <w:rPr>
          <w:sz w:val="28"/>
          <w:szCs w:val="28"/>
        </w:rPr>
        <w:t xml:space="preserve">предусмотрены </w:t>
      </w:r>
      <w:r w:rsidRPr="00E94F30">
        <w:rPr>
          <w:sz w:val="28"/>
          <w:szCs w:val="28"/>
        </w:rPr>
        <w:t xml:space="preserve">расходы </w:t>
      </w:r>
      <w:r>
        <w:rPr>
          <w:sz w:val="28"/>
          <w:szCs w:val="28"/>
        </w:rPr>
        <w:t xml:space="preserve">в области национальной безопасности и правоохранительной деятельности в размере </w:t>
      </w:r>
      <w:r w:rsidRPr="00E94F30">
        <w:rPr>
          <w:sz w:val="28"/>
          <w:szCs w:val="28"/>
        </w:rPr>
        <w:t>324 467,3 тыс. руб. или 1</w:t>
      </w:r>
      <w:r>
        <w:rPr>
          <w:sz w:val="28"/>
          <w:szCs w:val="28"/>
        </w:rPr>
        <w:t>,7</w:t>
      </w:r>
      <w:r w:rsidRPr="00E94F30">
        <w:rPr>
          <w:sz w:val="28"/>
          <w:szCs w:val="28"/>
        </w:rPr>
        <w:t xml:space="preserve">% от общего объема </w:t>
      </w:r>
      <w:r w:rsidRPr="00E94F30">
        <w:rPr>
          <w:sz w:val="28"/>
        </w:rPr>
        <w:t>расходной части бюджета</w:t>
      </w:r>
      <w:r>
        <w:rPr>
          <w:sz w:val="28"/>
        </w:rPr>
        <w:t xml:space="preserve"> (в 2017 году – 1,3%)</w:t>
      </w:r>
      <w:r w:rsidRPr="00E94F30">
        <w:rPr>
          <w:sz w:val="28"/>
        </w:rPr>
        <w:t xml:space="preserve">. </w:t>
      </w:r>
    </w:p>
    <w:p w:rsidR="000C632A" w:rsidRPr="00E94F30" w:rsidRDefault="000C632A" w:rsidP="00752401">
      <w:pPr>
        <w:shd w:val="clear" w:color="auto" w:fill="FFFFFF" w:themeFill="background1"/>
        <w:ind w:right="-99" w:firstLine="720"/>
        <w:jc w:val="both"/>
        <w:rPr>
          <w:sz w:val="28"/>
        </w:rPr>
      </w:pPr>
      <w:r w:rsidRPr="00E94F30">
        <w:rPr>
          <w:sz w:val="28"/>
        </w:rPr>
        <w:t xml:space="preserve">Запланированные расходы по данному разделу в 2018 году выше уровня </w:t>
      </w:r>
      <w:r w:rsidR="005F261F">
        <w:rPr>
          <w:sz w:val="28"/>
        </w:rPr>
        <w:t>2017 года на 25 978,2 тыс. руб.</w:t>
      </w:r>
      <w:r w:rsidRPr="00E94F30">
        <w:rPr>
          <w:sz w:val="28"/>
        </w:rPr>
        <w:t xml:space="preserve"> или на 8,7%. </w:t>
      </w:r>
    </w:p>
    <w:p w:rsidR="000C632A" w:rsidRDefault="000C632A" w:rsidP="00752401">
      <w:pPr>
        <w:shd w:val="clear" w:color="auto" w:fill="FFFFFF" w:themeFill="background1"/>
      </w:pPr>
    </w:p>
    <w:p w:rsidR="000C632A" w:rsidRPr="00DA7E47" w:rsidRDefault="000C632A" w:rsidP="00752401">
      <w:pPr>
        <w:shd w:val="clear" w:color="auto" w:fill="FFFFFF" w:themeFill="background1"/>
        <w:ind w:firstLine="240"/>
        <w:jc w:val="center"/>
        <w:rPr>
          <w:b/>
          <w:sz w:val="28"/>
          <w:szCs w:val="28"/>
        </w:rPr>
      </w:pPr>
      <w:r>
        <w:rPr>
          <w:b/>
          <w:sz w:val="28"/>
          <w:szCs w:val="28"/>
        </w:rPr>
        <w:t>Раздел 4</w:t>
      </w:r>
      <w:r w:rsidRPr="00DA7E47">
        <w:rPr>
          <w:b/>
          <w:sz w:val="28"/>
          <w:szCs w:val="28"/>
        </w:rPr>
        <w:t xml:space="preserve"> «Национальная экономика»</w:t>
      </w:r>
    </w:p>
    <w:p w:rsidR="000C632A" w:rsidRPr="00DA7E47" w:rsidRDefault="000C632A" w:rsidP="00752401">
      <w:pPr>
        <w:shd w:val="clear" w:color="auto" w:fill="FFFFFF" w:themeFill="background1"/>
        <w:rPr>
          <w:b/>
          <w:sz w:val="28"/>
          <w:szCs w:val="28"/>
        </w:rPr>
      </w:pPr>
    </w:p>
    <w:p w:rsidR="000C632A" w:rsidRPr="00DA7E47" w:rsidRDefault="000C632A" w:rsidP="00752401">
      <w:pPr>
        <w:shd w:val="clear" w:color="auto" w:fill="FFFFFF" w:themeFill="background1"/>
        <w:ind w:firstLine="828"/>
        <w:jc w:val="both"/>
        <w:rPr>
          <w:sz w:val="28"/>
          <w:szCs w:val="28"/>
        </w:rPr>
      </w:pPr>
      <w:r w:rsidRPr="00DA7E47">
        <w:rPr>
          <w:sz w:val="28"/>
          <w:szCs w:val="28"/>
        </w:rPr>
        <w:t>Расходы по разделу «Национальная экономика» в 2018 г</w:t>
      </w:r>
      <w:r w:rsidR="005F261F">
        <w:rPr>
          <w:sz w:val="28"/>
          <w:szCs w:val="28"/>
        </w:rPr>
        <w:t>оду</w:t>
      </w:r>
      <w:r w:rsidRPr="00DA7E47">
        <w:rPr>
          <w:sz w:val="28"/>
          <w:szCs w:val="28"/>
        </w:rPr>
        <w:t xml:space="preserve"> предусмотрены в сумме 2 587 208,2 тыс. руб., </w:t>
      </w:r>
      <w:r>
        <w:rPr>
          <w:sz w:val="28"/>
          <w:szCs w:val="28"/>
        </w:rPr>
        <w:t xml:space="preserve">что на 165 074,3 тыс. руб. или на 6,0% ниже относительно </w:t>
      </w:r>
      <w:r w:rsidRPr="00DA7E47">
        <w:rPr>
          <w:sz w:val="28"/>
          <w:szCs w:val="28"/>
        </w:rPr>
        <w:t>утвержденн</w:t>
      </w:r>
      <w:r>
        <w:rPr>
          <w:sz w:val="28"/>
          <w:szCs w:val="28"/>
        </w:rPr>
        <w:t>ого показателя 2017 года</w:t>
      </w:r>
      <w:r w:rsidRPr="00DA7E47">
        <w:rPr>
          <w:sz w:val="28"/>
          <w:szCs w:val="28"/>
        </w:rPr>
        <w:t>.</w:t>
      </w:r>
    </w:p>
    <w:p w:rsidR="000C632A" w:rsidRPr="00DA7E47" w:rsidRDefault="000C632A" w:rsidP="00752401">
      <w:pPr>
        <w:shd w:val="clear" w:color="auto" w:fill="FFFFFF" w:themeFill="background1"/>
        <w:ind w:firstLine="828"/>
        <w:jc w:val="both"/>
        <w:rPr>
          <w:sz w:val="28"/>
          <w:szCs w:val="28"/>
        </w:rPr>
      </w:pPr>
      <w:r>
        <w:rPr>
          <w:sz w:val="28"/>
          <w:szCs w:val="28"/>
        </w:rPr>
        <w:t xml:space="preserve">Вместе с тем, </w:t>
      </w:r>
      <w:r w:rsidRPr="00DA7E47">
        <w:rPr>
          <w:sz w:val="28"/>
          <w:szCs w:val="28"/>
        </w:rPr>
        <w:t>Законопроектом в 2018 г</w:t>
      </w:r>
      <w:r w:rsidR="005F261F">
        <w:rPr>
          <w:sz w:val="28"/>
          <w:szCs w:val="28"/>
        </w:rPr>
        <w:t>оду</w:t>
      </w:r>
      <w:r w:rsidRPr="00DA7E47">
        <w:rPr>
          <w:sz w:val="28"/>
          <w:szCs w:val="28"/>
        </w:rPr>
        <w:t xml:space="preserve"> предусмотрено увеличение по сравнению с утвержденными показателями 2017 г</w:t>
      </w:r>
      <w:r w:rsidR="005F261F">
        <w:rPr>
          <w:sz w:val="28"/>
          <w:szCs w:val="28"/>
        </w:rPr>
        <w:t>ода</w:t>
      </w:r>
      <w:r w:rsidRPr="00DA7E47">
        <w:rPr>
          <w:sz w:val="28"/>
          <w:szCs w:val="28"/>
        </w:rPr>
        <w:t xml:space="preserve"> расходов по следующим подразделам данного раздела:</w:t>
      </w:r>
    </w:p>
    <w:p w:rsidR="000C632A" w:rsidRPr="005F261F" w:rsidRDefault="000C632A" w:rsidP="000906FB">
      <w:pPr>
        <w:pStyle w:val="ListParagraph"/>
        <w:numPr>
          <w:ilvl w:val="0"/>
          <w:numId w:val="41"/>
        </w:numPr>
        <w:shd w:val="clear" w:color="auto" w:fill="FFFFFF" w:themeFill="background1"/>
        <w:tabs>
          <w:tab w:val="left" w:pos="1134"/>
        </w:tabs>
        <w:ind w:left="0" w:firstLine="851"/>
        <w:jc w:val="both"/>
        <w:rPr>
          <w:sz w:val="28"/>
          <w:szCs w:val="28"/>
        </w:rPr>
      </w:pPr>
      <w:r w:rsidRPr="005F261F">
        <w:rPr>
          <w:sz w:val="28"/>
          <w:szCs w:val="28"/>
        </w:rPr>
        <w:t xml:space="preserve">«Общеэкономические вопросы» </w:t>
      </w:r>
      <w:r w:rsidR="005F261F">
        <w:rPr>
          <w:sz w:val="28"/>
          <w:szCs w:val="28"/>
        </w:rPr>
        <w:t xml:space="preserve">- </w:t>
      </w:r>
      <w:r w:rsidRPr="005F261F">
        <w:rPr>
          <w:sz w:val="28"/>
          <w:szCs w:val="28"/>
        </w:rPr>
        <w:t>на 5 619,3 тыс. руб. или на 5,3%;</w:t>
      </w:r>
    </w:p>
    <w:p w:rsidR="000C632A" w:rsidRPr="005F261F" w:rsidRDefault="000C632A" w:rsidP="000906FB">
      <w:pPr>
        <w:pStyle w:val="ListParagraph"/>
        <w:numPr>
          <w:ilvl w:val="0"/>
          <w:numId w:val="41"/>
        </w:numPr>
        <w:shd w:val="clear" w:color="auto" w:fill="FFFFFF" w:themeFill="background1"/>
        <w:tabs>
          <w:tab w:val="left" w:pos="1134"/>
        </w:tabs>
        <w:ind w:left="0" w:firstLine="851"/>
        <w:jc w:val="both"/>
        <w:rPr>
          <w:sz w:val="28"/>
          <w:szCs w:val="28"/>
        </w:rPr>
      </w:pPr>
      <w:r w:rsidRPr="005F261F">
        <w:rPr>
          <w:sz w:val="28"/>
          <w:szCs w:val="28"/>
        </w:rPr>
        <w:t xml:space="preserve">«Сельское хозяйство и рыболовство </w:t>
      </w:r>
      <w:r w:rsidR="005F261F">
        <w:rPr>
          <w:sz w:val="28"/>
          <w:szCs w:val="28"/>
        </w:rPr>
        <w:t xml:space="preserve">- </w:t>
      </w:r>
      <w:r w:rsidRPr="005F261F">
        <w:rPr>
          <w:sz w:val="28"/>
          <w:szCs w:val="28"/>
        </w:rPr>
        <w:t>на 58 278,5 тыс. руб. или</w:t>
      </w:r>
      <w:r w:rsidR="005F261F">
        <w:rPr>
          <w:sz w:val="28"/>
          <w:szCs w:val="28"/>
        </w:rPr>
        <w:t xml:space="preserve"> на </w:t>
      </w:r>
      <w:r w:rsidRPr="005F261F">
        <w:rPr>
          <w:sz w:val="28"/>
          <w:szCs w:val="28"/>
        </w:rPr>
        <w:t>12,7%;</w:t>
      </w:r>
    </w:p>
    <w:p w:rsidR="000C632A" w:rsidRPr="005F261F" w:rsidRDefault="000C632A" w:rsidP="000906FB">
      <w:pPr>
        <w:pStyle w:val="ListParagraph"/>
        <w:numPr>
          <w:ilvl w:val="0"/>
          <w:numId w:val="41"/>
        </w:numPr>
        <w:shd w:val="clear" w:color="auto" w:fill="FFFFFF" w:themeFill="background1"/>
        <w:tabs>
          <w:tab w:val="left" w:pos="1134"/>
        </w:tabs>
        <w:ind w:left="0" w:firstLine="851"/>
        <w:jc w:val="both"/>
        <w:rPr>
          <w:sz w:val="28"/>
          <w:szCs w:val="28"/>
        </w:rPr>
      </w:pPr>
      <w:r w:rsidRPr="005F261F">
        <w:rPr>
          <w:sz w:val="28"/>
          <w:szCs w:val="28"/>
        </w:rPr>
        <w:t xml:space="preserve">«Транспорт» </w:t>
      </w:r>
      <w:r w:rsidR="005F261F">
        <w:rPr>
          <w:sz w:val="28"/>
          <w:szCs w:val="28"/>
        </w:rPr>
        <w:t xml:space="preserve">- </w:t>
      </w:r>
      <w:r w:rsidRPr="005F261F">
        <w:rPr>
          <w:sz w:val="28"/>
          <w:szCs w:val="28"/>
        </w:rPr>
        <w:t>на 173 951,3 тыс. руб. или на 92,0%;</w:t>
      </w:r>
    </w:p>
    <w:p w:rsidR="000C632A" w:rsidRPr="005F261F" w:rsidRDefault="000C632A" w:rsidP="000906FB">
      <w:pPr>
        <w:pStyle w:val="ListParagraph"/>
        <w:numPr>
          <w:ilvl w:val="0"/>
          <w:numId w:val="41"/>
        </w:numPr>
        <w:shd w:val="clear" w:color="auto" w:fill="FFFFFF" w:themeFill="background1"/>
        <w:tabs>
          <w:tab w:val="left" w:pos="1134"/>
        </w:tabs>
        <w:ind w:left="0" w:firstLine="851"/>
        <w:jc w:val="both"/>
        <w:rPr>
          <w:sz w:val="28"/>
          <w:szCs w:val="28"/>
        </w:rPr>
      </w:pPr>
      <w:r w:rsidRPr="005F261F">
        <w:rPr>
          <w:sz w:val="28"/>
          <w:szCs w:val="28"/>
        </w:rPr>
        <w:t xml:space="preserve">«Связь и информатика» </w:t>
      </w:r>
      <w:r w:rsidR="005F261F">
        <w:rPr>
          <w:sz w:val="28"/>
          <w:szCs w:val="28"/>
        </w:rPr>
        <w:t xml:space="preserve">- </w:t>
      </w:r>
      <w:r w:rsidRPr="005F261F">
        <w:rPr>
          <w:sz w:val="28"/>
          <w:szCs w:val="28"/>
        </w:rPr>
        <w:t>на 9 243,5 тыс. руб. или на 9,9%;</w:t>
      </w:r>
    </w:p>
    <w:p w:rsidR="000C632A" w:rsidRPr="005F261F" w:rsidRDefault="000C632A" w:rsidP="000906FB">
      <w:pPr>
        <w:pStyle w:val="ListParagraph"/>
        <w:numPr>
          <w:ilvl w:val="0"/>
          <w:numId w:val="41"/>
        </w:numPr>
        <w:shd w:val="clear" w:color="auto" w:fill="FFFFFF" w:themeFill="background1"/>
        <w:tabs>
          <w:tab w:val="left" w:pos="1134"/>
        </w:tabs>
        <w:ind w:left="0" w:firstLine="851"/>
        <w:jc w:val="both"/>
        <w:rPr>
          <w:sz w:val="28"/>
          <w:szCs w:val="28"/>
        </w:rPr>
      </w:pPr>
      <w:r w:rsidRPr="005F261F">
        <w:rPr>
          <w:sz w:val="28"/>
          <w:szCs w:val="28"/>
        </w:rPr>
        <w:t xml:space="preserve">«Другие вопросы в области национальной экономики» </w:t>
      </w:r>
      <w:r w:rsidR="005F261F">
        <w:rPr>
          <w:sz w:val="28"/>
          <w:szCs w:val="28"/>
        </w:rPr>
        <w:t xml:space="preserve">- </w:t>
      </w:r>
      <w:r w:rsidRPr="005F261F">
        <w:rPr>
          <w:sz w:val="28"/>
          <w:szCs w:val="28"/>
        </w:rPr>
        <w:t>на 1 334,1 тыс. руб. или на 0,2%.</w:t>
      </w:r>
    </w:p>
    <w:p w:rsidR="000C632A" w:rsidRPr="00DA7E47" w:rsidRDefault="000C632A" w:rsidP="00C2622D">
      <w:pPr>
        <w:shd w:val="clear" w:color="auto" w:fill="FFFFFF" w:themeFill="background1"/>
        <w:ind w:firstLine="851"/>
        <w:jc w:val="both"/>
        <w:rPr>
          <w:sz w:val="28"/>
          <w:szCs w:val="28"/>
        </w:rPr>
      </w:pPr>
      <w:r w:rsidRPr="00DA7E47">
        <w:rPr>
          <w:sz w:val="28"/>
          <w:szCs w:val="28"/>
        </w:rPr>
        <w:t>О</w:t>
      </w:r>
      <w:r w:rsidR="007922AC">
        <w:rPr>
          <w:sz w:val="28"/>
          <w:szCs w:val="28"/>
        </w:rPr>
        <w:t>дновременно,</w:t>
      </w:r>
      <w:r w:rsidRPr="00DA7E47">
        <w:rPr>
          <w:sz w:val="28"/>
          <w:szCs w:val="28"/>
        </w:rPr>
        <w:t xml:space="preserve"> запланировано уменьшение бюджетных ассигнований на 2018 г</w:t>
      </w:r>
      <w:r w:rsidR="007922AC">
        <w:rPr>
          <w:sz w:val="28"/>
          <w:szCs w:val="28"/>
        </w:rPr>
        <w:t>од</w:t>
      </w:r>
      <w:r w:rsidRPr="00DA7E47">
        <w:rPr>
          <w:sz w:val="28"/>
          <w:szCs w:val="28"/>
        </w:rPr>
        <w:t xml:space="preserve"> по </w:t>
      </w:r>
      <w:r w:rsidR="007922AC">
        <w:rPr>
          <w:sz w:val="28"/>
          <w:szCs w:val="28"/>
        </w:rPr>
        <w:t xml:space="preserve">следующим </w:t>
      </w:r>
      <w:r w:rsidRPr="00DA7E47">
        <w:rPr>
          <w:sz w:val="28"/>
          <w:szCs w:val="28"/>
        </w:rPr>
        <w:t>подразделам:</w:t>
      </w:r>
    </w:p>
    <w:p w:rsidR="000C632A" w:rsidRPr="007922AC" w:rsidRDefault="000C632A" w:rsidP="000906FB">
      <w:pPr>
        <w:pStyle w:val="ListParagraph"/>
        <w:numPr>
          <w:ilvl w:val="0"/>
          <w:numId w:val="42"/>
        </w:numPr>
        <w:shd w:val="clear" w:color="auto" w:fill="FFFFFF" w:themeFill="background1"/>
        <w:tabs>
          <w:tab w:val="left" w:pos="1134"/>
        </w:tabs>
        <w:ind w:left="0" w:firstLine="851"/>
        <w:jc w:val="both"/>
        <w:rPr>
          <w:sz w:val="28"/>
          <w:szCs w:val="28"/>
        </w:rPr>
      </w:pPr>
      <w:r w:rsidRPr="007922AC">
        <w:rPr>
          <w:sz w:val="28"/>
          <w:szCs w:val="28"/>
        </w:rPr>
        <w:t>«Топливно-энергетический комплекс» - на 6 500,0 тыс. руб. или на 54,6%;</w:t>
      </w:r>
    </w:p>
    <w:p w:rsidR="000C632A" w:rsidRPr="007922AC" w:rsidRDefault="000C632A" w:rsidP="000906FB">
      <w:pPr>
        <w:pStyle w:val="ListParagraph"/>
        <w:numPr>
          <w:ilvl w:val="0"/>
          <w:numId w:val="42"/>
        </w:numPr>
        <w:shd w:val="clear" w:color="auto" w:fill="FFFFFF" w:themeFill="background1"/>
        <w:tabs>
          <w:tab w:val="left" w:pos="1134"/>
        </w:tabs>
        <w:ind w:left="0" w:firstLine="851"/>
        <w:jc w:val="both"/>
        <w:rPr>
          <w:sz w:val="28"/>
          <w:szCs w:val="28"/>
        </w:rPr>
      </w:pPr>
      <w:r w:rsidRPr="007922AC">
        <w:rPr>
          <w:sz w:val="28"/>
          <w:szCs w:val="28"/>
        </w:rPr>
        <w:t>«Водное хозяйство» - на 116 181,6 тыс. руб. или на 66,3%;</w:t>
      </w:r>
    </w:p>
    <w:p w:rsidR="000C632A" w:rsidRPr="007922AC" w:rsidRDefault="000C632A" w:rsidP="000906FB">
      <w:pPr>
        <w:pStyle w:val="ListParagraph"/>
        <w:numPr>
          <w:ilvl w:val="0"/>
          <w:numId w:val="42"/>
        </w:numPr>
        <w:shd w:val="clear" w:color="auto" w:fill="FFFFFF" w:themeFill="background1"/>
        <w:tabs>
          <w:tab w:val="left" w:pos="1134"/>
        </w:tabs>
        <w:ind w:left="0" w:firstLine="851"/>
        <w:jc w:val="both"/>
        <w:rPr>
          <w:sz w:val="28"/>
          <w:szCs w:val="28"/>
        </w:rPr>
      </w:pPr>
      <w:r w:rsidRPr="007922AC">
        <w:rPr>
          <w:sz w:val="28"/>
          <w:szCs w:val="28"/>
        </w:rPr>
        <w:t>«Лесное хозяйство» - на 12 773,5 тыс. руб. или на 18,3%;</w:t>
      </w:r>
    </w:p>
    <w:p w:rsidR="000C632A" w:rsidRPr="007922AC" w:rsidRDefault="000C632A" w:rsidP="000906FB">
      <w:pPr>
        <w:pStyle w:val="ListParagraph"/>
        <w:numPr>
          <w:ilvl w:val="0"/>
          <w:numId w:val="42"/>
        </w:numPr>
        <w:shd w:val="clear" w:color="auto" w:fill="FFFFFF" w:themeFill="background1"/>
        <w:tabs>
          <w:tab w:val="left" w:pos="1134"/>
        </w:tabs>
        <w:ind w:left="0" w:firstLine="851"/>
        <w:jc w:val="both"/>
        <w:rPr>
          <w:sz w:val="28"/>
          <w:szCs w:val="28"/>
        </w:rPr>
      </w:pPr>
      <w:r w:rsidRPr="007922AC">
        <w:rPr>
          <w:sz w:val="28"/>
          <w:szCs w:val="28"/>
        </w:rPr>
        <w:t>«Дорожное хозяйство (дорожные фонды)» - на 278 045,9 тыс. руб. или на 30,5%.</w:t>
      </w:r>
    </w:p>
    <w:p w:rsidR="000C632A" w:rsidRPr="00DA7E47" w:rsidRDefault="000C632A" w:rsidP="00752401">
      <w:pPr>
        <w:shd w:val="clear" w:color="auto" w:fill="FFFFFF" w:themeFill="background1"/>
        <w:ind w:firstLine="828"/>
        <w:jc w:val="both"/>
        <w:rPr>
          <w:sz w:val="28"/>
          <w:szCs w:val="28"/>
        </w:rPr>
      </w:pPr>
      <w:r w:rsidRPr="00DA7E47">
        <w:rPr>
          <w:sz w:val="28"/>
          <w:szCs w:val="28"/>
        </w:rPr>
        <w:t>В общем объеме расходов бюджета расходы раздела 0400 «Национальная экономика» в 2018 г</w:t>
      </w:r>
      <w:r w:rsidR="007922AC">
        <w:rPr>
          <w:sz w:val="28"/>
          <w:szCs w:val="28"/>
        </w:rPr>
        <w:t>од</w:t>
      </w:r>
      <w:r w:rsidRPr="00DA7E47">
        <w:rPr>
          <w:sz w:val="28"/>
          <w:szCs w:val="28"/>
        </w:rPr>
        <w:t xml:space="preserve"> </w:t>
      </w:r>
      <w:r>
        <w:rPr>
          <w:sz w:val="28"/>
          <w:szCs w:val="28"/>
        </w:rPr>
        <w:t>запланированы в размере 13,1% (</w:t>
      </w:r>
      <w:r w:rsidRPr="00DA7E47">
        <w:rPr>
          <w:sz w:val="28"/>
          <w:szCs w:val="28"/>
        </w:rPr>
        <w:t>в 201</w:t>
      </w:r>
      <w:r>
        <w:rPr>
          <w:sz w:val="28"/>
          <w:szCs w:val="28"/>
        </w:rPr>
        <w:t>7 году – 11,8%)</w:t>
      </w:r>
      <w:r w:rsidRPr="00DA7E47">
        <w:rPr>
          <w:sz w:val="28"/>
          <w:szCs w:val="28"/>
        </w:rPr>
        <w:t xml:space="preserve">. </w:t>
      </w:r>
    </w:p>
    <w:p w:rsidR="000C632A" w:rsidRPr="00DA7E47" w:rsidRDefault="000C632A" w:rsidP="00752401">
      <w:pPr>
        <w:shd w:val="clear" w:color="auto" w:fill="FFFFFF" w:themeFill="background1"/>
        <w:ind w:firstLine="828"/>
        <w:jc w:val="both"/>
        <w:rPr>
          <w:sz w:val="28"/>
          <w:szCs w:val="28"/>
        </w:rPr>
      </w:pPr>
      <w:r w:rsidRPr="00DA7E47">
        <w:rPr>
          <w:sz w:val="28"/>
          <w:szCs w:val="28"/>
        </w:rPr>
        <w:t>Расходы республиканского бюджета по разделу в соответствии с ведомственной структурой расходов в 2018 г</w:t>
      </w:r>
      <w:r>
        <w:rPr>
          <w:sz w:val="28"/>
          <w:szCs w:val="28"/>
        </w:rPr>
        <w:t>оду</w:t>
      </w:r>
      <w:r w:rsidRPr="00DA7E47">
        <w:rPr>
          <w:sz w:val="28"/>
          <w:szCs w:val="28"/>
        </w:rPr>
        <w:t xml:space="preserve"> будут</w:t>
      </w:r>
      <w:r w:rsidRPr="00DA7E47">
        <w:rPr>
          <w:color w:val="FF0000"/>
          <w:sz w:val="28"/>
          <w:szCs w:val="28"/>
        </w:rPr>
        <w:t xml:space="preserve"> </w:t>
      </w:r>
      <w:r w:rsidRPr="00DA7E47">
        <w:rPr>
          <w:sz w:val="28"/>
          <w:szCs w:val="28"/>
        </w:rPr>
        <w:t>осуществлять 15 главных распорядителей бюджетных средств.</w:t>
      </w:r>
      <w:r w:rsidRPr="00DA7E47">
        <w:rPr>
          <w:color w:val="FF0000"/>
          <w:sz w:val="28"/>
          <w:szCs w:val="28"/>
        </w:rPr>
        <w:t xml:space="preserve"> </w:t>
      </w:r>
      <w:r w:rsidRPr="00DA7E47">
        <w:rPr>
          <w:sz w:val="28"/>
          <w:szCs w:val="28"/>
        </w:rPr>
        <w:t>Наиболее значительные объемы бюджетных ассигнований раздела «Национальная экономика» предусмотрены Государственному управлению автомобильных дорог РИ (643 765,3 тыс. руб.), Министерству экономического развития РИ (541 442,1 тыс. руб.), Министерству сельского хозяйства и продовольствия РИ (445 996,4 тыс. руб.)</w:t>
      </w:r>
      <w:r>
        <w:rPr>
          <w:sz w:val="28"/>
          <w:szCs w:val="28"/>
        </w:rPr>
        <w:t>.</w:t>
      </w:r>
    </w:p>
    <w:p w:rsidR="000C632A" w:rsidRPr="00DA7E47" w:rsidRDefault="000C632A" w:rsidP="00752401">
      <w:pPr>
        <w:widowControl w:val="0"/>
        <w:shd w:val="clear" w:color="auto" w:fill="FFFFFF" w:themeFill="background1"/>
        <w:ind w:firstLine="709"/>
        <w:jc w:val="both"/>
        <w:rPr>
          <w:sz w:val="28"/>
          <w:szCs w:val="28"/>
        </w:rPr>
      </w:pPr>
      <w:r w:rsidRPr="00DA7E47">
        <w:rPr>
          <w:sz w:val="28"/>
          <w:szCs w:val="28"/>
        </w:rPr>
        <w:t>Сравнительный анализ расходов, предусмотренных на 2017</w:t>
      </w:r>
      <w:r>
        <w:rPr>
          <w:sz w:val="28"/>
          <w:szCs w:val="28"/>
        </w:rPr>
        <w:t xml:space="preserve"> году</w:t>
      </w:r>
      <w:r w:rsidRPr="00DA7E47">
        <w:rPr>
          <w:sz w:val="28"/>
          <w:szCs w:val="28"/>
        </w:rPr>
        <w:t xml:space="preserve"> и планируемых на 201</w:t>
      </w:r>
      <w:r>
        <w:rPr>
          <w:sz w:val="28"/>
          <w:szCs w:val="28"/>
        </w:rPr>
        <w:t>8 год</w:t>
      </w:r>
      <w:r w:rsidRPr="00DA7E47">
        <w:rPr>
          <w:sz w:val="28"/>
          <w:szCs w:val="28"/>
        </w:rPr>
        <w:t xml:space="preserve"> в разрезе подразделов бюджетной классификации раздела 0400 «Национальная экономика» приведен в </w:t>
      </w:r>
      <w:r>
        <w:rPr>
          <w:sz w:val="28"/>
          <w:szCs w:val="28"/>
        </w:rPr>
        <w:t>т</w:t>
      </w:r>
      <w:r w:rsidRPr="00DA7E47">
        <w:rPr>
          <w:sz w:val="28"/>
          <w:szCs w:val="28"/>
        </w:rPr>
        <w:t xml:space="preserve">аблице. </w:t>
      </w:r>
    </w:p>
    <w:p w:rsidR="000C632A" w:rsidRPr="007922AC" w:rsidRDefault="000C632A" w:rsidP="00752401">
      <w:pPr>
        <w:widowControl w:val="0"/>
        <w:shd w:val="clear" w:color="auto" w:fill="FFFFFF" w:themeFill="background1"/>
        <w:jc w:val="right"/>
      </w:pPr>
      <w:r w:rsidRPr="007922AC">
        <w:t>(тыс. руб.)</w:t>
      </w:r>
    </w:p>
    <w:tbl>
      <w:tblPr>
        <w:tblStyle w:val="1f0"/>
        <w:tblW w:w="0" w:type="auto"/>
        <w:tblInd w:w="108" w:type="dxa"/>
        <w:tblLayout w:type="fixed"/>
        <w:tblLook w:val="04A0" w:firstRow="1" w:lastRow="0" w:firstColumn="1" w:lastColumn="0" w:noHBand="0" w:noVBand="1"/>
      </w:tblPr>
      <w:tblGrid>
        <w:gridCol w:w="4396"/>
        <w:gridCol w:w="1274"/>
        <w:gridCol w:w="1567"/>
        <w:gridCol w:w="1608"/>
        <w:gridCol w:w="1503"/>
      </w:tblGrid>
      <w:tr w:rsidR="000C632A" w:rsidRPr="00DA7E47" w:rsidTr="007922AC">
        <w:tc>
          <w:tcPr>
            <w:tcW w:w="4396"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Наименование</w:t>
            </w:r>
          </w:p>
        </w:tc>
        <w:tc>
          <w:tcPr>
            <w:tcW w:w="1274"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Раздел,</w:t>
            </w:r>
          </w:p>
          <w:p w:rsidR="000C632A" w:rsidRPr="00DA7E47" w:rsidRDefault="000C632A" w:rsidP="00752401">
            <w:pPr>
              <w:widowControl w:val="0"/>
              <w:shd w:val="clear" w:color="auto" w:fill="FFFFFF" w:themeFill="background1"/>
              <w:jc w:val="center"/>
              <w:rPr>
                <w:b/>
                <w:sz w:val="20"/>
                <w:szCs w:val="20"/>
              </w:rPr>
            </w:pPr>
            <w:r w:rsidRPr="00DA7E47">
              <w:rPr>
                <w:b/>
                <w:sz w:val="20"/>
                <w:szCs w:val="20"/>
              </w:rPr>
              <w:t>Подраздел</w:t>
            </w:r>
          </w:p>
        </w:tc>
        <w:tc>
          <w:tcPr>
            <w:tcW w:w="1567"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План</w:t>
            </w:r>
          </w:p>
          <w:p w:rsidR="000C632A" w:rsidRPr="00DA7E47" w:rsidRDefault="000C632A" w:rsidP="00752401">
            <w:pPr>
              <w:widowControl w:val="0"/>
              <w:shd w:val="clear" w:color="auto" w:fill="FFFFFF" w:themeFill="background1"/>
              <w:jc w:val="center"/>
              <w:rPr>
                <w:b/>
                <w:sz w:val="20"/>
                <w:szCs w:val="20"/>
              </w:rPr>
            </w:pPr>
            <w:r w:rsidRPr="00DA7E47">
              <w:rPr>
                <w:b/>
                <w:sz w:val="20"/>
                <w:szCs w:val="20"/>
              </w:rPr>
              <w:t>2017 г.</w:t>
            </w:r>
          </w:p>
        </w:tc>
        <w:tc>
          <w:tcPr>
            <w:tcW w:w="1608"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Законопроект 2018 г.</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Отклонения</w:t>
            </w:r>
          </w:p>
          <w:p w:rsidR="000C632A" w:rsidRPr="00DA7E47" w:rsidRDefault="000C632A" w:rsidP="00752401">
            <w:pPr>
              <w:widowControl w:val="0"/>
              <w:shd w:val="clear" w:color="auto" w:fill="FFFFFF" w:themeFill="background1"/>
              <w:jc w:val="center"/>
              <w:rPr>
                <w:b/>
                <w:sz w:val="20"/>
                <w:szCs w:val="20"/>
              </w:rPr>
            </w:pPr>
            <w:r w:rsidRPr="00DA7E47">
              <w:rPr>
                <w:b/>
                <w:sz w:val="20"/>
                <w:szCs w:val="20"/>
              </w:rPr>
              <w:t>(2018г.-2</w:t>
            </w:r>
            <w:r w:rsidR="007922AC">
              <w:rPr>
                <w:b/>
                <w:sz w:val="20"/>
                <w:szCs w:val="20"/>
              </w:rPr>
              <w:t>017г.)</w:t>
            </w:r>
          </w:p>
        </w:tc>
      </w:tr>
      <w:tr w:rsidR="000C632A" w:rsidRPr="00DA7E47" w:rsidTr="007922AC">
        <w:trPr>
          <w:trHeight w:val="369"/>
        </w:trPr>
        <w:tc>
          <w:tcPr>
            <w:tcW w:w="4396"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Национальная экономика</w:t>
            </w:r>
          </w:p>
        </w:tc>
        <w:tc>
          <w:tcPr>
            <w:tcW w:w="1274"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04</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2 743 282,5</w:t>
            </w:r>
          </w:p>
        </w:tc>
        <w:tc>
          <w:tcPr>
            <w:tcW w:w="1608" w:type="dxa"/>
            <w:vAlign w:val="center"/>
          </w:tcPr>
          <w:p w:rsidR="000C632A" w:rsidRPr="00DA7E47" w:rsidRDefault="000C632A" w:rsidP="00752401">
            <w:pPr>
              <w:widowControl w:val="0"/>
              <w:shd w:val="clear" w:color="auto" w:fill="FFFFFF" w:themeFill="background1"/>
              <w:jc w:val="center"/>
              <w:rPr>
                <w:b/>
                <w:sz w:val="20"/>
                <w:szCs w:val="20"/>
              </w:rPr>
            </w:pPr>
            <w:r w:rsidRPr="00DA7E47">
              <w:rPr>
                <w:bCs/>
                <w:sz w:val="20"/>
                <w:szCs w:val="20"/>
              </w:rPr>
              <w:t>2 578 208,2</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- 165 074,3</w:t>
            </w:r>
          </w:p>
        </w:tc>
      </w:tr>
      <w:tr w:rsidR="000C632A" w:rsidRPr="00DA7E47" w:rsidTr="007922AC">
        <w:trPr>
          <w:trHeight w:val="312"/>
        </w:trPr>
        <w:tc>
          <w:tcPr>
            <w:tcW w:w="4396" w:type="dxa"/>
          </w:tcPr>
          <w:p w:rsidR="000C632A" w:rsidRPr="00DA7E47" w:rsidRDefault="000C632A" w:rsidP="00752401">
            <w:pPr>
              <w:widowControl w:val="0"/>
              <w:shd w:val="clear" w:color="auto" w:fill="FFFFFF" w:themeFill="background1"/>
              <w:rPr>
                <w:b/>
                <w:sz w:val="20"/>
                <w:szCs w:val="20"/>
              </w:rPr>
            </w:pPr>
            <w:r w:rsidRPr="00DA7E47">
              <w:rPr>
                <w:bCs/>
                <w:sz w:val="20"/>
                <w:szCs w:val="20"/>
              </w:rPr>
              <w:t>Общеэкономические вопросы</w:t>
            </w:r>
          </w:p>
        </w:tc>
        <w:tc>
          <w:tcPr>
            <w:tcW w:w="1274"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0401</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105 654,9</w:t>
            </w:r>
          </w:p>
        </w:tc>
        <w:tc>
          <w:tcPr>
            <w:tcW w:w="1608" w:type="dxa"/>
            <w:vAlign w:val="center"/>
          </w:tcPr>
          <w:p w:rsidR="000C632A" w:rsidRPr="00DA7E47" w:rsidRDefault="000C632A" w:rsidP="00752401">
            <w:pPr>
              <w:widowControl w:val="0"/>
              <w:shd w:val="clear" w:color="auto" w:fill="FFFFFF" w:themeFill="background1"/>
              <w:jc w:val="center"/>
              <w:rPr>
                <w:b/>
                <w:sz w:val="20"/>
                <w:szCs w:val="20"/>
              </w:rPr>
            </w:pPr>
            <w:r w:rsidRPr="00DA7E47">
              <w:rPr>
                <w:bCs/>
                <w:sz w:val="20"/>
                <w:szCs w:val="20"/>
              </w:rPr>
              <w:t>111 274,2</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5 619,3</w:t>
            </w:r>
          </w:p>
        </w:tc>
      </w:tr>
      <w:tr w:rsidR="000C632A" w:rsidRPr="00DA7E47" w:rsidTr="007922AC">
        <w:trPr>
          <w:trHeight w:val="236"/>
        </w:trPr>
        <w:tc>
          <w:tcPr>
            <w:tcW w:w="4396" w:type="dxa"/>
          </w:tcPr>
          <w:p w:rsidR="000C632A" w:rsidRPr="00DA7E47" w:rsidRDefault="000C632A" w:rsidP="00752401">
            <w:pPr>
              <w:shd w:val="clear" w:color="auto" w:fill="FFFFFF" w:themeFill="background1"/>
              <w:autoSpaceDE w:val="0"/>
              <w:autoSpaceDN w:val="0"/>
              <w:adjustRightInd w:val="0"/>
              <w:rPr>
                <w:sz w:val="20"/>
                <w:szCs w:val="20"/>
                <w:lang w:eastAsia="en-US"/>
              </w:rPr>
            </w:pPr>
            <w:r w:rsidRPr="00DA7E47">
              <w:rPr>
                <w:sz w:val="20"/>
                <w:szCs w:val="20"/>
                <w:lang w:eastAsia="en-US"/>
              </w:rPr>
              <w:t>Топливно-энергетический комплекс</w:t>
            </w:r>
          </w:p>
        </w:tc>
        <w:tc>
          <w:tcPr>
            <w:tcW w:w="1274"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0402</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11 900,0</w:t>
            </w:r>
          </w:p>
        </w:tc>
        <w:tc>
          <w:tcPr>
            <w:tcW w:w="1608" w:type="dxa"/>
            <w:vAlign w:val="center"/>
          </w:tcPr>
          <w:p w:rsidR="000C632A" w:rsidRPr="00DA7E47" w:rsidRDefault="000C632A" w:rsidP="00752401">
            <w:pPr>
              <w:widowControl w:val="0"/>
              <w:shd w:val="clear" w:color="auto" w:fill="FFFFFF" w:themeFill="background1"/>
              <w:jc w:val="center"/>
              <w:rPr>
                <w:bCs/>
                <w:sz w:val="20"/>
                <w:szCs w:val="20"/>
              </w:rPr>
            </w:pPr>
            <w:r w:rsidRPr="00DA7E47">
              <w:rPr>
                <w:bCs/>
                <w:sz w:val="20"/>
                <w:szCs w:val="20"/>
              </w:rPr>
              <w:t>5 400,0</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- 6 500,0</w:t>
            </w:r>
          </w:p>
        </w:tc>
      </w:tr>
      <w:tr w:rsidR="000C632A" w:rsidRPr="00DA7E47" w:rsidTr="007922AC">
        <w:trPr>
          <w:trHeight w:val="249"/>
        </w:trPr>
        <w:tc>
          <w:tcPr>
            <w:tcW w:w="4396" w:type="dxa"/>
            <w:vAlign w:val="center"/>
          </w:tcPr>
          <w:p w:rsidR="000C632A" w:rsidRPr="00DA7E47" w:rsidRDefault="000C632A" w:rsidP="00752401">
            <w:pPr>
              <w:shd w:val="clear" w:color="auto" w:fill="FFFFFF" w:themeFill="background1"/>
              <w:rPr>
                <w:bCs/>
                <w:sz w:val="20"/>
                <w:szCs w:val="20"/>
              </w:rPr>
            </w:pPr>
            <w:r w:rsidRPr="00DA7E47">
              <w:rPr>
                <w:bCs/>
                <w:sz w:val="20"/>
                <w:szCs w:val="20"/>
              </w:rPr>
              <w:t>Сельское хозяйство и рыболовство</w:t>
            </w:r>
          </w:p>
        </w:tc>
        <w:tc>
          <w:tcPr>
            <w:tcW w:w="1274"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0405</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458 609,6</w:t>
            </w:r>
          </w:p>
        </w:tc>
        <w:tc>
          <w:tcPr>
            <w:tcW w:w="1608"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516 888,1</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58 278,5</w:t>
            </w:r>
          </w:p>
        </w:tc>
      </w:tr>
      <w:tr w:rsidR="000C632A" w:rsidRPr="00DA7E47" w:rsidTr="007922AC">
        <w:tc>
          <w:tcPr>
            <w:tcW w:w="4396" w:type="dxa"/>
            <w:vAlign w:val="center"/>
          </w:tcPr>
          <w:p w:rsidR="000C632A" w:rsidRPr="00DA7E47" w:rsidRDefault="000C632A" w:rsidP="00752401">
            <w:pPr>
              <w:shd w:val="clear" w:color="auto" w:fill="FFFFFF" w:themeFill="background1"/>
              <w:rPr>
                <w:bCs/>
                <w:sz w:val="20"/>
                <w:szCs w:val="20"/>
              </w:rPr>
            </w:pPr>
            <w:r w:rsidRPr="00DA7E47">
              <w:rPr>
                <w:bCs/>
                <w:sz w:val="20"/>
                <w:szCs w:val="20"/>
              </w:rPr>
              <w:t>Водное хозяйство</w:t>
            </w:r>
          </w:p>
        </w:tc>
        <w:tc>
          <w:tcPr>
            <w:tcW w:w="1274"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0406</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175 307,9</w:t>
            </w:r>
          </w:p>
        </w:tc>
        <w:tc>
          <w:tcPr>
            <w:tcW w:w="1608"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59 126,3</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- 116 181,6</w:t>
            </w:r>
          </w:p>
        </w:tc>
      </w:tr>
      <w:tr w:rsidR="000C632A" w:rsidRPr="00DA7E47" w:rsidTr="007922AC">
        <w:trPr>
          <w:trHeight w:val="215"/>
        </w:trPr>
        <w:tc>
          <w:tcPr>
            <w:tcW w:w="4396" w:type="dxa"/>
            <w:vAlign w:val="center"/>
          </w:tcPr>
          <w:p w:rsidR="000C632A" w:rsidRPr="00DA7E47" w:rsidRDefault="000C632A" w:rsidP="00752401">
            <w:pPr>
              <w:shd w:val="clear" w:color="auto" w:fill="FFFFFF" w:themeFill="background1"/>
              <w:rPr>
                <w:bCs/>
                <w:sz w:val="20"/>
                <w:szCs w:val="20"/>
              </w:rPr>
            </w:pPr>
            <w:r w:rsidRPr="00DA7E47">
              <w:rPr>
                <w:bCs/>
                <w:sz w:val="20"/>
                <w:szCs w:val="20"/>
              </w:rPr>
              <w:t>Лесное хозяйство</w:t>
            </w:r>
          </w:p>
        </w:tc>
        <w:tc>
          <w:tcPr>
            <w:tcW w:w="1274"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0407</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69 748,2</w:t>
            </w:r>
          </w:p>
        </w:tc>
        <w:tc>
          <w:tcPr>
            <w:tcW w:w="1608"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56 974,7</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- 12 773,5</w:t>
            </w:r>
          </w:p>
        </w:tc>
      </w:tr>
      <w:tr w:rsidR="000C632A" w:rsidRPr="00DA7E47" w:rsidTr="007922AC">
        <w:trPr>
          <w:trHeight w:val="204"/>
        </w:trPr>
        <w:tc>
          <w:tcPr>
            <w:tcW w:w="4396" w:type="dxa"/>
            <w:vAlign w:val="center"/>
          </w:tcPr>
          <w:p w:rsidR="000C632A" w:rsidRPr="00DA7E47" w:rsidRDefault="000C632A" w:rsidP="00752401">
            <w:pPr>
              <w:shd w:val="clear" w:color="auto" w:fill="FFFFFF" w:themeFill="background1"/>
              <w:rPr>
                <w:bCs/>
                <w:sz w:val="20"/>
                <w:szCs w:val="20"/>
              </w:rPr>
            </w:pPr>
            <w:r w:rsidRPr="00DA7E47">
              <w:rPr>
                <w:bCs/>
                <w:sz w:val="20"/>
                <w:szCs w:val="20"/>
              </w:rPr>
              <w:t>Транспорт</w:t>
            </w:r>
          </w:p>
        </w:tc>
        <w:tc>
          <w:tcPr>
            <w:tcW w:w="1274"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0408</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189 061,3</w:t>
            </w:r>
          </w:p>
        </w:tc>
        <w:tc>
          <w:tcPr>
            <w:tcW w:w="1608"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363 012,6</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173 951,3</w:t>
            </w:r>
          </w:p>
        </w:tc>
      </w:tr>
      <w:tr w:rsidR="000C632A" w:rsidRPr="00DA7E47" w:rsidTr="007922AC">
        <w:trPr>
          <w:trHeight w:val="365"/>
        </w:trPr>
        <w:tc>
          <w:tcPr>
            <w:tcW w:w="4396" w:type="dxa"/>
            <w:vAlign w:val="center"/>
          </w:tcPr>
          <w:p w:rsidR="000C632A" w:rsidRPr="00DA7E47" w:rsidRDefault="000C632A" w:rsidP="00752401">
            <w:pPr>
              <w:shd w:val="clear" w:color="auto" w:fill="FFFFFF" w:themeFill="background1"/>
              <w:rPr>
                <w:bCs/>
                <w:sz w:val="20"/>
                <w:szCs w:val="20"/>
              </w:rPr>
            </w:pPr>
            <w:r w:rsidRPr="00DA7E47">
              <w:rPr>
                <w:bCs/>
                <w:sz w:val="20"/>
                <w:szCs w:val="20"/>
              </w:rPr>
              <w:t>Дорожное хозяйство (дорожные фонды)</w:t>
            </w:r>
          </w:p>
        </w:tc>
        <w:tc>
          <w:tcPr>
            <w:tcW w:w="1274"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0409</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911 076,6</w:t>
            </w:r>
          </w:p>
        </w:tc>
        <w:tc>
          <w:tcPr>
            <w:tcW w:w="1608"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633 030,7</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- 278 045,9</w:t>
            </w:r>
          </w:p>
        </w:tc>
      </w:tr>
      <w:tr w:rsidR="000C632A" w:rsidRPr="00DA7E47" w:rsidTr="007922AC">
        <w:trPr>
          <w:trHeight w:val="289"/>
        </w:trPr>
        <w:tc>
          <w:tcPr>
            <w:tcW w:w="4396" w:type="dxa"/>
            <w:vAlign w:val="center"/>
          </w:tcPr>
          <w:p w:rsidR="000C632A" w:rsidRPr="00DA7E47" w:rsidRDefault="000C632A" w:rsidP="00752401">
            <w:pPr>
              <w:shd w:val="clear" w:color="auto" w:fill="FFFFFF" w:themeFill="background1"/>
              <w:rPr>
                <w:bCs/>
                <w:sz w:val="20"/>
                <w:szCs w:val="20"/>
              </w:rPr>
            </w:pPr>
            <w:r w:rsidRPr="00DA7E47">
              <w:rPr>
                <w:bCs/>
                <w:sz w:val="20"/>
                <w:szCs w:val="20"/>
              </w:rPr>
              <w:t>Связь и информатика</w:t>
            </w:r>
          </w:p>
        </w:tc>
        <w:tc>
          <w:tcPr>
            <w:tcW w:w="1274"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0410</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93 260,2</w:t>
            </w:r>
          </w:p>
        </w:tc>
        <w:tc>
          <w:tcPr>
            <w:tcW w:w="1608"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102 503,7</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9 243,5</w:t>
            </w:r>
          </w:p>
        </w:tc>
      </w:tr>
      <w:tr w:rsidR="000C632A" w:rsidRPr="00DA7E47" w:rsidTr="007922AC">
        <w:trPr>
          <w:trHeight w:val="293"/>
        </w:trPr>
        <w:tc>
          <w:tcPr>
            <w:tcW w:w="4396" w:type="dxa"/>
            <w:vAlign w:val="center"/>
          </w:tcPr>
          <w:p w:rsidR="000C632A" w:rsidRPr="00DA7E47" w:rsidRDefault="000C632A" w:rsidP="00752401">
            <w:pPr>
              <w:shd w:val="clear" w:color="auto" w:fill="FFFFFF" w:themeFill="background1"/>
              <w:rPr>
                <w:bCs/>
                <w:sz w:val="20"/>
                <w:szCs w:val="20"/>
              </w:rPr>
            </w:pPr>
            <w:r w:rsidRPr="00DA7E47">
              <w:rPr>
                <w:bCs/>
                <w:sz w:val="20"/>
                <w:szCs w:val="20"/>
              </w:rPr>
              <w:t>Другие вопросы в области национальной экономики</w:t>
            </w:r>
          </w:p>
        </w:tc>
        <w:tc>
          <w:tcPr>
            <w:tcW w:w="1274"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0412</w:t>
            </w:r>
          </w:p>
        </w:tc>
        <w:tc>
          <w:tcPr>
            <w:tcW w:w="156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728 663,8</w:t>
            </w:r>
          </w:p>
        </w:tc>
        <w:tc>
          <w:tcPr>
            <w:tcW w:w="1608" w:type="dxa"/>
            <w:vAlign w:val="center"/>
          </w:tcPr>
          <w:p w:rsidR="000C632A" w:rsidRPr="00DA7E47" w:rsidRDefault="000C632A" w:rsidP="00752401">
            <w:pPr>
              <w:shd w:val="clear" w:color="auto" w:fill="FFFFFF" w:themeFill="background1"/>
              <w:jc w:val="center"/>
              <w:rPr>
                <w:bCs/>
                <w:sz w:val="20"/>
                <w:szCs w:val="20"/>
              </w:rPr>
            </w:pPr>
            <w:r w:rsidRPr="00DA7E47">
              <w:rPr>
                <w:bCs/>
                <w:sz w:val="20"/>
                <w:szCs w:val="20"/>
              </w:rPr>
              <w:t>729 997,9</w:t>
            </w:r>
          </w:p>
        </w:tc>
        <w:tc>
          <w:tcPr>
            <w:tcW w:w="1503"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1 334,1</w:t>
            </w:r>
          </w:p>
        </w:tc>
      </w:tr>
    </w:tbl>
    <w:p w:rsidR="000C632A" w:rsidRDefault="000C632A" w:rsidP="00752401">
      <w:pPr>
        <w:shd w:val="clear" w:color="auto" w:fill="FFFFFF" w:themeFill="background1"/>
        <w:ind w:left="-120" w:firstLine="828"/>
        <w:jc w:val="both"/>
        <w:rPr>
          <w:sz w:val="28"/>
          <w:szCs w:val="28"/>
        </w:rPr>
      </w:pPr>
    </w:p>
    <w:p w:rsidR="000C632A" w:rsidRPr="00DA7E47" w:rsidRDefault="000C632A" w:rsidP="00752401">
      <w:pPr>
        <w:shd w:val="clear" w:color="auto" w:fill="FFFFFF" w:themeFill="background1"/>
        <w:ind w:left="-120" w:firstLine="828"/>
        <w:jc w:val="center"/>
        <w:rPr>
          <w:b/>
          <w:sz w:val="28"/>
          <w:szCs w:val="28"/>
        </w:rPr>
      </w:pPr>
      <w:r w:rsidRPr="00DA7E47">
        <w:rPr>
          <w:b/>
          <w:sz w:val="28"/>
          <w:szCs w:val="28"/>
        </w:rPr>
        <w:t xml:space="preserve">Раздел </w:t>
      </w:r>
      <w:r>
        <w:rPr>
          <w:b/>
          <w:sz w:val="28"/>
          <w:szCs w:val="28"/>
        </w:rPr>
        <w:t>5</w:t>
      </w:r>
      <w:r w:rsidRPr="00DA7E47">
        <w:rPr>
          <w:b/>
          <w:sz w:val="28"/>
          <w:szCs w:val="28"/>
        </w:rPr>
        <w:t xml:space="preserve"> «Жилищно-коммунальное хозяйство»</w:t>
      </w:r>
    </w:p>
    <w:p w:rsidR="000C632A" w:rsidRPr="00DA7E47" w:rsidRDefault="000C632A" w:rsidP="00752401">
      <w:pPr>
        <w:shd w:val="clear" w:color="auto" w:fill="FFFFFF" w:themeFill="background1"/>
        <w:ind w:left="-120" w:firstLine="240"/>
        <w:jc w:val="center"/>
        <w:rPr>
          <w:b/>
          <w:sz w:val="28"/>
          <w:szCs w:val="28"/>
        </w:rPr>
      </w:pPr>
    </w:p>
    <w:p w:rsidR="000C632A" w:rsidRPr="007922AC" w:rsidRDefault="000C632A" w:rsidP="00752401">
      <w:pPr>
        <w:shd w:val="clear" w:color="auto" w:fill="FFFFFF" w:themeFill="background1"/>
        <w:ind w:firstLine="709"/>
        <w:jc w:val="both"/>
        <w:rPr>
          <w:bCs/>
          <w:sz w:val="28"/>
          <w:szCs w:val="28"/>
        </w:rPr>
      </w:pPr>
      <w:r w:rsidRPr="00DA7E47">
        <w:rPr>
          <w:bCs/>
          <w:sz w:val="28"/>
          <w:szCs w:val="28"/>
        </w:rPr>
        <w:t>Бюджетные ассигнования по разделу «Жилищно-коммунальное хозяйство» на 2018 г</w:t>
      </w:r>
      <w:r w:rsidR="007922AC">
        <w:rPr>
          <w:bCs/>
          <w:sz w:val="28"/>
          <w:szCs w:val="28"/>
        </w:rPr>
        <w:t>од</w:t>
      </w:r>
      <w:r w:rsidRPr="00DA7E47">
        <w:rPr>
          <w:bCs/>
          <w:sz w:val="28"/>
          <w:szCs w:val="28"/>
        </w:rPr>
        <w:t xml:space="preserve"> предусматриваются в сумме 50 361,2 тыс. рублей и по сравнению с утвержденным объемом 2017 г</w:t>
      </w:r>
      <w:r w:rsidR="007922AC">
        <w:rPr>
          <w:bCs/>
          <w:sz w:val="28"/>
          <w:szCs w:val="28"/>
        </w:rPr>
        <w:t>ода</w:t>
      </w:r>
      <w:r w:rsidRPr="00DA7E47">
        <w:rPr>
          <w:sz w:val="28"/>
          <w:szCs w:val="28"/>
        </w:rPr>
        <w:t xml:space="preserve"> уменьшаются на 820 121,7 тыс. рублей</w:t>
      </w:r>
      <w:r w:rsidRPr="00DA7E47">
        <w:rPr>
          <w:b/>
          <w:sz w:val="28"/>
          <w:szCs w:val="28"/>
        </w:rPr>
        <w:t xml:space="preserve"> </w:t>
      </w:r>
      <w:r w:rsidRPr="00DA7E47">
        <w:rPr>
          <w:sz w:val="28"/>
          <w:szCs w:val="28"/>
        </w:rPr>
        <w:t>или в 17,3 раза.</w:t>
      </w:r>
      <w:r w:rsidR="007922AC">
        <w:rPr>
          <w:bCs/>
          <w:sz w:val="28"/>
          <w:szCs w:val="28"/>
        </w:rPr>
        <w:t xml:space="preserve"> </w:t>
      </w:r>
      <w:r w:rsidRPr="00DA7E47">
        <w:rPr>
          <w:sz w:val="28"/>
          <w:szCs w:val="28"/>
        </w:rPr>
        <w:t>Доля расходов по разделу «</w:t>
      </w:r>
      <w:r w:rsidRPr="00DA7E47">
        <w:rPr>
          <w:bCs/>
          <w:sz w:val="28"/>
          <w:szCs w:val="28"/>
        </w:rPr>
        <w:t>Жилищно-коммунальное хозяйство</w:t>
      </w:r>
      <w:r w:rsidRPr="00DA7E47">
        <w:rPr>
          <w:sz w:val="28"/>
          <w:szCs w:val="28"/>
        </w:rPr>
        <w:t>» в общем объеме расходов республиканского бюджета в 2</w:t>
      </w:r>
      <w:r>
        <w:rPr>
          <w:sz w:val="28"/>
          <w:szCs w:val="28"/>
        </w:rPr>
        <w:t>018 г</w:t>
      </w:r>
      <w:r w:rsidR="007922AC">
        <w:rPr>
          <w:sz w:val="28"/>
          <w:szCs w:val="28"/>
        </w:rPr>
        <w:t>оду</w:t>
      </w:r>
      <w:r>
        <w:rPr>
          <w:sz w:val="28"/>
          <w:szCs w:val="28"/>
        </w:rPr>
        <w:t xml:space="preserve"> планируется в размере 0,3% (в 2017</w:t>
      </w:r>
      <w:r w:rsidRPr="00DA7E47">
        <w:rPr>
          <w:sz w:val="28"/>
          <w:szCs w:val="28"/>
        </w:rPr>
        <w:t xml:space="preserve"> г. </w:t>
      </w:r>
      <w:r>
        <w:rPr>
          <w:sz w:val="28"/>
          <w:szCs w:val="28"/>
        </w:rPr>
        <w:t>– 3,7</w:t>
      </w:r>
      <w:r w:rsidRPr="00DA7E47">
        <w:rPr>
          <w:sz w:val="28"/>
          <w:szCs w:val="28"/>
        </w:rPr>
        <w:t>%).</w:t>
      </w:r>
    </w:p>
    <w:p w:rsidR="000C632A" w:rsidRPr="00DA7E47" w:rsidRDefault="000C632A" w:rsidP="00752401">
      <w:pPr>
        <w:shd w:val="clear" w:color="auto" w:fill="FFFFFF" w:themeFill="background1"/>
        <w:ind w:firstLine="709"/>
        <w:jc w:val="both"/>
        <w:rPr>
          <w:sz w:val="28"/>
          <w:szCs w:val="28"/>
        </w:rPr>
      </w:pPr>
      <w:r w:rsidRPr="00DA7E47">
        <w:rPr>
          <w:sz w:val="28"/>
          <w:szCs w:val="28"/>
        </w:rPr>
        <w:t>В соответствии с ведомственной структурой Законопроекта расходы республиканского бюджета по разделу будут осуществлять Министерство строительства, архитектуры и жилищно-коммунального хозяйства РИ (20 266,4 тыс. руб.) и Министерство сельского хозяйства и продов</w:t>
      </w:r>
      <w:r>
        <w:rPr>
          <w:sz w:val="28"/>
          <w:szCs w:val="28"/>
        </w:rPr>
        <w:t>ольствия РИ (30 094,8 тыс. руб.).</w:t>
      </w:r>
    </w:p>
    <w:p w:rsidR="000C632A" w:rsidRPr="00DA7E47" w:rsidRDefault="000C632A" w:rsidP="00752401">
      <w:pPr>
        <w:widowControl w:val="0"/>
        <w:shd w:val="clear" w:color="auto" w:fill="FFFFFF" w:themeFill="background1"/>
        <w:ind w:firstLine="709"/>
        <w:jc w:val="both"/>
        <w:rPr>
          <w:sz w:val="28"/>
          <w:szCs w:val="28"/>
        </w:rPr>
      </w:pPr>
      <w:r w:rsidRPr="00DA7E47">
        <w:rPr>
          <w:sz w:val="28"/>
          <w:szCs w:val="28"/>
        </w:rPr>
        <w:t>Сравнительный анализ расх</w:t>
      </w:r>
      <w:r w:rsidR="007922AC">
        <w:rPr>
          <w:sz w:val="28"/>
          <w:szCs w:val="28"/>
        </w:rPr>
        <w:t>одов, предусмотренных на 2017 год</w:t>
      </w:r>
      <w:r w:rsidRPr="00DA7E47">
        <w:rPr>
          <w:sz w:val="28"/>
          <w:szCs w:val="28"/>
        </w:rPr>
        <w:t xml:space="preserve"> и планируемых Законопроектом на 2018 г</w:t>
      </w:r>
      <w:r w:rsidR="007922AC">
        <w:rPr>
          <w:sz w:val="28"/>
          <w:szCs w:val="28"/>
        </w:rPr>
        <w:t xml:space="preserve">од </w:t>
      </w:r>
      <w:r w:rsidRPr="00DA7E47">
        <w:rPr>
          <w:sz w:val="28"/>
          <w:szCs w:val="28"/>
        </w:rPr>
        <w:t xml:space="preserve">в разрезе подразделов бюджетной классификации раздела 0500 «Жилищно-коммунальное хозяйство» приведен в </w:t>
      </w:r>
      <w:r>
        <w:rPr>
          <w:sz w:val="28"/>
          <w:szCs w:val="28"/>
        </w:rPr>
        <w:t>т</w:t>
      </w:r>
      <w:r w:rsidRPr="00DA7E47">
        <w:rPr>
          <w:sz w:val="28"/>
          <w:szCs w:val="28"/>
        </w:rPr>
        <w:t>аблице.</w:t>
      </w:r>
    </w:p>
    <w:p w:rsidR="000C632A" w:rsidRPr="007922AC" w:rsidRDefault="007922AC" w:rsidP="00752401">
      <w:pPr>
        <w:widowControl w:val="0"/>
        <w:shd w:val="clear" w:color="auto" w:fill="FFFFFF" w:themeFill="background1"/>
        <w:autoSpaceDE w:val="0"/>
        <w:autoSpaceDN w:val="0"/>
        <w:adjustRightInd w:val="0"/>
        <w:ind w:firstLine="709"/>
        <w:jc w:val="right"/>
        <w:rPr>
          <w:highlight w:val="white"/>
        </w:rPr>
      </w:pPr>
      <w:r w:rsidRPr="007922AC">
        <w:rPr>
          <w:highlight w:val="white"/>
        </w:rPr>
        <w:t>(</w:t>
      </w:r>
      <w:r w:rsidR="000C632A" w:rsidRPr="007922AC">
        <w:rPr>
          <w:highlight w:val="white"/>
        </w:rPr>
        <w:t>тыс. руб.</w:t>
      </w:r>
      <w:r w:rsidRPr="007922AC">
        <w:rPr>
          <w:highlight w:val="white"/>
        </w:rPr>
        <w:t>)</w:t>
      </w:r>
    </w:p>
    <w:tbl>
      <w:tblPr>
        <w:tblStyle w:val="1f0"/>
        <w:tblW w:w="0" w:type="auto"/>
        <w:tblInd w:w="136" w:type="dxa"/>
        <w:tblLook w:val="04A0" w:firstRow="1" w:lastRow="0" w:firstColumn="1" w:lastColumn="0" w:noHBand="0" w:noVBand="1"/>
      </w:tblPr>
      <w:tblGrid>
        <w:gridCol w:w="4508"/>
        <w:gridCol w:w="1287"/>
        <w:gridCol w:w="1397"/>
        <w:gridCol w:w="1556"/>
        <w:gridCol w:w="1544"/>
      </w:tblGrid>
      <w:tr w:rsidR="000C632A" w:rsidRPr="00DA7E47" w:rsidTr="007922AC">
        <w:tc>
          <w:tcPr>
            <w:tcW w:w="4508"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Наименование</w:t>
            </w:r>
          </w:p>
        </w:tc>
        <w:tc>
          <w:tcPr>
            <w:tcW w:w="1287"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Раздел,</w:t>
            </w:r>
          </w:p>
          <w:p w:rsidR="000C632A" w:rsidRPr="00DA7E47" w:rsidRDefault="000C632A" w:rsidP="00752401">
            <w:pPr>
              <w:widowControl w:val="0"/>
              <w:shd w:val="clear" w:color="auto" w:fill="FFFFFF" w:themeFill="background1"/>
              <w:jc w:val="right"/>
              <w:rPr>
                <w:b/>
                <w:sz w:val="20"/>
                <w:szCs w:val="20"/>
              </w:rPr>
            </w:pPr>
            <w:r w:rsidRPr="00DA7E47">
              <w:rPr>
                <w:b/>
                <w:sz w:val="20"/>
                <w:szCs w:val="20"/>
              </w:rPr>
              <w:t>Подраздел</w:t>
            </w:r>
          </w:p>
        </w:tc>
        <w:tc>
          <w:tcPr>
            <w:tcW w:w="1397"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План</w:t>
            </w:r>
          </w:p>
          <w:p w:rsidR="000C632A" w:rsidRPr="00DA7E47" w:rsidRDefault="000C632A" w:rsidP="00752401">
            <w:pPr>
              <w:widowControl w:val="0"/>
              <w:shd w:val="clear" w:color="auto" w:fill="FFFFFF" w:themeFill="background1"/>
              <w:jc w:val="center"/>
              <w:rPr>
                <w:b/>
                <w:sz w:val="20"/>
                <w:szCs w:val="20"/>
              </w:rPr>
            </w:pPr>
            <w:r w:rsidRPr="00DA7E47">
              <w:rPr>
                <w:b/>
                <w:sz w:val="20"/>
                <w:szCs w:val="20"/>
              </w:rPr>
              <w:t>2017 г.</w:t>
            </w:r>
          </w:p>
        </w:tc>
        <w:tc>
          <w:tcPr>
            <w:tcW w:w="1556"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Законопроект 2018 г.</w:t>
            </w:r>
          </w:p>
        </w:tc>
        <w:tc>
          <w:tcPr>
            <w:tcW w:w="1544"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Отклонения</w:t>
            </w:r>
          </w:p>
          <w:p w:rsidR="000C632A" w:rsidRPr="00DA7E47" w:rsidRDefault="000C632A" w:rsidP="00752401">
            <w:pPr>
              <w:widowControl w:val="0"/>
              <w:shd w:val="clear" w:color="auto" w:fill="FFFFFF" w:themeFill="background1"/>
              <w:jc w:val="center"/>
              <w:rPr>
                <w:b/>
                <w:sz w:val="20"/>
                <w:szCs w:val="20"/>
              </w:rPr>
            </w:pPr>
            <w:r w:rsidRPr="00DA7E47">
              <w:rPr>
                <w:b/>
                <w:sz w:val="20"/>
                <w:szCs w:val="20"/>
              </w:rPr>
              <w:t>(2018г.-2017г.)</w:t>
            </w:r>
          </w:p>
        </w:tc>
      </w:tr>
      <w:tr w:rsidR="000C632A" w:rsidRPr="00DA7E47" w:rsidTr="007922AC">
        <w:tc>
          <w:tcPr>
            <w:tcW w:w="4508"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Жилищно-коммунальное хозяйство</w:t>
            </w:r>
          </w:p>
        </w:tc>
        <w:tc>
          <w:tcPr>
            <w:tcW w:w="1287"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05</w:t>
            </w:r>
          </w:p>
        </w:tc>
        <w:tc>
          <w:tcPr>
            <w:tcW w:w="1397" w:type="dxa"/>
            <w:vAlign w:val="center"/>
          </w:tcPr>
          <w:p w:rsidR="000C632A" w:rsidRPr="007922AC" w:rsidRDefault="007922AC" w:rsidP="00752401">
            <w:pPr>
              <w:shd w:val="clear" w:color="auto" w:fill="FFFFFF" w:themeFill="background1"/>
              <w:autoSpaceDE w:val="0"/>
              <w:autoSpaceDN w:val="0"/>
              <w:adjustRightInd w:val="0"/>
              <w:jc w:val="center"/>
              <w:rPr>
                <w:sz w:val="20"/>
                <w:szCs w:val="20"/>
                <w:lang w:eastAsia="en-US"/>
              </w:rPr>
            </w:pPr>
            <w:r>
              <w:rPr>
                <w:sz w:val="20"/>
                <w:szCs w:val="20"/>
                <w:lang w:eastAsia="en-US"/>
              </w:rPr>
              <w:t>870 482,9</w:t>
            </w:r>
          </w:p>
        </w:tc>
        <w:tc>
          <w:tcPr>
            <w:tcW w:w="1556" w:type="dxa"/>
            <w:vAlign w:val="center"/>
          </w:tcPr>
          <w:p w:rsidR="000C632A" w:rsidRPr="00DA7E47" w:rsidRDefault="000C632A" w:rsidP="00752401">
            <w:pPr>
              <w:widowControl w:val="0"/>
              <w:shd w:val="clear" w:color="auto" w:fill="FFFFFF" w:themeFill="background1"/>
              <w:jc w:val="center"/>
              <w:rPr>
                <w:b/>
                <w:sz w:val="20"/>
                <w:szCs w:val="20"/>
              </w:rPr>
            </w:pPr>
            <w:r w:rsidRPr="00DA7E47">
              <w:rPr>
                <w:bCs/>
                <w:sz w:val="20"/>
                <w:szCs w:val="20"/>
              </w:rPr>
              <w:t>50 361,2</w:t>
            </w:r>
          </w:p>
        </w:tc>
        <w:tc>
          <w:tcPr>
            <w:tcW w:w="1544" w:type="dxa"/>
            <w:vAlign w:val="center"/>
          </w:tcPr>
          <w:p w:rsidR="000C632A" w:rsidRPr="00DA7E47" w:rsidRDefault="007922AC" w:rsidP="00752401">
            <w:pPr>
              <w:widowControl w:val="0"/>
              <w:shd w:val="clear" w:color="auto" w:fill="FFFFFF" w:themeFill="background1"/>
              <w:jc w:val="center"/>
              <w:rPr>
                <w:b/>
                <w:sz w:val="20"/>
                <w:szCs w:val="20"/>
              </w:rPr>
            </w:pPr>
            <w:r>
              <w:rPr>
                <w:b/>
                <w:sz w:val="20"/>
                <w:szCs w:val="20"/>
              </w:rPr>
              <w:t>-</w:t>
            </w:r>
            <w:r w:rsidR="000C632A" w:rsidRPr="00DA7E47">
              <w:rPr>
                <w:b/>
                <w:sz w:val="20"/>
                <w:szCs w:val="20"/>
              </w:rPr>
              <w:t>820 121,7</w:t>
            </w:r>
          </w:p>
        </w:tc>
      </w:tr>
      <w:tr w:rsidR="000C632A" w:rsidRPr="00DA7E47" w:rsidTr="007922AC">
        <w:tc>
          <w:tcPr>
            <w:tcW w:w="4508" w:type="dxa"/>
          </w:tcPr>
          <w:p w:rsidR="000C632A" w:rsidRPr="00DA7E47" w:rsidRDefault="000C632A" w:rsidP="00752401">
            <w:pPr>
              <w:widowControl w:val="0"/>
              <w:shd w:val="clear" w:color="auto" w:fill="FFFFFF" w:themeFill="background1"/>
              <w:rPr>
                <w:sz w:val="20"/>
                <w:szCs w:val="20"/>
              </w:rPr>
            </w:pPr>
            <w:r w:rsidRPr="00DA7E47">
              <w:rPr>
                <w:sz w:val="20"/>
                <w:szCs w:val="20"/>
              </w:rPr>
              <w:t>Жилищное хозяйство</w:t>
            </w:r>
          </w:p>
        </w:tc>
        <w:tc>
          <w:tcPr>
            <w:tcW w:w="1287"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0501</w:t>
            </w:r>
          </w:p>
        </w:tc>
        <w:tc>
          <w:tcPr>
            <w:tcW w:w="139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319 925,6</w:t>
            </w:r>
          </w:p>
        </w:tc>
        <w:tc>
          <w:tcPr>
            <w:tcW w:w="1556" w:type="dxa"/>
            <w:vAlign w:val="center"/>
          </w:tcPr>
          <w:p w:rsidR="000C632A" w:rsidRPr="00DA7E47" w:rsidRDefault="000C632A" w:rsidP="00752401">
            <w:pPr>
              <w:widowControl w:val="0"/>
              <w:shd w:val="clear" w:color="auto" w:fill="FFFFFF" w:themeFill="background1"/>
              <w:jc w:val="center"/>
              <w:rPr>
                <w:bCs/>
                <w:sz w:val="20"/>
                <w:szCs w:val="20"/>
              </w:rPr>
            </w:pPr>
            <w:r w:rsidRPr="00DA7E47">
              <w:rPr>
                <w:bCs/>
                <w:sz w:val="20"/>
                <w:szCs w:val="20"/>
              </w:rPr>
              <w:t>8 000,0</w:t>
            </w:r>
          </w:p>
        </w:tc>
        <w:tc>
          <w:tcPr>
            <w:tcW w:w="1544" w:type="dxa"/>
            <w:vAlign w:val="center"/>
          </w:tcPr>
          <w:p w:rsidR="000C632A" w:rsidRPr="00DA7E47" w:rsidRDefault="007922AC" w:rsidP="00752401">
            <w:pPr>
              <w:widowControl w:val="0"/>
              <w:shd w:val="clear" w:color="auto" w:fill="FFFFFF" w:themeFill="background1"/>
              <w:jc w:val="center"/>
              <w:rPr>
                <w:b/>
                <w:sz w:val="20"/>
                <w:szCs w:val="20"/>
              </w:rPr>
            </w:pPr>
            <w:r>
              <w:rPr>
                <w:b/>
                <w:sz w:val="20"/>
                <w:szCs w:val="20"/>
              </w:rPr>
              <w:t>-</w:t>
            </w:r>
            <w:r w:rsidR="000C632A" w:rsidRPr="00DA7E47">
              <w:rPr>
                <w:b/>
                <w:sz w:val="20"/>
                <w:szCs w:val="20"/>
              </w:rPr>
              <w:t>311 925,6</w:t>
            </w:r>
          </w:p>
        </w:tc>
      </w:tr>
      <w:tr w:rsidR="000C632A" w:rsidRPr="00DA7E47" w:rsidTr="007922AC">
        <w:tc>
          <w:tcPr>
            <w:tcW w:w="4508" w:type="dxa"/>
          </w:tcPr>
          <w:p w:rsidR="000C632A" w:rsidRPr="00DA7E47" w:rsidRDefault="000C632A" w:rsidP="00752401">
            <w:pPr>
              <w:widowControl w:val="0"/>
              <w:shd w:val="clear" w:color="auto" w:fill="FFFFFF" w:themeFill="background1"/>
              <w:rPr>
                <w:b/>
                <w:sz w:val="20"/>
                <w:szCs w:val="20"/>
              </w:rPr>
            </w:pPr>
            <w:r w:rsidRPr="00DA7E47">
              <w:rPr>
                <w:bCs/>
                <w:sz w:val="20"/>
                <w:szCs w:val="20"/>
              </w:rPr>
              <w:t>Коммунальное хозяйство</w:t>
            </w:r>
          </w:p>
        </w:tc>
        <w:tc>
          <w:tcPr>
            <w:tcW w:w="1287"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0502</w:t>
            </w:r>
          </w:p>
        </w:tc>
        <w:tc>
          <w:tcPr>
            <w:tcW w:w="139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435 848,2</w:t>
            </w:r>
          </w:p>
        </w:tc>
        <w:tc>
          <w:tcPr>
            <w:tcW w:w="1556" w:type="dxa"/>
            <w:vAlign w:val="center"/>
          </w:tcPr>
          <w:p w:rsidR="000C632A" w:rsidRPr="00DA7E47" w:rsidRDefault="000C632A" w:rsidP="00752401">
            <w:pPr>
              <w:widowControl w:val="0"/>
              <w:shd w:val="clear" w:color="auto" w:fill="FFFFFF" w:themeFill="background1"/>
              <w:jc w:val="center"/>
              <w:rPr>
                <w:b/>
                <w:sz w:val="20"/>
                <w:szCs w:val="20"/>
              </w:rPr>
            </w:pPr>
            <w:r w:rsidRPr="00DA7E47">
              <w:rPr>
                <w:bCs/>
                <w:sz w:val="20"/>
                <w:szCs w:val="20"/>
              </w:rPr>
              <w:t>30 094,8</w:t>
            </w:r>
          </w:p>
        </w:tc>
        <w:tc>
          <w:tcPr>
            <w:tcW w:w="1544" w:type="dxa"/>
            <w:vAlign w:val="center"/>
          </w:tcPr>
          <w:p w:rsidR="000C632A" w:rsidRPr="00DA7E47" w:rsidRDefault="007922AC" w:rsidP="00752401">
            <w:pPr>
              <w:widowControl w:val="0"/>
              <w:shd w:val="clear" w:color="auto" w:fill="FFFFFF" w:themeFill="background1"/>
              <w:jc w:val="center"/>
              <w:rPr>
                <w:b/>
                <w:sz w:val="20"/>
                <w:szCs w:val="20"/>
              </w:rPr>
            </w:pPr>
            <w:r>
              <w:rPr>
                <w:b/>
                <w:sz w:val="20"/>
                <w:szCs w:val="20"/>
              </w:rPr>
              <w:t>-</w:t>
            </w:r>
            <w:r w:rsidR="000C632A" w:rsidRPr="00DA7E47">
              <w:rPr>
                <w:b/>
                <w:sz w:val="20"/>
                <w:szCs w:val="20"/>
              </w:rPr>
              <w:t>405 753,4</w:t>
            </w:r>
          </w:p>
        </w:tc>
      </w:tr>
      <w:tr w:rsidR="000C632A" w:rsidRPr="00DA7E47" w:rsidTr="007922AC">
        <w:tc>
          <w:tcPr>
            <w:tcW w:w="4508" w:type="dxa"/>
          </w:tcPr>
          <w:p w:rsidR="000C632A" w:rsidRPr="00DA7E47" w:rsidRDefault="000C632A" w:rsidP="00752401">
            <w:pPr>
              <w:shd w:val="clear" w:color="auto" w:fill="FFFFFF" w:themeFill="background1"/>
              <w:autoSpaceDE w:val="0"/>
              <w:autoSpaceDN w:val="0"/>
              <w:adjustRightInd w:val="0"/>
              <w:rPr>
                <w:sz w:val="20"/>
                <w:szCs w:val="20"/>
                <w:lang w:eastAsia="en-US"/>
              </w:rPr>
            </w:pPr>
            <w:r w:rsidRPr="00DA7E47">
              <w:rPr>
                <w:sz w:val="20"/>
                <w:szCs w:val="20"/>
                <w:lang w:eastAsia="en-US"/>
              </w:rPr>
              <w:t>Благоустройство</w:t>
            </w:r>
          </w:p>
        </w:tc>
        <w:tc>
          <w:tcPr>
            <w:tcW w:w="1287"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0503</w:t>
            </w:r>
          </w:p>
        </w:tc>
        <w:tc>
          <w:tcPr>
            <w:tcW w:w="139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103 841,3</w:t>
            </w:r>
          </w:p>
        </w:tc>
        <w:tc>
          <w:tcPr>
            <w:tcW w:w="1556" w:type="dxa"/>
            <w:vAlign w:val="center"/>
          </w:tcPr>
          <w:p w:rsidR="000C632A" w:rsidRPr="00DA7E47" w:rsidRDefault="000C632A" w:rsidP="00752401">
            <w:pPr>
              <w:widowControl w:val="0"/>
              <w:shd w:val="clear" w:color="auto" w:fill="FFFFFF" w:themeFill="background1"/>
              <w:jc w:val="center"/>
              <w:rPr>
                <w:bCs/>
                <w:sz w:val="20"/>
                <w:szCs w:val="20"/>
              </w:rPr>
            </w:pPr>
            <w:r w:rsidRPr="00DA7E47">
              <w:rPr>
                <w:bCs/>
                <w:sz w:val="20"/>
                <w:szCs w:val="20"/>
              </w:rPr>
              <w:t>5 208,4</w:t>
            </w:r>
          </w:p>
        </w:tc>
        <w:tc>
          <w:tcPr>
            <w:tcW w:w="1544" w:type="dxa"/>
            <w:vAlign w:val="center"/>
          </w:tcPr>
          <w:p w:rsidR="000C632A" w:rsidRPr="00DA7E47" w:rsidRDefault="007922AC" w:rsidP="00752401">
            <w:pPr>
              <w:widowControl w:val="0"/>
              <w:shd w:val="clear" w:color="auto" w:fill="FFFFFF" w:themeFill="background1"/>
              <w:jc w:val="center"/>
              <w:rPr>
                <w:b/>
                <w:sz w:val="20"/>
                <w:szCs w:val="20"/>
              </w:rPr>
            </w:pPr>
            <w:r>
              <w:rPr>
                <w:b/>
                <w:sz w:val="20"/>
                <w:szCs w:val="20"/>
              </w:rPr>
              <w:t>-</w:t>
            </w:r>
            <w:r w:rsidR="000C632A" w:rsidRPr="00DA7E47">
              <w:rPr>
                <w:b/>
                <w:sz w:val="20"/>
                <w:szCs w:val="20"/>
              </w:rPr>
              <w:t>98 632,9</w:t>
            </w:r>
          </w:p>
        </w:tc>
      </w:tr>
      <w:tr w:rsidR="000C632A" w:rsidRPr="00DA7E47" w:rsidTr="007922AC">
        <w:trPr>
          <w:trHeight w:val="458"/>
        </w:trPr>
        <w:tc>
          <w:tcPr>
            <w:tcW w:w="4508" w:type="dxa"/>
          </w:tcPr>
          <w:p w:rsidR="000C632A" w:rsidRPr="00DA7E47" w:rsidRDefault="000C632A" w:rsidP="00752401">
            <w:pPr>
              <w:shd w:val="clear" w:color="auto" w:fill="FFFFFF" w:themeFill="background1"/>
              <w:autoSpaceDE w:val="0"/>
              <w:autoSpaceDN w:val="0"/>
              <w:adjustRightInd w:val="0"/>
              <w:rPr>
                <w:sz w:val="20"/>
                <w:szCs w:val="20"/>
                <w:lang w:eastAsia="en-US"/>
              </w:rPr>
            </w:pPr>
            <w:r w:rsidRPr="00DA7E47">
              <w:rPr>
                <w:sz w:val="20"/>
                <w:szCs w:val="20"/>
                <w:lang w:eastAsia="en-US"/>
              </w:rPr>
              <w:t>Другие вопросы в области жилищно-коммунального хозяйства</w:t>
            </w:r>
          </w:p>
        </w:tc>
        <w:tc>
          <w:tcPr>
            <w:tcW w:w="1287"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0505</w:t>
            </w:r>
          </w:p>
        </w:tc>
        <w:tc>
          <w:tcPr>
            <w:tcW w:w="1397" w:type="dxa"/>
            <w:vAlign w:val="center"/>
          </w:tcPr>
          <w:p w:rsidR="000C632A" w:rsidRPr="00DA7E47" w:rsidRDefault="000C632A" w:rsidP="00752401">
            <w:pPr>
              <w:shd w:val="clear" w:color="auto" w:fill="FFFFFF" w:themeFill="background1"/>
              <w:autoSpaceDE w:val="0"/>
              <w:autoSpaceDN w:val="0"/>
              <w:adjustRightInd w:val="0"/>
              <w:jc w:val="center"/>
              <w:rPr>
                <w:sz w:val="20"/>
                <w:szCs w:val="20"/>
                <w:lang w:eastAsia="en-US"/>
              </w:rPr>
            </w:pPr>
            <w:r w:rsidRPr="00DA7E47">
              <w:rPr>
                <w:sz w:val="20"/>
                <w:szCs w:val="20"/>
                <w:lang w:eastAsia="en-US"/>
              </w:rPr>
              <w:t>10 867,8</w:t>
            </w:r>
          </w:p>
        </w:tc>
        <w:tc>
          <w:tcPr>
            <w:tcW w:w="1556" w:type="dxa"/>
            <w:vAlign w:val="center"/>
          </w:tcPr>
          <w:p w:rsidR="000C632A" w:rsidRPr="00DA7E47" w:rsidRDefault="000C632A" w:rsidP="00752401">
            <w:pPr>
              <w:widowControl w:val="0"/>
              <w:shd w:val="clear" w:color="auto" w:fill="FFFFFF" w:themeFill="background1"/>
              <w:jc w:val="center"/>
              <w:rPr>
                <w:bCs/>
                <w:sz w:val="20"/>
                <w:szCs w:val="20"/>
              </w:rPr>
            </w:pPr>
            <w:r w:rsidRPr="00DA7E47">
              <w:rPr>
                <w:bCs/>
                <w:sz w:val="20"/>
                <w:szCs w:val="20"/>
              </w:rPr>
              <w:t>7 058,0</w:t>
            </w:r>
          </w:p>
        </w:tc>
        <w:tc>
          <w:tcPr>
            <w:tcW w:w="1544" w:type="dxa"/>
            <w:vAlign w:val="center"/>
          </w:tcPr>
          <w:p w:rsidR="000C632A" w:rsidRPr="00DA7E47" w:rsidRDefault="007922AC" w:rsidP="00752401">
            <w:pPr>
              <w:widowControl w:val="0"/>
              <w:shd w:val="clear" w:color="auto" w:fill="FFFFFF" w:themeFill="background1"/>
              <w:jc w:val="center"/>
              <w:rPr>
                <w:b/>
                <w:sz w:val="20"/>
                <w:szCs w:val="20"/>
              </w:rPr>
            </w:pPr>
            <w:r>
              <w:rPr>
                <w:b/>
                <w:sz w:val="20"/>
                <w:szCs w:val="20"/>
              </w:rPr>
              <w:t>-</w:t>
            </w:r>
            <w:r w:rsidR="000C632A" w:rsidRPr="00DA7E47">
              <w:rPr>
                <w:b/>
                <w:sz w:val="20"/>
                <w:szCs w:val="20"/>
              </w:rPr>
              <w:t>3 809,8</w:t>
            </w:r>
          </w:p>
        </w:tc>
      </w:tr>
    </w:tbl>
    <w:p w:rsidR="000C632A" w:rsidRPr="00DA7E47" w:rsidRDefault="000C632A" w:rsidP="00752401">
      <w:pPr>
        <w:shd w:val="clear" w:color="auto" w:fill="FFFFFF" w:themeFill="background1"/>
        <w:rPr>
          <w:b/>
          <w:sz w:val="28"/>
          <w:szCs w:val="28"/>
        </w:rPr>
      </w:pPr>
    </w:p>
    <w:p w:rsidR="000C632A" w:rsidRPr="00DA7E47" w:rsidRDefault="000C632A" w:rsidP="00752401">
      <w:pPr>
        <w:shd w:val="clear" w:color="auto" w:fill="FFFFFF" w:themeFill="background1"/>
        <w:jc w:val="center"/>
        <w:rPr>
          <w:b/>
          <w:sz w:val="28"/>
          <w:szCs w:val="28"/>
        </w:rPr>
      </w:pPr>
      <w:r w:rsidRPr="001F30C3">
        <w:rPr>
          <w:b/>
          <w:sz w:val="28"/>
          <w:szCs w:val="28"/>
        </w:rPr>
        <w:t>Раздел 6 «Охрана окружающей среды»</w:t>
      </w:r>
    </w:p>
    <w:p w:rsidR="000C632A" w:rsidRPr="00DA7E47" w:rsidRDefault="000C632A" w:rsidP="00752401">
      <w:pPr>
        <w:shd w:val="clear" w:color="auto" w:fill="FFFFFF" w:themeFill="background1"/>
        <w:ind w:left="-120" w:firstLine="240"/>
        <w:jc w:val="center"/>
        <w:rPr>
          <w:b/>
          <w:sz w:val="28"/>
          <w:szCs w:val="28"/>
        </w:rPr>
      </w:pPr>
    </w:p>
    <w:p w:rsidR="000C632A" w:rsidRPr="00DA7E47" w:rsidRDefault="000C632A" w:rsidP="00752401">
      <w:pPr>
        <w:shd w:val="clear" w:color="auto" w:fill="FFFFFF" w:themeFill="background1"/>
        <w:ind w:firstLine="709"/>
        <w:jc w:val="both"/>
        <w:rPr>
          <w:bCs/>
          <w:sz w:val="28"/>
          <w:szCs w:val="28"/>
        </w:rPr>
      </w:pPr>
      <w:r w:rsidRPr="00DA7E47">
        <w:rPr>
          <w:bCs/>
          <w:sz w:val="28"/>
          <w:szCs w:val="28"/>
        </w:rPr>
        <w:t>Бюджетные ассигнования по разделу «Охрана окружающей среды» на 2018 г</w:t>
      </w:r>
      <w:r w:rsidR="007922AC">
        <w:rPr>
          <w:bCs/>
          <w:sz w:val="28"/>
          <w:szCs w:val="28"/>
        </w:rPr>
        <w:t>од</w:t>
      </w:r>
      <w:r w:rsidRPr="00DA7E47">
        <w:rPr>
          <w:bCs/>
          <w:sz w:val="28"/>
          <w:szCs w:val="28"/>
        </w:rPr>
        <w:t xml:space="preserve"> предусматриваются в сумме 24 757,6 тыс. руб. и по сравнению с утвержденным объемом 2017 г</w:t>
      </w:r>
      <w:r w:rsidR="007922AC">
        <w:rPr>
          <w:bCs/>
          <w:sz w:val="28"/>
          <w:szCs w:val="28"/>
        </w:rPr>
        <w:t>ода</w:t>
      </w:r>
      <w:r w:rsidRPr="00DA7E47">
        <w:rPr>
          <w:sz w:val="28"/>
          <w:szCs w:val="28"/>
        </w:rPr>
        <w:t xml:space="preserve"> увеличиваются на 19 637,7 тыс. руб.</w:t>
      </w:r>
      <w:r w:rsidRPr="00DA7E47">
        <w:rPr>
          <w:b/>
          <w:sz w:val="28"/>
          <w:szCs w:val="28"/>
        </w:rPr>
        <w:t xml:space="preserve"> </w:t>
      </w:r>
      <w:r w:rsidRPr="00DA7E47">
        <w:rPr>
          <w:sz w:val="28"/>
          <w:szCs w:val="28"/>
        </w:rPr>
        <w:t>(в 4,8 раза).</w:t>
      </w:r>
    </w:p>
    <w:p w:rsidR="000C632A" w:rsidRPr="00DA7E47" w:rsidRDefault="000C632A" w:rsidP="00752401">
      <w:pPr>
        <w:shd w:val="clear" w:color="auto" w:fill="FFFFFF" w:themeFill="background1"/>
        <w:ind w:firstLine="709"/>
        <w:jc w:val="both"/>
        <w:rPr>
          <w:sz w:val="28"/>
          <w:szCs w:val="28"/>
        </w:rPr>
      </w:pPr>
      <w:r w:rsidRPr="00DA7E47">
        <w:rPr>
          <w:sz w:val="28"/>
          <w:szCs w:val="28"/>
        </w:rPr>
        <w:t xml:space="preserve">Доля расходов по </w:t>
      </w:r>
      <w:r w:rsidR="007922AC">
        <w:rPr>
          <w:sz w:val="28"/>
          <w:szCs w:val="28"/>
        </w:rPr>
        <w:t xml:space="preserve">данному разделу </w:t>
      </w:r>
      <w:r w:rsidRPr="00DA7E47">
        <w:rPr>
          <w:sz w:val="28"/>
          <w:szCs w:val="28"/>
        </w:rPr>
        <w:t>в общем объеме расходов республиканского</w:t>
      </w:r>
      <w:r>
        <w:rPr>
          <w:sz w:val="28"/>
          <w:szCs w:val="28"/>
        </w:rPr>
        <w:t xml:space="preserve"> бюджета в 2018 г</w:t>
      </w:r>
      <w:r w:rsidR="007922AC">
        <w:rPr>
          <w:sz w:val="28"/>
          <w:szCs w:val="28"/>
        </w:rPr>
        <w:t>од</w:t>
      </w:r>
      <w:r>
        <w:rPr>
          <w:sz w:val="28"/>
          <w:szCs w:val="28"/>
        </w:rPr>
        <w:t xml:space="preserve"> составит 0,1% (</w:t>
      </w:r>
      <w:r w:rsidRPr="00DA7E47">
        <w:rPr>
          <w:sz w:val="28"/>
          <w:szCs w:val="28"/>
        </w:rPr>
        <w:t>в 2017 г</w:t>
      </w:r>
      <w:r w:rsidR="007922AC">
        <w:rPr>
          <w:sz w:val="28"/>
          <w:szCs w:val="28"/>
        </w:rPr>
        <w:t>оду</w:t>
      </w:r>
      <w:r w:rsidRPr="00DA7E47">
        <w:rPr>
          <w:sz w:val="28"/>
          <w:szCs w:val="28"/>
        </w:rPr>
        <w:t xml:space="preserve"> - 0,02%).</w:t>
      </w:r>
    </w:p>
    <w:p w:rsidR="000C632A" w:rsidRPr="00DA7E47" w:rsidRDefault="000C632A" w:rsidP="00752401">
      <w:pPr>
        <w:shd w:val="clear" w:color="auto" w:fill="FFFFFF" w:themeFill="background1"/>
        <w:ind w:firstLine="708"/>
        <w:jc w:val="both"/>
        <w:rPr>
          <w:sz w:val="28"/>
          <w:szCs w:val="28"/>
        </w:rPr>
      </w:pPr>
      <w:r w:rsidRPr="00DA7E47">
        <w:rPr>
          <w:sz w:val="28"/>
          <w:szCs w:val="28"/>
        </w:rPr>
        <w:t>В соответствии с ведомственной структурой расходы республиканского бюджета по разделу будет осуществлять Управление Республики Ингушетия по охране, контролю и регулированию использования объектов животного мира и среды их обитания (5 798,5 тыс. руб.) и Комитет Республики Ингушетия по экологии и природным ресурсам (18 959,1 тыс. руб.)</w:t>
      </w:r>
      <w:r>
        <w:rPr>
          <w:sz w:val="28"/>
          <w:szCs w:val="28"/>
        </w:rPr>
        <w:t>.</w:t>
      </w:r>
    </w:p>
    <w:p w:rsidR="000C632A" w:rsidRPr="00DA7E47" w:rsidRDefault="000C632A" w:rsidP="00752401">
      <w:pPr>
        <w:widowControl w:val="0"/>
        <w:shd w:val="clear" w:color="auto" w:fill="FFFFFF" w:themeFill="background1"/>
        <w:ind w:firstLine="709"/>
        <w:jc w:val="both"/>
        <w:rPr>
          <w:sz w:val="28"/>
          <w:szCs w:val="28"/>
        </w:rPr>
      </w:pPr>
      <w:r w:rsidRPr="00DA7E47">
        <w:rPr>
          <w:sz w:val="28"/>
          <w:szCs w:val="28"/>
        </w:rPr>
        <w:t>Анализ бюджетных ассигнований, предусмотренных на 2017 г</w:t>
      </w:r>
      <w:r w:rsidR="007922AC">
        <w:rPr>
          <w:sz w:val="28"/>
          <w:szCs w:val="28"/>
        </w:rPr>
        <w:t>од</w:t>
      </w:r>
      <w:r w:rsidRPr="00DA7E47">
        <w:rPr>
          <w:sz w:val="28"/>
          <w:szCs w:val="28"/>
        </w:rPr>
        <w:t xml:space="preserve"> и планируемых на 2018 г</w:t>
      </w:r>
      <w:r w:rsidR="007922AC">
        <w:rPr>
          <w:sz w:val="28"/>
          <w:szCs w:val="28"/>
        </w:rPr>
        <w:t>од</w:t>
      </w:r>
      <w:r w:rsidRPr="00DA7E47">
        <w:rPr>
          <w:sz w:val="28"/>
          <w:szCs w:val="28"/>
        </w:rPr>
        <w:t xml:space="preserve"> в разрезе подразделов б</w:t>
      </w:r>
      <w:r>
        <w:rPr>
          <w:sz w:val="28"/>
          <w:szCs w:val="28"/>
        </w:rPr>
        <w:t xml:space="preserve">юджетной классификации раздела </w:t>
      </w:r>
      <w:r w:rsidRPr="00DA7E47">
        <w:rPr>
          <w:sz w:val="28"/>
          <w:szCs w:val="28"/>
        </w:rPr>
        <w:t>6 «Охрана окружающ</w:t>
      </w:r>
      <w:r>
        <w:rPr>
          <w:sz w:val="28"/>
          <w:szCs w:val="28"/>
        </w:rPr>
        <w:t>ей среды» приведен в т</w:t>
      </w:r>
      <w:r w:rsidRPr="00DA7E47">
        <w:rPr>
          <w:sz w:val="28"/>
          <w:szCs w:val="28"/>
        </w:rPr>
        <w:t>аблице.</w:t>
      </w:r>
    </w:p>
    <w:p w:rsidR="000C632A" w:rsidRPr="00DA7E47" w:rsidRDefault="000C632A" w:rsidP="00752401">
      <w:pPr>
        <w:shd w:val="clear" w:color="auto" w:fill="FFFFFF" w:themeFill="background1"/>
        <w:ind w:firstLine="709"/>
        <w:jc w:val="both"/>
        <w:rPr>
          <w:b/>
          <w:sz w:val="28"/>
          <w:szCs w:val="28"/>
        </w:rPr>
      </w:pPr>
    </w:p>
    <w:p w:rsidR="000C632A" w:rsidRPr="00E81755" w:rsidRDefault="00E81755" w:rsidP="00752401">
      <w:pPr>
        <w:shd w:val="clear" w:color="auto" w:fill="FFFFFF" w:themeFill="background1"/>
        <w:ind w:firstLine="708"/>
        <w:jc w:val="right"/>
      </w:pPr>
      <w:r w:rsidRPr="00E81755">
        <w:t>(тыс.руб.)</w:t>
      </w:r>
    </w:p>
    <w:tbl>
      <w:tblPr>
        <w:tblStyle w:val="1f0"/>
        <w:tblW w:w="0" w:type="auto"/>
        <w:tblInd w:w="108" w:type="dxa"/>
        <w:tblLook w:val="04A0" w:firstRow="1" w:lastRow="0" w:firstColumn="1" w:lastColumn="0" w:noHBand="0" w:noVBand="1"/>
      </w:tblPr>
      <w:tblGrid>
        <w:gridCol w:w="4676"/>
        <w:gridCol w:w="1167"/>
        <w:gridCol w:w="1397"/>
        <w:gridCol w:w="1556"/>
        <w:gridCol w:w="1544"/>
      </w:tblGrid>
      <w:tr w:rsidR="000C632A" w:rsidRPr="00DA7E47" w:rsidTr="00E81755">
        <w:tc>
          <w:tcPr>
            <w:tcW w:w="4676"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Наименование</w:t>
            </w:r>
          </w:p>
        </w:tc>
        <w:tc>
          <w:tcPr>
            <w:tcW w:w="1167"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Раздел,</w:t>
            </w:r>
          </w:p>
          <w:p w:rsidR="000C632A" w:rsidRPr="00DA7E47" w:rsidRDefault="000C632A" w:rsidP="00752401">
            <w:pPr>
              <w:widowControl w:val="0"/>
              <w:shd w:val="clear" w:color="auto" w:fill="FFFFFF" w:themeFill="background1"/>
              <w:jc w:val="right"/>
              <w:rPr>
                <w:b/>
                <w:sz w:val="20"/>
                <w:szCs w:val="20"/>
              </w:rPr>
            </w:pPr>
            <w:r w:rsidRPr="00DA7E47">
              <w:rPr>
                <w:b/>
                <w:sz w:val="20"/>
                <w:szCs w:val="20"/>
              </w:rPr>
              <w:t>Подраздел</w:t>
            </w:r>
          </w:p>
        </w:tc>
        <w:tc>
          <w:tcPr>
            <w:tcW w:w="1397"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План</w:t>
            </w:r>
          </w:p>
          <w:p w:rsidR="000C632A" w:rsidRPr="00DA7E47" w:rsidRDefault="000C632A" w:rsidP="00752401">
            <w:pPr>
              <w:widowControl w:val="0"/>
              <w:shd w:val="clear" w:color="auto" w:fill="FFFFFF" w:themeFill="background1"/>
              <w:jc w:val="center"/>
              <w:rPr>
                <w:b/>
                <w:sz w:val="20"/>
                <w:szCs w:val="20"/>
              </w:rPr>
            </w:pPr>
            <w:r w:rsidRPr="00DA7E47">
              <w:rPr>
                <w:b/>
                <w:sz w:val="20"/>
                <w:szCs w:val="20"/>
              </w:rPr>
              <w:t>2017 г.</w:t>
            </w:r>
          </w:p>
        </w:tc>
        <w:tc>
          <w:tcPr>
            <w:tcW w:w="1556"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Законопроект 2018 г.</w:t>
            </w:r>
          </w:p>
        </w:tc>
        <w:tc>
          <w:tcPr>
            <w:tcW w:w="1544" w:type="dxa"/>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Отклонения</w:t>
            </w:r>
          </w:p>
          <w:p w:rsidR="000C632A" w:rsidRPr="00DA7E47" w:rsidRDefault="000C632A" w:rsidP="00752401">
            <w:pPr>
              <w:widowControl w:val="0"/>
              <w:shd w:val="clear" w:color="auto" w:fill="FFFFFF" w:themeFill="background1"/>
              <w:jc w:val="center"/>
              <w:rPr>
                <w:b/>
                <w:sz w:val="20"/>
                <w:szCs w:val="20"/>
              </w:rPr>
            </w:pPr>
            <w:r w:rsidRPr="00DA7E47">
              <w:rPr>
                <w:b/>
                <w:sz w:val="20"/>
                <w:szCs w:val="20"/>
              </w:rPr>
              <w:t>(2018г.-2017г.)</w:t>
            </w:r>
          </w:p>
        </w:tc>
      </w:tr>
      <w:tr w:rsidR="000C632A" w:rsidRPr="00DA7E47" w:rsidTr="00E81755">
        <w:tc>
          <w:tcPr>
            <w:tcW w:w="4676" w:type="dxa"/>
          </w:tcPr>
          <w:p w:rsidR="000C632A" w:rsidRPr="00DA7E47" w:rsidRDefault="000C632A" w:rsidP="00752401">
            <w:pPr>
              <w:widowControl w:val="0"/>
              <w:shd w:val="clear" w:color="auto" w:fill="FFFFFF" w:themeFill="background1"/>
              <w:rPr>
                <w:b/>
                <w:sz w:val="20"/>
                <w:szCs w:val="20"/>
              </w:rPr>
            </w:pPr>
            <w:r w:rsidRPr="00DA7E47">
              <w:rPr>
                <w:b/>
                <w:sz w:val="20"/>
                <w:szCs w:val="20"/>
              </w:rPr>
              <w:t>Охрана окружающей среды</w:t>
            </w:r>
          </w:p>
        </w:tc>
        <w:tc>
          <w:tcPr>
            <w:tcW w:w="1167"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06</w:t>
            </w:r>
          </w:p>
        </w:tc>
        <w:tc>
          <w:tcPr>
            <w:tcW w:w="1397" w:type="dxa"/>
            <w:vAlign w:val="center"/>
          </w:tcPr>
          <w:p w:rsidR="000C632A" w:rsidRPr="00DA7E47" w:rsidRDefault="000C632A" w:rsidP="00752401">
            <w:pPr>
              <w:widowControl w:val="0"/>
              <w:shd w:val="clear" w:color="auto" w:fill="FFFFFF" w:themeFill="background1"/>
              <w:jc w:val="center"/>
              <w:rPr>
                <w:b/>
                <w:sz w:val="20"/>
                <w:szCs w:val="20"/>
              </w:rPr>
            </w:pPr>
            <w:r w:rsidRPr="00DA7E47">
              <w:rPr>
                <w:sz w:val="20"/>
                <w:szCs w:val="20"/>
                <w:lang w:eastAsia="en-US"/>
              </w:rPr>
              <w:t>5 119,9</w:t>
            </w:r>
          </w:p>
        </w:tc>
        <w:tc>
          <w:tcPr>
            <w:tcW w:w="1556" w:type="dxa"/>
            <w:vAlign w:val="center"/>
          </w:tcPr>
          <w:p w:rsidR="000C632A" w:rsidRPr="00DA7E47" w:rsidRDefault="000C632A" w:rsidP="00752401">
            <w:pPr>
              <w:widowControl w:val="0"/>
              <w:shd w:val="clear" w:color="auto" w:fill="FFFFFF" w:themeFill="background1"/>
              <w:jc w:val="center"/>
              <w:rPr>
                <w:b/>
                <w:sz w:val="20"/>
                <w:szCs w:val="20"/>
              </w:rPr>
            </w:pPr>
            <w:r w:rsidRPr="00DA7E47">
              <w:rPr>
                <w:bCs/>
                <w:sz w:val="20"/>
                <w:szCs w:val="20"/>
              </w:rPr>
              <w:t>24 757,6</w:t>
            </w:r>
          </w:p>
        </w:tc>
        <w:tc>
          <w:tcPr>
            <w:tcW w:w="1544"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19 637,7</w:t>
            </w:r>
          </w:p>
        </w:tc>
      </w:tr>
      <w:tr w:rsidR="000C632A" w:rsidRPr="00DA7E47" w:rsidTr="00E81755">
        <w:tc>
          <w:tcPr>
            <w:tcW w:w="4676" w:type="dxa"/>
          </w:tcPr>
          <w:p w:rsidR="000C632A" w:rsidRPr="00DA7E47" w:rsidRDefault="000C632A" w:rsidP="00752401">
            <w:pPr>
              <w:widowControl w:val="0"/>
              <w:shd w:val="clear" w:color="auto" w:fill="FFFFFF" w:themeFill="background1"/>
              <w:rPr>
                <w:b/>
                <w:sz w:val="20"/>
                <w:szCs w:val="20"/>
              </w:rPr>
            </w:pPr>
            <w:r w:rsidRPr="00DA7E47">
              <w:rPr>
                <w:bCs/>
                <w:sz w:val="20"/>
                <w:szCs w:val="20"/>
              </w:rPr>
              <w:t>Охрана объектов растительного и животного мира и среды их обитания</w:t>
            </w:r>
            <w:r w:rsidRPr="00DA7E47">
              <w:rPr>
                <w:b/>
                <w:sz w:val="20"/>
                <w:szCs w:val="20"/>
              </w:rPr>
              <w:t xml:space="preserve"> </w:t>
            </w:r>
          </w:p>
        </w:tc>
        <w:tc>
          <w:tcPr>
            <w:tcW w:w="1167"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0603</w:t>
            </w:r>
          </w:p>
        </w:tc>
        <w:tc>
          <w:tcPr>
            <w:tcW w:w="1397" w:type="dxa"/>
            <w:vAlign w:val="center"/>
          </w:tcPr>
          <w:p w:rsidR="000C632A" w:rsidRPr="00E81755" w:rsidRDefault="00E81755" w:rsidP="00752401">
            <w:pPr>
              <w:shd w:val="clear" w:color="auto" w:fill="FFFFFF" w:themeFill="background1"/>
              <w:autoSpaceDE w:val="0"/>
              <w:autoSpaceDN w:val="0"/>
              <w:adjustRightInd w:val="0"/>
              <w:jc w:val="center"/>
              <w:rPr>
                <w:sz w:val="20"/>
                <w:szCs w:val="20"/>
                <w:lang w:eastAsia="en-US"/>
              </w:rPr>
            </w:pPr>
            <w:r>
              <w:rPr>
                <w:sz w:val="20"/>
                <w:szCs w:val="20"/>
                <w:lang w:eastAsia="en-US"/>
              </w:rPr>
              <w:t>5 119,9</w:t>
            </w:r>
          </w:p>
        </w:tc>
        <w:tc>
          <w:tcPr>
            <w:tcW w:w="1556" w:type="dxa"/>
            <w:vAlign w:val="center"/>
          </w:tcPr>
          <w:p w:rsidR="000C632A" w:rsidRPr="00DA7E47" w:rsidRDefault="000C632A" w:rsidP="00752401">
            <w:pPr>
              <w:widowControl w:val="0"/>
              <w:shd w:val="clear" w:color="auto" w:fill="FFFFFF" w:themeFill="background1"/>
              <w:jc w:val="center"/>
              <w:rPr>
                <w:b/>
                <w:sz w:val="20"/>
                <w:szCs w:val="20"/>
              </w:rPr>
            </w:pPr>
            <w:r w:rsidRPr="00DA7E47">
              <w:rPr>
                <w:bCs/>
                <w:sz w:val="20"/>
                <w:szCs w:val="20"/>
              </w:rPr>
              <w:t>5 798,5</w:t>
            </w:r>
          </w:p>
        </w:tc>
        <w:tc>
          <w:tcPr>
            <w:tcW w:w="1544"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678,6</w:t>
            </w:r>
          </w:p>
        </w:tc>
      </w:tr>
      <w:tr w:rsidR="000C632A" w:rsidRPr="00DA7E47" w:rsidTr="00E81755">
        <w:tc>
          <w:tcPr>
            <w:tcW w:w="4676" w:type="dxa"/>
          </w:tcPr>
          <w:p w:rsidR="000C632A" w:rsidRPr="00E81755" w:rsidRDefault="000C632A" w:rsidP="00752401">
            <w:pPr>
              <w:shd w:val="clear" w:color="auto" w:fill="FFFFFF" w:themeFill="background1"/>
              <w:autoSpaceDE w:val="0"/>
              <w:autoSpaceDN w:val="0"/>
              <w:adjustRightInd w:val="0"/>
              <w:rPr>
                <w:sz w:val="20"/>
                <w:szCs w:val="20"/>
                <w:lang w:eastAsia="en-US"/>
              </w:rPr>
            </w:pPr>
            <w:r w:rsidRPr="00DA7E47">
              <w:rPr>
                <w:sz w:val="20"/>
                <w:szCs w:val="20"/>
                <w:lang w:eastAsia="en-US"/>
              </w:rPr>
              <w:t>Другие вопросы в области охраны окружающей среды</w:t>
            </w:r>
          </w:p>
        </w:tc>
        <w:tc>
          <w:tcPr>
            <w:tcW w:w="1167"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0605</w:t>
            </w:r>
          </w:p>
        </w:tc>
        <w:tc>
          <w:tcPr>
            <w:tcW w:w="1397" w:type="dxa"/>
            <w:vAlign w:val="center"/>
          </w:tcPr>
          <w:p w:rsidR="000C632A" w:rsidRPr="00DA7E47" w:rsidRDefault="00E81755" w:rsidP="00752401">
            <w:pPr>
              <w:shd w:val="clear" w:color="auto" w:fill="FFFFFF" w:themeFill="background1"/>
              <w:autoSpaceDE w:val="0"/>
              <w:autoSpaceDN w:val="0"/>
              <w:adjustRightInd w:val="0"/>
              <w:jc w:val="center"/>
              <w:rPr>
                <w:sz w:val="20"/>
                <w:szCs w:val="20"/>
                <w:lang w:eastAsia="en-US"/>
              </w:rPr>
            </w:pPr>
            <w:r>
              <w:rPr>
                <w:sz w:val="20"/>
                <w:szCs w:val="20"/>
                <w:lang w:eastAsia="en-US"/>
              </w:rPr>
              <w:t>-</w:t>
            </w:r>
          </w:p>
        </w:tc>
        <w:tc>
          <w:tcPr>
            <w:tcW w:w="1556" w:type="dxa"/>
            <w:vAlign w:val="center"/>
          </w:tcPr>
          <w:p w:rsidR="000C632A" w:rsidRPr="00DA7E47" w:rsidRDefault="000C632A" w:rsidP="00752401">
            <w:pPr>
              <w:widowControl w:val="0"/>
              <w:shd w:val="clear" w:color="auto" w:fill="FFFFFF" w:themeFill="background1"/>
              <w:jc w:val="center"/>
              <w:rPr>
                <w:sz w:val="20"/>
                <w:szCs w:val="20"/>
              </w:rPr>
            </w:pPr>
            <w:r w:rsidRPr="00DA7E47">
              <w:rPr>
                <w:sz w:val="20"/>
                <w:szCs w:val="20"/>
              </w:rPr>
              <w:t>18 959,1</w:t>
            </w:r>
          </w:p>
        </w:tc>
        <w:tc>
          <w:tcPr>
            <w:tcW w:w="1544" w:type="dxa"/>
            <w:vAlign w:val="center"/>
          </w:tcPr>
          <w:p w:rsidR="000C632A" w:rsidRPr="00DA7E47" w:rsidRDefault="000C632A" w:rsidP="00752401">
            <w:pPr>
              <w:widowControl w:val="0"/>
              <w:shd w:val="clear" w:color="auto" w:fill="FFFFFF" w:themeFill="background1"/>
              <w:jc w:val="center"/>
              <w:rPr>
                <w:b/>
                <w:sz w:val="20"/>
                <w:szCs w:val="20"/>
              </w:rPr>
            </w:pPr>
            <w:r w:rsidRPr="00DA7E47">
              <w:rPr>
                <w:b/>
                <w:sz w:val="20"/>
                <w:szCs w:val="20"/>
              </w:rPr>
              <w:t>18 959,1</w:t>
            </w:r>
          </w:p>
        </w:tc>
      </w:tr>
    </w:tbl>
    <w:p w:rsidR="000C632A" w:rsidRDefault="000C632A" w:rsidP="00752401">
      <w:pPr>
        <w:shd w:val="clear" w:color="auto" w:fill="FFFFFF" w:themeFill="background1"/>
        <w:jc w:val="both"/>
        <w:rPr>
          <w:sz w:val="28"/>
          <w:szCs w:val="28"/>
        </w:rPr>
      </w:pPr>
    </w:p>
    <w:p w:rsidR="000C632A" w:rsidRPr="00E81755" w:rsidRDefault="000C632A" w:rsidP="00752401">
      <w:pPr>
        <w:pStyle w:val="Heading8"/>
        <w:shd w:val="clear" w:color="auto" w:fill="FFFFFF" w:themeFill="background1"/>
        <w:spacing w:before="0" w:after="0"/>
        <w:jc w:val="center"/>
        <w:rPr>
          <w:rFonts w:ascii="Times New Roman" w:hAnsi="Times New Roman"/>
          <w:b/>
          <w:i w:val="0"/>
          <w:sz w:val="28"/>
          <w:szCs w:val="28"/>
        </w:rPr>
      </w:pPr>
      <w:r w:rsidRPr="00E81755">
        <w:rPr>
          <w:rFonts w:ascii="Times New Roman" w:hAnsi="Times New Roman"/>
          <w:b/>
          <w:i w:val="0"/>
          <w:sz w:val="28"/>
          <w:szCs w:val="28"/>
        </w:rPr>
        <w:t>Раздел 7 «Образование»</w:t>
      </w:r>
    </w:p>
    <w:p w:rsidR="000C632A" w:rsidRPr="00E81755" w:rsidRDefault="000C632A" w:rsidP="00752401">
      <w:pPr>
        <w:shd w:val="clear" w:color="auto" w:fill="FFFFFF" w:themeFill="background1"/>
        <w:jc w:val="center"/>
        <w:rPr>
          <w:b/>
          <w:sz w:val="28"/>
          <w:szCs w:val="28"/>
        </w:rPr>
      </w:pPr>
    </w:p>
    <w:p w:rsidR="000C632A" w:rsidRDefault="001A26AB" w:rsidP="00752401">
      <w:pPr>
        <w:shd w:val="clear" w:color="auto" w:fill="FFFFFF" w:themeFill="background1"/>
        <w:ind w:firstLine="708"/>
        <w:jc w:val="both"/>
        <w:rPr>
          <w:sz w:val="28"/>
        </w:rPr>
      </w:pPr>
      <w:r>
        <w:rPr>
          <w:sz w:val="28"/>
        </w:rPr>
        <w:t>Предусмотренные Законопроектом на 2018 год р</w:t>
      </w:r>
      <w:r w:rsidR="000C632A">
        <w:rPr>
          <w:sz w:val="28"/>
        </w:rPr>
        <w:t>а</w:t>
      </w:r>
      <w:r>
        <w:rPr>
          <w:sz w:val="28"/>
        </w:rPr>
        <w:t xml:space="preserve">сходы по разделу «Образование» составят 6 592 478,9 тыс. руб. или 33,6% от </w:t>
      </w:r>
      <w:r w:rsidR="000C632A">
        <w:rPr>
          <w:sz w:val="28"/>
        </w:rPr>
        <w:t>расходно</w:t>
      </w:r>
      <w:r>
        <w:rPr>
          <w:sz w:val="28"/>
        </w:rPr>
        <w:t xml:space="preserve">й части бюджета (в 2017 году - </w:t>
      </w:r>
      <w:r w:rsidR="000C632A">
        <w:rPr>
          <w:sz w:val="28"/>
        </w:rPr>
        <w:t>34,5%). Б</w:t>
      </w:r>
      <w:r w:rsidR="000C632A" w:rsidRPr="0023558F">
        <w:rPr>
          <w:sz w:val="28"/>
        </w:rPr>
        <w:t>юджетны</w:t>
      </w:r>
      <w:r w:rsidR="000C632A">
        <w:rPr>
          <w:sz w:val="28"/>
        </w:rPr>
        <w:t>е ассигнования</w:t>
      </w:r>
      <w:r w:rsidR="000C632A" w:rsidRPr="0023558F">
        <w:rPr>
          <w:sz w:val="28"/>
        </w:rPr>
        <w:t xml:space="preserve"> на образование в 201</w:t>
      </w:r>
      <w:r w:rsidR="000C632A">
        <w:rPr>
          <w:sz w:val="28"/>
        </w:rPr>
        <w:t>8</w:t>
      </w:r>
      <w:r w:rsidR="000C632A" w:rsidRPr="0023558F">
        <w:rPr>
          <w:sz w:val="28"/>
        </w:rPr>
        <w:t xml:space="preserve"> году </w:t>
      </w:r>
      <w:r w:rsidR="000C632A">
        <w:rPr>
          <w:sz w:val="28"/>
        </w:rPr>
        <w:t xml:space="preserve">по сравнению </w:t>
      </w:r>
      <w:r w:rsidR="000C632A" w:rsidRPr="0023558F">
        <w:rPr>
          <w:sz w:val="28"/>
        </w:rPr>
        <w:t>с 201</w:t>
      </w:r>
      <w:r w:rsidR="000C632A">
        <w:rPr>
          <w:sz w:val="28"/>
        </w:rPr>
        <w:t>7</w:t>
      </w:r>
      <w:r w:rsidR="000C632A" w:rsidRPr="0023558F">
        <w:rPr>
          <w:sz w:val="28"/>
        </w:rPr>
        <w:t xml:space="preserve"> годом </w:t>
      </w:r>
      <w:r w:rsidR="000C632A">
        <w:rPr>
          <w:sz w:val="28"/>
        </w:rPr>
        <w:t xml:space="preserve">уменьшены </w:t>
      </w:r>
      <w:r>
        <w:rPr>
          <w:sz w:val="28"/>
        </w:rPr>
        <w:t>на 1 468 </w:t>
      </w:r>
      <w:r w:rsidR="000C632A">
        <w:rPr>
          <w:sz w:val="28"/>
        </w:rPr>
        <w:t>232,</w:t>
      </w:r>
      <w:r>
        <w:rPr>
          <w:sz w:val="28"/>
        </w:rPr>
        <w:t xml:space="preserve">4 </w:t>
      </w:r>
      <w:r w:rsidRPr="0023558F">
        <w:rPr>
          <w:sz w:val="28"/>
        </w:rPr>
        <w:t>тыс.</w:t>
      </w:r>
      <w:r w:rsidR="000C632A" w:rsidRPr="0023558F">
        <w:rPr>
          <w:sz w:val="28"/>
        </w:rPr>
        <w:t xml:space="preserve"> руб. или на </w:t>
      </w:r>
      <w:r w:rsidR="000C632A">
        <w:rPr>
          <w:sz w:val="28"/>
        </w:rPr>
        <w:t>18,2</w:t>
      </w:r>
      <w:r w:rsidR="000C632A" w:rsidRPr="0023558F">
        <w:rPr>
          <w:sz w:val="28"/>
        </w:rPr>
        <w:t xml:space="preserve">%, в основном за счет уменьшения бюджетного финансирования </w:t>
      </w:r>
      <w:r w:rsidR="000C632A">
        <w:rPr>
          <w:sz w:val="28"/>
        </w:rPr>
        <w:t xml:space="preserve">по подразделам: </w:t>
      </w:r>
    </w:p>
    <w:p w:rsidR="000C632A" w:rsidRPr="001A26AB" w:rsidRDefault="000C632A" w:rsidP="000906FB">
      <w:pPr>
        <w:pStyle w:val="ListParagraph"/>
        <w:numPr>
          <w:ilvl w:val="0"/>
          <w:numId w:val="43"/>
        </w:numPr>
        <w:shd w:val="clear" w:color="auto" w:fill="FFFFFF" w:themeFill="background1"/>
        <w:tabs>
          <w:tab w:val="left" w:pos="1134"/>
        </w:tabs>
        <w:ind w:left="728" w:hanging="14"/>
        <w:jc w:val="both"/>
        <w:rPr>
          <w:sz w:val="28"/>
        </w:rPr>
      </w:pPr>
      <w:r w:rsidRPr="001A26AB">
        <w:rPr>
          <w:sz w:val="28"/>
        </w:rPr>
        <w:t xml:space="preserve">дошкольное образование </w:t>
      </w:r>
      <w:r w:rsidR="001A26AB">
        <w:rPr>
          <w:sz w:val="28"/>
        </w:rPr>
        <w:t>– на 451 </w:t>
      </w:r>
      <w:r w:rsidRPr="001A26AB">
        <w:rPr>
          <w:sz w:val="28"/>
        </w:rPr>
        <w:t>105,1 тыс. руб. (или на 30,5%);</w:t>
      </w:r>
    </w:p>
    <w:p w:rsidR="000C632A" w:rsidRPr="001A26AB" w:rsidRDefault="000C632A" w:rsidP="000906FB">
      <w:pPr>
        <w:pStyle w:val="ListParagraph"/>
        <w:numPr>
          <w:ilvl w:val="0"/>
          <w:numId w:val="43"/>
        </w:numPr>
        <w:shd w:val="clear" w:color="auto" w:fill="FFFFFF" w:themeFill="background1"/>
        <w:tabs>
          <w:tab w:val="left" w:pos="1134"/>
        </w:tabs>
        <w:ind w:left="728" w:hanging="14"/>
        <w:jc w:val="both"/>
        <w:rPr>
          <w:sz w:val="28"/>
        </w:rPr>
      </w:pPr>
      <w:r w:rsidRPr="001A26AB">
        <w:rPr>
          <w:sz w:val="28"/>
        </w:rPr>
        <w:t xml:space="preserve">общее </w:t>
      </w:r>
      <w:r w:rsidR="001A26AB" w:rsidRPr="001A26AB">
        <w:rPr>
          <w:sz w:val="28"/>
        </w:rPr>
        <w:t>образование -</w:t>
      </w:r>
      <w:r w:rsidR="001A26AB">
        <w:rPr>
          <w:sz w:val="28"/>
        </w:rPr>
        <w:t xml:space="preserve"> на 1 157 </w:t>
      </w:r>
      <w:r w:rsidRPr="001A26AB">
        <w:rPr>
          <w:sz w:val="28"/>
        </w:rPr>
        <w:t>188,5 тыс. руб. (или на 19,9%);</w:t>
      </w:r>
    </w:p>
    <w:p w:rsidR="000C632A" w:rsidRPr="001A26AB" w:rsidRDefault="000C632A" w:rsidP="000906FB">
      <w:pPr>
        <w:pStyle w:val="ListParagraph"/>
        <w:numPr>
          <w:ilvl w:val="0"/>
          <w:numId w:val="43"/>
        </w:numPr>
        <w:shd w:val="clear" w:color="auto" w:fill="FFFFFF" w:themeFill="background1"/>
        <w:tabs>
          <w:tab w:val="left" w:pos="1134"/>
        </w:tabs>
        <w:ind w:left="728" w:hanging="14"/>
        <w:jc w:val="both"/>
        <w:rPr>
          <w:sz w:val="28"/>
        </w:rPr>
      </w:pPr>
      <w:r w:rsidRPr="001A26AB">
        <w:rPr>
          <w:sz w:val="28"/>
        </w:rPr>
        <w:t xml:space="preserve">молодежная политика и оздоровление детей </w:t>
      </w:r>
      <w:r w:rsidR="001A26AB">
        <w:rPr>
          <w:sz w:val="28"/>
        </w:rPr>
        <w:t>– на 1 </w:t>
      </w:r>
      <w:r w:rsidRPr="001A26AB">
        <w:rPr>
          <w:sz w:val="28"/>
        </w:rPr>
        <w:t>922,1 тыс. руб. (или на 1,4%).</w:t>
      </w:r>
    </w:p>
    <w:p w:rsidR="000C632A" w:rsidRDefault="000C632A" w:rsidP="00752401">
      <w:pPr>
        <w:shd w:val="clear" w:color="auto" w:fill="FFFFFF" w:themeFill="background1"/>
        <w:ind w:firstLine="708"/>
        <w:jc w:val="both"/>
        <w:rPr>
          <w:sz w:val="28"/>
        </w:rPr>
      </w:pPr>
      <w:r w:rsidRPr="000D77EF">
        <w:rPr>
          <w:sz w:val="28"/>
        </w:rPr>
        <w:t xml:space="preserve">Вместе с тем, </w:t>
      </w:r>
      <w:r>
        <w:rPr>
          <w:sz w:val="28"/>
        </w:rPr>
        <w:t xml:space="preserve">в Законопроекте </w:t>
      </w:r>
      <w:r w:rsidRPr="000D77EF">
        <w:rPr>
          <w:sz w:val="28"/>
        </w:rPr>
        <w:t>пре</w:t>
      </w:r>
      <w:r w:rsidR="001A26AB">
        <w:rPr>
          <w:sz w:val="28"/>
        </w:rPr>
        <w:t xml:space="preserve">дусмотрено увеличение расходов </w:t>
      </w:r>
      <w:r>
        <w:rPr>
          <w:sz w:val="28"/>
        </w:rPr>
        <w:t xml:space="preserve">по </w:t>
      </w:r>
      <w:r w:rsidR="001A26AB">
        <w:rPr>
          <w:sz w:val="28"/>
        </w:rPr>
        <w:t xml:space="preserve">следующим </w:t>
      </w:r>
      <w:r>
        <w:rPr>
          <w:sz w:val="28"/>
        </w:rPr>
        <w:t>подразделам:</w:t>
      </w:r>
    </w:p>
    <w:p w:rsidR="000C632A" w:rsidRPr="001A26AB" w:rsidRDefault="000C632A" w:rsidP="000906FB">
      <w:pPr>
        <w:pStyle w:val="ListParagraph"/>
        <w:numPr>
          <w:ilvl w:val="0"/>
          <w:numId w:val="44"/>
        </w:numPr>
        <w:shd w:val="clear" w:color="auto" w:fill="FFFFFF" w:themeFill="background1"/>
        <w:tabs>
          <w:tab w:val="left" w:pos="1134"/>
        </w:tabs>
        <w:ind w:hanging="11"/>
        <w:jc w:val="both"/>
        <w:rPr>
          <w:sz w:val="28"/>
        </w:rPr>
      </w:pPr>
      <w:r w:rsidRPr="001A26AB">
        <w:rPr>
          <w:sz w:val="28"/>
        </w:rPr>
        <w:t>среднее профессиональное образовани</w:t>
      </w:r>
      <w:r w:rsidR="001A26AB">
        <w:rPr>
          <w:sz w:val="28"/>
        </w:rPr>
        <w:t>е – на 6 </w:t>
      </w:r>
      <w:r w:rsidRPr="001A26AB">
        <w:rPr>
          <w:sz w:val="28"/>
        </w:rPr>
        <w:t xml:space="preserve">713,4 тыс. руб. (или на 1,5%); </w:t>
      </w:r>
    </w:p>
    <w:p w:rsidR="000C632A" w:rsidRPr="001A26AB" w:rsidRDefault="000C632A" w:rsidP="000906FB">
      <w:pPr>
        <w:pStyle w:val="ListParagraph"/>
        <w:numPr>
          <w:ilvl w:val="0"/>
          <w:numId w:val="44"/>
        </w:numPr>
        <w:shd w:val="clear" w:color="auto" w:fill="FFFFFF" w:themeFill="background1"/>
        <w:tabs>
          <w:tab w:val="left" w:pos="1134"/>
        </w:tabs>
        <w:ind w:hanging="11"/>
        <w:jc w:val="both"/>
        <w:rPr>
          <w:sz w:val="28"/>
        </w:rPr>
      </w:pPr>
      <w:r w:rsidRPr="001A26AB">
        <w:rPr>
          <w:sz w:val="28"/>
        </w:rPr>
        <w:t>дополнит</w:t>
      </w:r>
      <w:r w:rsidR="001A26AB">
        <w:rPr>
          <w:sz w:val="28"/>
        </w:rPr>
        <w:t>ельное образование детей – на 2 </w:t>
      </w:r>
      <w:r w:rsidRPr="001A26AB">
        <w:rPr>
          <w:sz w:val="28"/>
        </w:rPr>
        <w:t xml:space="preserve">756,5 тыс. руб. (или на 12,5%); </w:t>
      </w:r>
    </w:p>
    <w:p w:rsidR="000C632A" w:rsidRPr="001A26AB" w:rsidRDefault="000C632A" w:rsidP="000906FB">
      <w:pPr>
        <w:pStyle w:val="ListParagraph"/>
        <w:numPr>
          <w:ilvl w:val="0"/>
          <w:numId w:val="44"/>
        </w:numPr>
        <w:shd w:val="clear" w:color="auto" w:fill="FFFFFF" w:themeFill="background1"/>
        <w:tabs>
          <w:tab w:val="left" w:pos="1134"/>
        </w:tabs>
        <w:ind w:hanging="11"/>
        <w:jc w:val="both"/>
        <w:rPr>
          <w:sz w:val="28"/>
        </w:rPr>
      </w:pPr>
      <w:r w:rsidRPr="001A26AB">
        <w:rPr>
          <w:sz w:val="28"/>
        </w:rPr>
        <w:t xml:space="preserve">прикладные научные исследования в области образования </w:t>
      </w:r>
      <w:r w:rsidR="001A26AB">
        <w:rPr>
          <w:sz w:val="28"/>
        </w:rPr>
        <w:t>– на 1 </w:t>
      </w:r>
      <w:r w:rsidRPr="001A26AB">
        <w:rPr>
          <w:sz w:val="28"/>
        </w:rPr>
        <w:t>873,1 тыс. руб. (или на 6,8 %);</w:t>
      </w:r>
    </w:p>
    <w:p w:rsidR="000C632A" w:rsidRPr="001A26AB" w:rsidRDefault="000C632A" w:rsidP="000906FB">
      <w:pPr>
        <w:pStyle w:val="ListParagraph"/>
        <w:numPr>
          <w:ilvl w:val="0"/>
          <w:numId w:val="44"/>
        </w:numPr>
        <w:shd w:val="clear" w:color="auto" w:fill="FFFFFF" w:themeFill="background1"/>
        <w:tabs>
          <w:tab w:val="left" w:pos="1134"/>
        </w:tabs>
        <w:ind w:hanging="11"/>
        <w:jc w:val="both"/>
        <w:rPr>
          <w:sz w:val="28"/>
        </w:rPr>
      </w:pPr>
      <w:r w:rsidRPr="001A26AB">
        <w:rPr>
          <w:sz w:val="28"/>
        </w:rPr>
        <w:t>другие вопросы</w:t>
      </w:r>
      <w:r w:rsidR="001A26AB">
        <w:rPr>
          <w:sz w:val="28"/>
        </w:rPr>
        <w:t xml:space="preserve"> в области образования - на 130 </w:t>
      </w:r>
      <w:r w:rsidRPr="001A26AB">
        <w:rPr>
          <w:sz w:val="28"/>
        </w:rPr>
        <w:t>318,3 тыс. руб. (в 2,1 раза).</w:t>
      </w:r>
    </w:p>
    <w:p w:rsidR="000C632A" w:rsidRPr="00E81755" w:rsidRDefault="000C632A" w:rsidP="00752401">
      <w:pPr>
        <w:shd w:val="clear" w:color="auto" w:fill="FFFFFF" w:themeFill="background1"/>
        <w:ind w:firstLine="708"/>
        <w:jc w:val="both"/>
        <w:rPr>
          <w:sz w:val="28"/>
          <w:szCs w:val="28"/>
        </w:rPr>
      </w:pPr>
      <w:r w:rsidRPr="006D445D">
        <w:rPr>
          <w:sz w:val="28"/>
        </w:rPr>
        <w:t xml:space="preserve">По информации, представленной </w:t>
      </w:r>
      <w:r w:rsidR="001A26AB">
        <w:rPr>
          <w:sz w:val="28"/>
        </w:rPr>
        <w:t>Минобразования РИ</w:t>
      </w:r>
      <w:r w:rsidRPr="006D445D">
        <w:rPr>
          <w:sz w:val="28"/>
        </w:rPr>
        <w:t>, в 2018 году в республике будут введены в эксплуатацию порядка 6 новых дошкольных и общеобразовательных учреждений</w:t>
      </w:r>
      <w:r w:rsidRPr="006D445D">
        <w:rPr>
          <w:sz w:val="28"/>
          <w:szCs w:val="28"/>
        </w:rPr>
        <w:t>. Установить предусмотрены ли в проекте бюджета расходы на содержание вновь ввод</w:t>
      </w:r>
      <w:r w:rsidR="001A26AB">
        <w:rPr>
          <w:sz w:val="28"/>
          <w:szCs w:val="28"/>
        </w:rPr>
        <w:t>имых образовательных учреждений</w:t>
      </w:r>
      <w:r w:rsidRPr="006D445D">
        <w:rPr>
          <w:sz w:val="28"/>
          <w:szCs w:val="28"/>
        </w:rPr>
        <w:t xml:space="preserve"> по приложенным материалам не представляется возможным. Вместе с тем, согласно </w:t>
      </w:r>
      <w:r w:rsidR="001A26AB" w:rsidRPr="006D445D">
        <w:rPr>
          <w:sz w:val="28"/>
          <w:szCs w:val="28"/>
        </w:rPr>
        <w:t>Законопроекту,</w:t>
      </w:r>
      <w:r w:rsidRPr="006D445D">
        <w:rPr>
          <w:sz w:val="28"/>
          <w:szCs w:val="28"/>
        </w:rPr>
        <w:t xml:space="preserve"> предлагается сокращение в 2018 году лимитов финансирования дошкольного и школьного образования по сравнению с 2017 годом на </w:t>
      </w:r>
      <w:r w:rsidR="00E81755">
        <w:rPr>
          <w:sz w:val="28"/>
          <w:szCs w:val="28"/>
        </w:rPr>
        <w:t>30,5% и 19,9% соответственно.</w:t>
      </w:r>
    </w:p>
    <w:p w:rsidR="00E81755" w:rsidRDefault="00E81755" w:rsidP="00752401">
      <w:pPr>
        <w:shd w:val="clear" w:color="auto" w:fill="FFFFFF" w:themeFill="background1"/>
        <w:ind w:firstLine="708"/>
        <w:jc w:val="center"/>
        <w:rPr>
          <w:b/>
          <w:sz w:val="28"/>
        </w:rPr>
      </w:pPr>
    </w:p>
    <w:p w:rsidR="000C632A" w:rsidRDefault="000C632A" w:rsidP="00752401">
      <w:pPr>
        <w:shd w:val="clear" w:color="auto" w:fill="FFFFFF" w:themeFill="background1"/>
        <w:ind w:firstLine="708"/>
        <w:jc w:val="center"/>
        <w:rPr>
          <w:b/>
          <w:sz w:val="28"/>
        </w:rPr>
      </w:pPr>
      <w:r>
        <w:rPr>
          <w:b/>
          <w:sz w:val="28"/>
        </w:rPr>
        <w:t>Раздел 8 «Культура и кинематография»</w:t>
      </w:r>
    </w:p>
    <w:p w:rsidR="000C632A" w:rsidRDefault="000C632A" w:rsidP="00752401">
      <w:pPr>
        <w:shd w:val="clear" w:color="auto" w:fill="FFFFFF" w:themeFill="background1"/>
        <w:jc w:val="center"/>
        <w:rPr>
          <w:b/>
          <w:sz w:val="28"/>
        </w:rPr>
      </w:pPr>
    </w:p>
    <w:p w:rsidR="000C632A" w:rsidRPr="001A26AB" w:rsidRDefault="000C632A" w:rsidP="00752401">
      <w:pPr>
        <w:shd w:val="clear" w:color="auto" w:fill="FFFFFF" w:themeFill="background1"/>
        <w:ind w:firstLine="708"/>
        <w:jc w:val="both"/>
        <w:rPr>
          <w:b/>
          <w:sz w:val="28"/>
        </w:rPr>
      </w:pPr>
      <w:r w:rsidRPr="00F7771D">
        <w:rPr>
          <w:sz w:val="28"/>
          <w:szCs w:val="28"/>
        </w:rPr>
        <w:t xml:space="preserve">Бюджетные </w:t>
      </w:r>
      <w:r>
        <w:rPr>
          <w:sz w:val="28"/>
          <w:szCs w:val="28"/>
        </w:rPr>
        <w:t xml:space="preserve">ассигнования </w:t>
      </w:r>
      <w:r w:rsidRPr="00F7771D">
        <w:rPr>
          <w:sz w:val="28"/>
          <w:szCs w:val="28"/>
        </w:rPr>
        <w:t xml:space="preserve">по </w:t>
      </w:r>
      <w:r>
        <w:rPr>
          <w:sz w:val="28"/>
          <w:szCs w:val="28"/>
        </w:rPr>
        <w:t xml:space="preserve">разделу </w:t>
      </w:r>
      <w:r w:rsidRPr="000E54B1">
        <w:rPr>
          <w:sz w:val="28"/>
        </w:rPr>
        <w:t>«Культура</w:t>
      </w:r>
      <w:r w:rsidR="001A26AB">
        <w:rPr>
          <w:sz w:val="28"/>
        </w:rPr>
        <w:t xml:space="preserve"> </w:t>
      </w:r>
      <w:r w:rsidRPr="000E54B1">
        <w:rPr>
          <w:sz w:val="28"/>
        </w:rPr>
        <w:t>и кинематография»</w:t>
      </w:r>
      <w:r w:rsidR="001A26AB">
        <w:rPr>
          <w:b/>
          <w:sz w:val="28"/>
        </w:rPr>
        <w:t xml:space="preserve"> </w:t>
      </w:r>
      <w:r w:rsidR="001A26AB">
        <w:rPr>
          <w:sz w:val="28"/>
          <w:szCs w:val="28"/>
        </w:rPr>
        <w:t>на 2018 год составляют 557 </w:t>
      </w:r>
      <w:r>
        <w:rPr>
          <w:sz w:val="28"/>
          <w:szCs w:val="28"/>
        </w:rPr>
        <w:t>488,5 т</w:t>
      </w:r>
      <w:r w:rsidRPr="00F7771D">
        <w:rPr>
          <w:sz w:val="28"/>
          <w:szCs w:val="28"/>
        </w:rPr>
        <w:t>ыс. руб.</w:t>
      </w:r>
      <w:r w:rsidRPr="003477F4">
        <w:rPr>
          <w:sz w:val="28"/>
        </w:rPr>
        <w:t xml:space="preserve"> </w:t>
      </w:r>
      <w:r w:rsidR="001A26AB">
        <w:rPr>
          <w:sz w:val="28"/>
        </w:rPr>
        <w:t xml:space="preserve">или 2,8% от </w:t>
      </w:r>
      <w:r>
        <w:rPr>
          <w:sz w:val="28"/>
        </w:rPr>
        <w:t xml:space="preserve">расходной части Законопроекта (в 2017 году – 3,4%). Бюджетные назначения по данному разделу </w:t>
      </w:r>
      <w:r w:rsidR="001A26AB">
        <w:rPr>
          <w:sz w:val="28"/>
          <w:szCs w:val="28"/>
        </w:rPr>
        <w:t xml:space="preserve">в </w:t>
      </w:r>
      <w:r>
        <w:rPr>
          <w:sz w:val="28"/>
          <w:szCs w:val="28"/>
        </w:rPr>
        <w:t xml:space="preserve">2018 году по сравнению с </w:t>
      </w:r>
      <w:r w:rsidR="001A26AB">
        <w:rPr>
          <w:sz w:val="28"/>
          <w:szCs w:val="28"/>
        </w:rPr>
        <w:t>2017 годом уменьшены на 240 </w:t>
      </w:r>
      <w:r>
        <w:rPr>
          <w:sz w:val="28"/>
          <w:szCs w:val="28"/>
        </w:rPr>
        <w:t xml:space="preserve">182,6 </w:t>
      </w:r>
      <w:r w:rsidRPr="00F7771D">
        <w:rPr>
          <w:sz w:val="28"/>
          <w:szCs w:val="28"/>
        </w:rPr>
        <w:t xml:space="preserve">тыс. руб. </w:t>
      </w:r>
      <w:r>
        <w:rPr>
          <w:sz w:val="28"/>
          <w:szCs w:val="28"/>
        </w:rPr>
        <w:t xml:space="preserve">или на 30,1%, в том числе </w:t>
      </w:r>
      <w:r>
        <w:rPr>
          <w:sz w:val="28"/>
        </w:rPr>
        <w:t>за счет сокращения бюджетного финансирования подразделов «Культура» - на 2</w:t>
      </w:r>
      <w:r w:rsidR="001A26AB">
        <w:rPr>
          <w:sz w:val="28"/>
        </w:rPr>
        <w:t xml:space="preserve">34 319,7 </w:t>
      </w:r>
      <w:r>
        <w:rPr>
          <w:sz w:val="28"/>
        </w:rPr>
        <w:t>тыс. руб. (</w:t>
      </w:r>
      <w:r w:rsidR="001A26AB">
        <w:rPr>
          <w:sz w:val="28"/>
        </w:rPr>
        <w:t xml:space="preserve">или </w:t>
      </w:r>
      <w:r>
        <w:rPr>
          <w:sz w:val="28"/>
        </w:rPr>
        <w:t>на 32,5%) и «Другие вопросы в области культуры, кинематографии»</w:t>
      </w:r>
      <w:r w:rsidR="001A26AB">
        <w:rPr>
          <w:sz w:val="28"/>
        </w:rPr>
        <w:t xml:space="preserve"> - на 5 </w:t>
      </w:r>
      <w:r>
        <w:rPr>
          <w:sz w:val="28"/>
        </w:rPr>
        <w:t>862,9 тыс. руб. (</w:t>
      </w:r>
      <w:r w:rsidR="001A26AB">
        <w:rPr>
          <w:sz w:val="28"/>
        </w:rPr>
        <w:t>или на 7,7%).</w:t>
      </w:r>
    </w:p>
    <w:p w:rsidR="000C632A" w:rsidRDefault="000C632A" w:rsidP="00752401">
      <w:pPr>
        <w:shd w:val="clear" w:color="auto" w:fill="FFFFFF" w:themeFill="background1"/>
        <w:jc w:val="both"/>
        <w:rPr>
          <w:bCs/>
          <w:sz w:val="28"/>
          <w:szCs w:val="28"/>
        </w:rPr>
      </w:pPr>
    </w:p>
    <w:p w:rsidR="000C632A" w:rsidRPr="001A26AB" w:rsidRDefault="000C632A" w:rsidP="00752401">
      <w:pPr>
        <w:pStyle w:val="Heading8"/>
        <w:shd w:val="clear" w:color="auto" w:fill="FFFFFF" w:themeFill="background1"/>
        <w:spacing w:before="0" w:after="0"/>
        <w:jc w:val="center"/>
        <w:rPr>
          <w:rFonts w:ascii="Times New Roman" w:hAnsi="Times New Roman"/>
          <w:b/>
          <w:i w:val="0"/>
          <w:sz w:val="28"/>
          <w:szCs w:val="28"/>
        </w:rPr>
      </w:pPr>
      <w:r w:rsidRPr="001A26AB">
        <w:rPr>
          <w:rFonts w:ascii="Times New Roman" w:hAnsi="Times New Roman"/>
          <w:b/>
          <w:i w:val="0"/>
          <w:sz w:val="28"/>
          <w:szCs w:val="28"/>
        </w:rPr>
        <w:t>Раздел 9 «Здравоохранение»</w:t>
      </w:r>
    </w:p>
    <w:p w:rsidR="000C632A" w:rsidRPr="00F52547" w:rsidRDefault="000C632A" w:rsidP="00752401">
      <w:pPr>
        <w:shd w:val="clear" w:color="auto" w:fill="FFFFFF" w:themeFill="background1"/>
      </w:pPr>
    </w:p>
    <w:p w:rsidR="000C632A" w:rsidRPr="00B9715E" w:rsidRDefault="000C632A" w:rsidP="00752401">
      <w:pPr>
        <w:shd w:val="clear" w:color="auto" w:fill="FFFFFF" w:themeFill="background1"/>
        <w:ind w:firstLine="708"/>
        <w:jc w:val="both"/>
        <w:rPr>
          <w:sz w:val="28"/>
          <w:szCs w:val="28"/>
        </w:rPr>
      </w:pPr>
      <w:r>
        <w:rPr>
          <w:sz w:val="28"/>
          <w:szCs w:val="28"/>
        </w:rPr>
        <w:t xml:space="preserve">В представленном </w:t>
      </w:r>
      <w:r w:rsidRPr="005F5B21">
        <w:rPr>
          <w:sz w:val="28"/>
          <w:szCs w:val="28"/>
        </w:rPr>
        <w:t>Законопроект</w:t>
      </w:r>
      <w:r>
        <w:rPr>
          <w:sz w:val="28"/>
          <w:szCs w:val="28"/>
        </w:rPr>
        <w:t xml:space="preserve">е </w:t>
      </w:r>
      <w:r w:rsidRPr="005F5B21">
        <w:rPr>
          <w:sz w:val="28"/>
          <w:szCs w:val="28"/>
        </w:rPr>
        <w:t>расходы по разделу</w:t>
      </w:r>
      <w:r>
        <w:rPr>
          <w:sz w:val="28"/>
          <w:szCs w:val="28"/>
        </w:rPr>
        <w:t xml:space="preserve"> «Здравоохра</w:t>
      </w:r>
      <w:r w:rsidR="00611EA8">
        <w:rPr>
          <w:sz w:val="28"/>
          <w:szCs w:val="28"/>
        </w:rPr>
        <w:t>нение» в 2018 году составят 751 </w:t>
      </w:r>
      <w:r>
        <w:rPr>
          <w:sz w:val="28"/>
          <w:szCs w:val="28"/>
        </w:rPr>
        <w:t>603,0</w:t>
      </w:r>
      <w:r w:rsidRPr="005F5B21">
        <w:rPr>
          <w:sz w:val="28"/>
          <w:szCs w:val="28"/>
        </w:rPr>
        <w:t xml:space="preserve"> тыс. руб. </w:t>
      </w:r>
      <w:r w:rsidRPr="005F5B21">
        <w:rPr>
          <w:sz w:val="28"/>
        </w:rPr>
        <w:t xml:space="preserve">или </w:t>
      </w:r>
      <w:r>
        <w:rPr>
          <w:sz w:val="28"/>
        </w:rPr>
        <w:t>3,8%</w:t>
      </w:r>
      <w:r w:rsidRPr="005F5B21">
        <w:rPr>
          <w:sz w:val="28"/>
        </w:rPr>
        <w:t xml:space="preserve"> </w:t>
      </w:r>
      <w:r w:rsidR="00611EA8" w:rsidRPr="005F5B21">
        <w:rPr>
          <w:sz w:val="28"/>
        </w:rPr>
        <w:t>от расходной</w:t>
      </w:r>
      <w:r w:rsidR="008D30DA">
        <w:rPr>
          <w:sz w:val="28"/>
        </w:rPr>
        <w:t xml:space="preserve"> части бюджета</w:t>
      </w:r>
      <w:r>
        <w:rPr>
          <w:sz w:val="28"/>
        </w:rPr>
        <w:t xml:space="preserve"> (в 2017</w:t>
      </w:r>
      <w:r w:rsidRPr="005F5B21">
        <w:rPr>
          <w:sz w:val="28"/>
        </w:rPr>
        <w:t xml:space="preserve"> год</w:t>
      </w:r>
      <w:r>
        <w:rPr>
          <w:sz w:val="28"/>
        </w:rPr>
        <w:t>у</w:t>
      </w:r>
      <w:r w:rsidRPr="005F5B21">
        <w:rPr>
          <w:sz w:val="28"/>
        </w:rPr>
        <w:t xml:space="preserve"> – </w:t>
      </w:r>
      <w:r>
        <w:rPr>
          <w:sz w:val="28"/>
        </w:rPr>
        <w:t>3,8%).</w:t>
      </w:r>
    </w:p>
    <w:p w:rsidR="000C632A" w:rsidRDefault="000C632A" w:rsidP="00C2622D">
      <w:pPr>
        <w:shd w:val="clear" w:color="auto" w:fill="FFFFFF" w:themeFill="background1"/>
        <w:ind w:firstLine="708"/>
        <w:jc w:val="both"/>
        <w:rPr>
          <w:sz w:val="28"/>
          <w:szCs w:val="28"/>
        </w:rPr>
      </w:pPr>
      <w:r w:rsidRPr="005F5B21">
        <w:rPr>
          <w:sz w:val="28"/>
          <w:szCs w:val="28"/>
        </w:rPr>
        <w:t>Планируемое на 201</w:t>
      </w:r>
      <w:r>
        <w:rPr>
          <w:sz w:val="28"/>
          <w:szCs w:val="28"/>
        </w:rPr>
        <w:t>8</w:t>
      </w:r>
      <w:r w:rsidRPr="005F5B21">
        <w:rPr>
          <w:sz w:val="28"/>
          <w:szCs w:val="28"/>
        </w:rPr>
        <w:t xml:space="preserve"> год бюджет</w:t>
      </w:r>
      <w:r>
        <w:rPr>
          <w:sz w:val="28"/>
          <w:szCs w:val="28"/>
        </w:rPr>
        <w:t>н</w:t>
      </w:r>
      <w:r w:rsidRPr="005F5B21">
        <w:rPr>
          <w:sz w:val="28"/>
          <w:szCs w:val="28"/>
        </w:rPr>
        <w:t>ое финансирование здравоохранения</w:t>
      </w:r>
      <w:r w:rsidRPr="005F5B21">
        <w:rPr>
          <w:sz w:val="28"/>
        </w:rPr>
        <w:t xml:space="preserve"> ниже уровня </w:t>
      </w:r>
      <w:r w:rsidRPr="005F5B21">
        <w:rPr>
          <w:sz w:val="28"/>
          <w:szCs w:val="28"/>
        </w:rPr>
        <w:t>201</w:t>
      </w:r>
      <w:r>
        <w:rPr>
          <w:sz w:val="28"/>
          <w:szCs w:val="28"/>
        </w:rPr>
        <w:t>7</w:t>
      </w:r>
      <w:r w:rsidRPr="005F5B21">
        <w:rPr>
          <w:sz w:val="28"/>
          <w:szCs w:val="28"/>
        </w:rPr>
        <w:t xml:space="preserve"> года на </w:t>
      </w:r>
      <w:r w:rsidR="008D30DA">
        <w:rPr>
          <w:sz w:val="28"/>
          <w:szCs w:val="28"/>
        </w:rPr>
        <w:t>134 </w:t>
      </w:r>
      <w:r>
        <w:rPr>
          <w:sz w:val="28"/>
          <w:szCs w:val="28"/>
        </w:rPr>
        <w:t>628,3</w:t>
      </w:r>
      <w:r w:rsidRPr="005F5B21">
        <w:rPr>
          <w:sz w:val="28"/>
          <w:szCs w:val="28"/>
        </w:rPr>
        <w:t xml:space="preserve"> тыс. руб. или на 1</w:t>
      </w:r>
      <w:r>
        <w:rPr>
          <w:sz w:val="28"/>
          <w:szCs w:val="28"/>
        </w:rPr>
        <w:t>5,2</w:t>
      </w:r>
      <w:r w:rsidRPr="005F5B21">
        <w:rPr>
          <w:sz w:val="28"/>
          <w:szCs w:val="28"/>
        </w:rPr>
        <w:t>%, что в ос</w:t>
      </w:r>
      <w:r w:rsidR="008D30DA">
        <w:rPr>
          <w:sz w:val="28"/>
          <w:szCs w:val="28"/>
        </w:rPr>
        <w:t xml:space="preserve">новном, связано с уменьшением </w:t>
      </w:r>
      <w:r w:rsidRPr="005F5B21">
        <w:rPr>
          <w:sz w:val="28"/>
          <w:szCs w:val="28"/>
        </w:rPr>
        <w:t xml:space="preserve">расходов </w:t>
      </w:r>
      <w:r>
        <w:rPr>
          <w:sz w:val="28"/>
          <w:szCs w:val="28"/>
        </w:rPr>
        <w:t>по подразде</w:t>
      </w:r>
      <w:r w:rsidR="008D30DA">
        <w:rPr>
          <w:sz w:val="28"/>
          <w:szCs w:val="28"/>
        </w:rPr>
        <w:t>лам: «Амбулаторная помощь» на 1 </w:t>
      </w:r>
      <w:r>
        <w:rPr>
          <w:sz w:val="28"/>
          <w:szCs w:val="28"/>
        </w:rPr>
        <w:t>519,7 тыс. руб. (или на 5,5%) и «Д</w:t>
      </w:r>
      <w:r w:rsidRPr="005F5B21">
        <w:rPr>
          <w:sz w:val="28"/>
          <w:szCs w:val="28"/>
        </w:rPr>
        <w:t>ругие вопросы в области здравоохранения</w:t>
      </w:r>
      <w:r>
        <w:rPr>
          <w:sz w:val="28"/>
          <w:szCs w:val="28"/>
        </w:rPr>
        <w:t>»</w:t>
      </w:r>
      <w:r w:rsidRPr="005F5B21">
        <w:rPr>
          <w:sz w:val="28"/>
          <w:szCs w:val="28"/>
        </w:rPr>
        <w:t xml:space="preserve"> </w:t>
      </w:r>
      <w:r>
        <w:rPr>
          <w:sz w:val="28"/>
          <w:szCs w:val="28"/>
        </w:rPr>
        <w:t xml:space="preserve">- </w:t>
      </w:r>
      <w:r w:rsidRPr="005F5B21">
        <w:rPr>
          <w:sz w:val="28"/>
          <w:szCs w:val="28"/>
        </w:rPr>
        <w:t xml:space="preserve">на </w:t>
      </w:r>
      <w:r w:rsidR="008D30DA">
        <w:rPr>
          <w:sz w:val="28"/>
          <w:szCs w:val="28"/>
        </w:rPr>
        <w:t>153 </w:t>
      </w:r>
      <w:r>
        <w:rPr>
          <w:sz w:val="28"/>
          <w:szCs w:val="28"/>
        </w:rPr>
        <w:t>283,4</w:t>
      </w:r>
      <w:r w:rsidRPr="005F5B21">
        <w:rPr>
          <w:sz w:val="28"/>
          <w:szCs w:val="28"/>
        </w:rPr>
        <w:t xml:space="preserve"> тыс. руб.</w:t>
      </w:r>
      <w:r>
        <w:rPr>
          <w:sz w:val="28"/>
          <w:szCs w:val="28"/>
        </w:rPr>
        <w:t xml:space="preserve"> (или на 40,5%</w:t>
      </w:r>
      <w:r w:rsidRPr="005F5B21">
        <w:rPr>
          <w:sz w:val="28"/>
          <w:szCs w:val="28"/>
        </w:rPr>
        <w:t>)</w:t>
      </w:r>
      <w:r w:rsidR="00C2622D">
        <w:rPr>
          <w:sz w:val="28"/>
          <w:szCs w:val="28"/>
        </w:rPr>
        <w:t xml:space="preserve">. </w:t>
      </w:r>
      <w:r w:rsidRPr="005F5B21">
        <w:rPr>
          <w:sz w:val="28"/>
          <w:szCs w:val="28"/>
        </w:rPr>
        <w:t xml:space="preserve">Вместе с тем, </w:t>
      </w:r>
      <w:r>
        <w:rPr>
          <w:sz w:val="28"/>
          <w:szCs w:val="28"/>
        </w:rPr>
        <w:t xml:space="preserve">предусмотрено </w:t>
      </w:r>
      <w:r w:rsidRPr="005F5B21">
        <w:rPr>
          <w:sz w:val="28"/>
          <w:szCs w:val="28"/>
        </w:rPr>
        <w:t>увеличение финансировани</w:t>
      </w:r>
      <w:r>
        <w:rPr>
          <w:sz w:val="28"/>
          <w:szCs w:val="28"/>
        </w:rPr>
        <w:t>я</w:t>
      </w:r>
      <w:r w:rsidR="008D30DA">
        <w:rPr>
          <w:sz w:val="28"/>
          <w:szCs w:val="28"/>
        </w:rPr>
        <w:t xml:space="preserve"> по следующим подразделам:</w:t>
      </w:r>
    </w:p>
    <w:p w:rsidR="000C632A" w:rsidRPr="008D30DA" w:rsidRDefault="000C632A" w:rsidP="000906FB">
      <w:pPr>
        <w:pStyle w:val="ListParagraph"/>
        <w:numPr>
          <w:ilvl w:val="0"/>
          <w:numId w:val="45"/>
        </w:numPr>
        <w:shd w:val="clear" w:color="auto" w:fill="FFFFFF" w:themeFill="background1"/>
        <w:tabs>
          <w:tab w:val="left" w:pos="1134"/>
        </w:tabs>
        <w:ind w:left="851" w:hanging="14"/>
        <w:jc w:val="both"/>
        <w:rPr>
          <w:sz w:val="28"/>
          <w:szCs w:val="28"/>
        </w:rPr>
      </w:pPr>
      <w:r w:rsidRPr="008D30DA">
        <w:rPr>
          <w:sz w:val="28"/>
          <w:szCs w:val="28"/>
        </w:rPr>
        <w:t xml:space="preserve">стационарной медицинской помощи </w:t>
      </w:r>
      <w:r w:rsidR="008D30DA">
        <w:rPr>
          <w:sz w:val="28"/>
          <w:szCs w:val="28"/>
        </w:rPr>
        <w:t>– на 17 </w:t>
      </w:r>
      <w:r w:rsidRPr="008D30DA">
        <w:rPr>
          <w:sz w:val="28"/>
          <w:szCs w:val="28"/>
        </w:rPr>
        <w:t>768,2 тыс. руб. (</w:t>
      </w:r>
      <w:r w:rsidR="008D30DA">
        <w:rPr>
          <w:sz w:val="28"/>
          <w:szCs w:val="28"/>
        </w:rPr>
        <w:t xml:space="preserve">или </w:t>
      </w:r>
      <w:r w:rsidRPr="008D30DA">
        <w:rPr>
          <w:sz w:val="28"/>
          <w:szCs w:val="28"/>
        </w:rPr>
        <w:t>на 4,1%);</w:t>
      </w:r>
    </w:p>
    <w:p w:rsidR="000C632A" w:rsidRPr="008D30DA" w:rsidRDefault="000C632A" w:rsidP="000906FB">
      <w:pPr>
        <w:pStyle w:val="ListParagraph"/>
        <w:numPr>
          <w:ilvl w:val="0"/>
          <w:numId w:val="45"/>
        </w:numPr>
        <w:shd w:val="clear" w:color="auto" w:fill="FFFFFF" w:themeFill="background1"/>
        <w:tabs>
          <w:tab w:val="left" w:pos="1134"/>
        </w:tabs>
        <w:ind w:left="851" w:hanging="14"/>
        <w:jc w:val="both"/>
        <w:rPr>
          <w:sz w:val="28"/>
          <w:szCs w:val="28"/>
        </w:rPr>
      </w:pPr>
      <w:r w:rsidRPr="008D30DA">
        <w:rPr>
          <w:sz w:val="28"/>
          <w:szCs w:val="28"/>
        </w:rPr>
        <w:t xml:space="preserve">заготовки, переработки, хранения и обеспечения безопасности донорской крови и ее компонентов - на </w:t>
      </w:r>
      <w:r w:rsidR="008D30DA">
        <w:rPr>
          <w:sz w:val="28"/>
          <w:szCs w:val="28"/>
        </w:rPr>
        <w:t>1 </w:t>
      </w:r>
      <w:r w:rsidRPr="008D30DA">
        <w:rPr>
          <w:sz w:val="28"/>
          <w:szCs w:val="28"/>
        </w:rPr>
        <w:t>321,9 тыс. руб. (</w:t>
      </w:r>
      <w:r w:rsidR="008D30DA">
        <w:rPr>
          <w:sz w:val="28"/>
          <w:szCs w:val="28"/>
        </w:rPr>
        <w:t xml:space="preserve">или </w:t>
      </w:r>
      <w:r w:rsidRPr="008D30DA">
        <w:rPr>
          <w:sz w:val="28"/>
          <w:szCs w:val="28"/>
        </w:rPr>
        <w:t>на 5,2%);</w:t>
      </w:r>
    </w:p>
    <w:p w:rsidR="000C632A" w:rsidRPr="008D30DA" w:rsidRDefault="000C632A" w:rsidP="000906FB">
      <w:pPr>
        <w:pStyle w:val="ListParagraph"/>
        <w:numPr>
          <w:ilvl w:val="0"/>
          <w:numId w:val="45"/>
        </w:numPr>
        <w:shd w:val="clear" w:color="auto" w:fill="FFFFFF" w:themeFill="background1"/>
        <w:tabs>
          <w:tab w:val="left" w:pos="1134"/>
        </w:tabs>
        <w:ind w:left="851" w:hanging="14"/>
        <w:jc w:val="both"/>
        <w:rPr>
          <w:sz w:val="28"/>
          <w:szCs w:val="28"/>
        </w:rPr>
      </w:pPr>
      <w:r w:rsidRPr="008D30DA">
        <w:rPr>
          <w:sz w:val="28"/>
          <w:szCs w:val="28"/>
        </w:rPr>
        <w:t>санитарно-эпидемиологического благополучия – на 1 084,7 тыс. руб. (</w:t>
      </w:r>
      <w:r w:rsidR="008D30DA">
        <w:rPr>
          <w:sz w:val="28"/>
          <w:szCs w:val="28"/>
        </w:rPr>
        <w:t xml:space="preserve">или </w:t>
      </w:r>
      <w:r w:rsidRPr="008D30DA">
        <w:rPr>
          <w:sz w:val="28"/>
          <w:szCs w:val="28"/>
        </w:rPr>
        <w:t xml:space="preserve">на 6,2%). </w:t>
      </w:r>
    </w:p>
    <w:p w:rsidR="000C632A" w:rsidRDefault="000C632A" w:rsidP="00752401">
      <w:pPr>
        <w:shd w:val="clear" w:color="auto" w:fill="FFFFFF" w:themeFill="background1"/>
        <w:jc w:val="center"/>
        <w:rPr>
          <w:b/>
          <w:sz w:val="28"/>
        </w:rPr>
      </w:pPr>
    </w:p>
    <w:p w:rsidR="000C632A" w:rsidRPr="00792E1F" w:rsidRDefault="000C632A" w:rsidP="00752401">
      <w:pPr>
        <w:shd w:val="clear" w:color="auto" w:fill="FFFFFF" w:themeFill="background1"/>
        <w:jc w:val="center"/>
        <w:rPr>
          <w:b/>
          <w:sz w:val="28"/>
        </w:rPr>
      </w:pPr>
      <w:r w:rsidRPr="00792E1F">
        <w:rPr>
          <w:b/>
          <w:sz w:val="28"/>
        </w:rPr>
        <w:t xml:space="preserve">Раздел 10 «Социальная политика» </w:t>
      </w:r>
    </w:p>
    <w:p w:rsidR="000C632A" w:rsidRPr="00792E1F" w:rsidRDefault="000C632A" w:rsidP="00752401">
      <w:pPr>
        <w:shd w:val="clear" w:color="auto" w:fill="FFFFFF" w:themeFill="background1"/>
        <w:ind w:right="-99" w:firstLine="720"/>
        <w:jc w:val="both"/>
        <w:rPr>
          <w:b/>
          <w:sz w:val="28"/>
        </w:rPr>
      </w:pPr>
    </w:p>
    <w:p w:rsidR="000C632A" w:rsidRPr="00260A74" w:rsidRDefault="000C632A" w:rsidP="00752401">
      <w:pPr>
        <w:shd w:val="clear" w:color="auto" w:fill="FFFFFF" w:themeFill="background1"/>
        <w:ind w:right="-99" w:firstLine="708"/>
        <w:jc w:val="both"/>
        <w:rPr>
          <w:sz w:val="28"/>
        </w:rPr>
      </w:pPr>
      <w:r w:rsidRPr="00260A74">
        <w:rPr>
          <w:sz w:val="28"/>
        </w:rPr>
        <w:t xml:space="preserve">Расходы согласно представленному Законопроекту по разделу «Социальная политика» на 2018 год предусмотрены в </w:t>
      </w:r>
      <w:r w:rsidR="008D30DA" w:rsidRPr="00260A74">
        <w:rPr>
          <w:sz w:val="28"/>
        </w:rPr>
        <w:t>размере 6</w:t>
      </w:r>
      <w:r>
        <w:rPr>
          <w:sz w:val="28"/>
        </w:rPr>
        <w:t> </w:t>
      </w:r>
      <w:r w:rsidRPr="00260A74">
        <w:rPr>
          <w:sz w:val="28"/>
        </w:rPr>
        <w:t>478</w:t>
      </w:r>
      <w:r>
        <w:rPr>
          <w:sz w:val="28"/>
        </w:rPr>
        <w:t xml:space="preserve"> 334,1 тыс. руб. или 33,0</w:t>
      </w:r>
      <w:r w:rsidRPr="00260A74">
        <w:rPr>
          <w:sz w:val="28"/>
        </w:rPr>
        <w:t xml:space="preserve">% </w:t>
      </w:r>
      <w:r w:rsidR="008D30DA" w:rsidRPr="00260A74">
        <w:rPr>
          <w:sz w:val="28"/>
        </w:rPr>
        <w:t>от расходной</w:t>
      </w:r>
      <w:r>
        <w:rPr>
          <w:sz w:val="28"/>
        </w:rPr>
        <w:t xml:space="preserve"> части Законопроекта (в 2017</w:t>
      </w:r>
      <w:r w:rsidRPr="00260A74">
        <w:rPr>
          <w:sz w:val="28"/>
        </w:rPr>
        <w:t xml:space="preserve"> год</w:t>
      </w:r>
      <w:r>
        <w:rPr>
          <w:sz w:val="28"/>
        </w:rPr>
        <w:t>у</w:t>
      </w:r>
      <w:r w:rsidRPr="00260A74">
        <w:rPr>
          <w:sz w:val="28"/>
        </w:rPr>
        <w:t xml:space="preserve"> –</w:t>
      </w:r>
      <w:r>
        <w:rPr>
          <w:sz w:val="28"/>
        </w:rPr>
        <w:t>30,1%</w:t>
      </w:r>
      <w:r w:rsidRPr="00260A74">
        <w:rPr>
          <w:sz w:val="28"/>
        </w:rPr>
        <w:t>).</w:t>
      </w:r>
    </w:p>
    <w:p w:rsidR="000C632A" w:rsidRDefault="000C632A" w:rsidP="00752401">
      <w:pPr>
        <w:shd w:val="clear" w:color="auto" w:fill="FFFFFF" w:themeFill="background1"/>
        <w:ind w:firstLine="708"/>
        <w:jc w:val="both"/>
        <w:rPr>
          <w:sz w:val="28"/>
        </w:rPr>
      </w:pPr>
      <w:r>
        <w:rPr>
          <w:sz w:val="28"/>
        </w:rPr>
        <w:t>Бюджетные ассигнования</w:t>
      </w:r>
      <w:r w:rsidRPr="00260A74">
        <w:rPr>
          <w:sz w:val="28"/>
        </w:rPr>
        <w:t xml:space="preserve"> на </w:t>
      </w:r>
      <w:r>
        <w:rPr>
          <w:sz w:val="28"/>
        </w:rPr>
        <w:t xml:space="preserve">социальную политику </w:t>
      </w:r>
      <w:r w:rsidRPr="00260A74">
        <w:rPr>
          <w:sz w:val="28"/>
        </w:rPr>
        <w:t xml:space="preserve">в 2018 году по сравнению с 2017 годом уменьшены на </w:t>
      </w:r>
      <w:r w:rsidR="008D30DA">
        <w:rPr>
          <w:sz w:val="28"/>
        </w:rPr>
        <w:t>540 </w:t>
      </w:r>
      <w:r>
        <w:rPr>
          <w:sz w:val="28"/>
        </w:rPr>
        <w:t>703,5</w:t>
      </w:r>
      <w:r w:rsidRPr="0023558F">
        <w:rPr>
          <w:sz w:val="28"/>
        </w:rPr>
        <w:t xml:space="preserve"> тыс. руб. или на </w:t>
      </w:r>
      <w:r>
        <w:rPr>
          <w:sz w:val="28"/>
        </w:rPr>
        <w:t>7,7</w:t>
      </w:r>
      <w:r w:rsidRPr="0023558F">
        <w:rPr>
          <w:sz w:val="28"/>
        </w:rPr>
        <w:t>%, в основном</w:t>
      </w:r>
      <w:r>
        <w:rPr>
          <w:sz w:val="28"/>
        </w:rPr>
        <w:t>,</w:t>
      </w:r>
      <w:r w:rsidRPr="0023558F">
        <w:rPr>
          <w:sz w:val="28"/>
        </w:rPr>
        <w:t xml:space="preserve"> за счет уменьшения бюджетного финансирования </w:t>
      </w:r>
      <w:r w:rsidR="008D30DA">
        <w:rPr>
          <w:sz w:val="28"/>
        </w:rPr>
        <w:t>по следующим подразделам</w:t>
      </w:r>
      <w:r>
        <w:rPr>
          <w:sz w:val="28"/>
        </w:rPr>
        <w:t xml:space="preserve">: </w:t>
      </w:r>
    </w:p>
    <w:p w:rsidR="000C632A" w:rsidRPr="008D30DA" w:rsidRDefault="000C632A" w:rsidP="000906FB">
      <w:pPr>
        <w:pStyle w:val="ListParagraph"/>
        <w:numPr>
          <w:ilvl w:val="0"/>
          <w:numId w:val="46"/>
        </w:numPr>
        <w:shd w:val="clear" w:color="auto" w:fill="FFFFFF" w:themeFill="background1"/>
        <w:tabs>
          <w:tab w:val="left" w:pos="1134"/>
        </w:tabs>
        <w:ind w:left="709" w:right="-99" w:firstLine="0"/>
        <w:jc w:val="both"/>
        <w:rPr>
          <w:sz w:val="28"/>
        </w:rPr>
      </w:pPr>
      <w:r w:rsidRPr="008D30DA">
        <w:rPr>
          <w:sz w:val="28"/>
        </w:rPr>
        <w:t>социальное обеспечение населения – на 546</w:t>
      </w:r>
      <w:r w:rsidR="008D30DA">
        <w:rPr>
          <w:sz w:val="28"/>
        </w:rPr>
        <w:t> </w:t>
      </w:r>
      <w:r w:rsidRPr="008D30DA">
        <w:rPr>
          <w:sz w:val="28"/>
        </w:rPr>
        <w:t>228,5 тыс. руб. (на 8,4%);</w:t>
      </w:r>
    </w:p>
    <w:p w:rsidR="000C632A" w:rsidRPr="008D30DA" w:rsidRDefault="000C632A" w:rsidP="000906FB">
      <w:pPr>
        <w:pStyle w:val="ListParagraph"/>
        <w:numPr>
          <w:ilvl w:val="0"/>
          <w:numId w:val="46"/>
        </w:numPr>
        <w:shd w:val="clear" w:color="auto" w:fill="FFFFFF" w:themeFill="background1"/>
        <w:tabs>
          <w:tab w:val="left" w:pos="1134"/>
        </w:tabs>
        <w:ind w:left="709" w:right="-99" w:firstLine="0"/>
        <w:jc w:val="both"/>
        <w:rPr>
          <w:sz w:val="28"/>
        </w:rPr>
      </w:pPr>
      <w:r w:rsidRPr="008D30DA">
        <w:rPr>
          <w:sz w:val="28"/>
        </w:rPr>
        <w:t>пенсионное обеспечение – на 3</w:t>
      </w:r>
      <w:r w:rsidR="008D30DA">
        <w:rPr>
          <w:sz w:val="28"/>
        </w:rPr>
        <w:t> </w:t>
      </w:r>
      <w:r w:rsidRPr="008D30DA">
        <w:rPr>
          <w:sz w:val="28"/>
        </w:rPr>
        <w:t>410,5 тыс. руб. (на 3,5%);</w:t>
      </w:r>
    </w:p>
    <w:p w:rsidR="000C632A" w:rsidRPr="008D30DA" w:rsidRDefault="000C632A" w:rsidP="000906FB">
      <w:pPr>
        <w:pStyle w:val="ListParagraph"/>
        <w:numPr>
          <w:ilvl w:val="0"/>
          <w:numId w:val="46"/>
        </w:numPr>
        <w:shd w:val="clear" w:color="auto" w:fill="FFFFFF" w:themeFill="background1"/>
        <w:tabs>
          <w:tab w:val="left" w:pos="1134"/>
        </w:tabs>
        <w:ind w:left="709" w:right="-99" w:firstLine="0"/>
        <w:jc w:val="both"/>
        <w:rPr>
          <w:sz w:val="28"/>
        </w:rPr>
      </w:pPr>
      <w:r w:rsidRPr="008D30DA">
        <w:rPr>
          <w:sz w:val="28"/>
        </w:rPr>
        <w:t>другие вопросы в области социальной политики – на 4</w:t>
      </w:r>
      <w:r w:rsidR="008D30DA">
        <w:rPr>
          <w:sz w:val="28"/>
        </w:rPr>
        <w:t> </w:t>
      </w:r>
      <w:r w:rsidRPr="008D30DA">
        <w:rPr>
          <w:sz w:val="28"/>
        </w:rPr>
        <w:t>431,4 тыс. руб. (на 4,6%).</w:t>
      </w:r>
    </w:p>
    <w:p w:rsidR="000C632A" w:rsidRPr="00B27D84" w:rsidRDefault="008D30DA" w:rsidP="00752401">
      <w:pPr>
        <w:shd w:val="clear" w:color="auto" w:fill="FFFFFF" w:themeFill="background1"/>
        <w:ind w:right="-99"/>
        <w:jc w:val="both"/>
        <w:rPr>
          <w:sz w:val="28"/>
          <w:szCs w:val="28"/>
        </w:rPr>
      </w:pPr>
      <w:r>
        <w:rPr>
          <w:sz w:val="28"/>
        </w:rPr>
        <w:tab/>
      </w:r>
      <w:r w:rsidR="000C632A" w:rsidRPr="00B27D84">
        <w:rPr>
          <w:sz w:val="28"/>
          <w:szCs w:val="28"/>
        </w:rPr>
        <w:t>Вместе с тем, предусмотрено увеличение бюджетного финансирования расходов по подразделам:</w:t>
      </w:r>
    </w:p>
    <w:p w:rsidR="000C632A" w:rsidRPr="008D30DA" w:rsidRDefault="000C632A" w:rsidP="000906FB">
      <w:pPr>
        <w:pStyle w:val="ListParagraph"/>
        <w:numPr>
          <w:ilvl w:val="0"/>
          <w:numId w:val="47"/>
        </w:numPr>
        <w:shd w:val="clear" w:color="auto" w:fill="FFFFFF" w:themeFill="background1"/>
        <w:tabs>
          <w:tab w:val="left" w:pos="1134"/>
        </w:tabs>
        <w:ind w:left="709" w:right="-99" w:hanging="14"/>
        <w:jc w:val="both"/>
        <w:rPr>
          <w:sz w:val="28"/>
        </w:rPr>
      </w:pPr>
      <w:r w:rsidRPr="008D30DA">
        <w:rPr>
          <w:sz w:val="28"/>
        </w:rPr>
        <w:t>«Социальное обслуживание населения» – на 7 614,3 тыс. руб. (на 4,5%);</w:t>
      </w:r>
    </w:p>
    <w:p w:rsidR="000C632A" w:rsidRPr="008D30DA" w:rsidRDefault="000C632A" w:rsidP="000906FB">
      <w:pPr>
        <w:pStyle w:val="ListParagraph"/>
        <w:numPr>
          <w:ilvl w:val="0"/>
          <w:numId w:val="47"/>
        </w:numPr>
        <w:shd w:val="clear" w:color="auto" w:fill="FFFFFF" w:themeFill="background1"/>
        <w:tabs>
          <w:tab w:val="left" w:pos="1134"/>
        </w:tabs>
        <w:ind w:left="709" w:right="-99" w:hanging="14"/>
        <w:jc w:val="both"/>
        <w:rPr>
          <w:sz w:val="28"/>
        </w:rPr>
      </w:pPr>
      <w:r w:rsidRPr="008D30DA">
        <w:rPr>
          <w:sz w:val="28"/>
        </w:rPr>
        <w:t>«Охрана семьи и детства» – на 5 752,6 тыс. руб. (на 3,8%).</w:t>
      </w:r>
    </w:p>
    <w:p w:rsidR="000C632A" w:rsidRDefault="000C632A" w:rsidP="00752401">
      <w:pPr>
        <w:shd w:val="clear" w:color="auto" w:fill="FFFFFF" w:themeFill="background1"/>
        <w:ind w:right="-99" w:firstLine="708"/>
        <w:jc w:val="both"/>
        <w:rPr>
          <w:sz w:val="28"/>
        </w:rPr>
      </w:pPr>
    </w:p>
    <w:p w:rsidR="000C632A" w:rsidRDefault="000C632A" w:rsidP="00752401">
      <w:pPr>
        <w:shd w:val="clear" w:color="auto" w:fill="FFFFFF" w:themeFill="background1"/>
        <w:ind w:right="-99" w:firstLine="708"/>
        <w:jc w:val="center"/>
        <w:rPr>
          <w:b/>
          <w:sz w:val="28"/>
        </w:rPr>
      </w:pPr>
      <w:r w:rsidRPr="003E5A05">
        <w:rPr>
          <w:b/>
          <w:sz w:val="28"/>
        </w:rPr>
        <w:t xml:space="preserve">Расходы на исполнение публичных нормативных обязательств </w:t>
      </w:r>
    </w:p>
    <w:p w:rsidR="000C632A" w:rsidRDefault="000C632A" w:rsidP="00752401">
      <w:pPr>
        <w:shd w:val="clear" w:color="auto" w:fill="FFFFFF" w:themeFill="background1"/>
        <w:ind w:right="-99" w:firstLine="708"/>
        <w:jc w:val="center"/>
        <w:rPr>
          <w:b/>
          <w:sz w:val="28"/>
        </w:rPr>
      </w:pPr>
      <w:r w:rsidRPr="003E5A05">
        <w:rPr>
          <w:b/>
          <w:sz w:val="28"/>
        </w:rPr>
        <w:t>на 2018 год</w:t>
      </w:r>
    </w:p>
    <w:p w:rsidR="000C632A" w:rsidRDefault="000C632A" w:rsidP="00752401">
      <w:pPr>
        <w:shd w:val="clear" w:color="auto" w:fill="FFFFFF" w:themeFill="background1"/>
        <w:ind w:right="-99" w:firstLine="708"/>
        <w:jc w:val="center"/>
        <w:rPr>
          <w:b/>
          <w:sz w:val="28"/>
        </w:rPr>
      </w:pPr>
    </w:p>
    <w:p w:rsidR="000C632A" w:rsidRPr="00C2622D" w:rsidRDefault="000C632A" w:rsidP="00C2622D">
      <w:pPr>
        <w:shd w:val="clear" w:color="auto" w:fill="FFFFFF" w:themeFill="background1"/>
        <w:ind w:right="-99" w:firstLine="708"/>
        <w:jc w:val="both"/>
        <w:rPr>
          <w:sz w:val="28"/>
        </w:rPr>
      </w:pPr>
      <w:r>
        <w:rPr>
          <w:sz w:val="28"/>
          <w:szCs w:val="28"/>
        </w:rPr>
        <w:t xml:space="preserve">Объем финансовых средств, направляемых в </w:t>
      </w:r>
      <w:r w:rsidRPr="00693DC0">
        <w:rPr>
          <w:sz w:val="28"/>
          <w:szCs w:val="28"/>
        </w:rPr>
        <w:t>2018 году</w:t>
      </w:r>
      <w:r>
        <w:rPr>
          <w:sz w:val="28"/>
          <w:szCs w:val="28"/>
        </w:rPr>
        <w:t>,</w:t>
      </w:r>
      <w:r w:rsidRPr="00693DC0">
        <w:rPr>
          <w:sz w:val="28"/>
          <w:szCs w:val="28"/>
        </w:rPr>
        <w:t xml:space="preserve"> </w:t>
      </w:r>
      <w:r>
        <w:rPr>
          <w:sz w:val="28"/>
          <w:szCs w:val="28"/>
        </w:rPr>
        <w:t>согласно</w:t>
      </w:r>
      <w:r w:rsidRPr="00693DC0">
        <w:rPr>
          <w:sz w:val="28"/>
          <w:szCs w:val="28"/>
        </w:rPr>
        <w:t xml:space="preserve"> Законопроект</w:t>
      </w:r>
      <w:r>
        <w:rPr>
          <w:sz w:val="28"/>
          <w:szCs w:val="28"/>
        </w:rPr>
        <w:t>у,</w:t>
      </w:r>
      <w:r w:rsidRPr="00693DC0">
        <w:rPr>
          <w:sz w:val="28"/>
          <w:szCs w:val="28"/>
        </w:rPr>
        <w:t xml:space="preserve"> на предоставление мер </w:t>
      </w:r>
      <w:r>
        <w:rPr>
          <w:sz w:val="28"/>
          <w:szCs w:val="28"/>
        </w:rPr>
        <w:t>социальной поддержки населению, представлен в таблице.</w:t>
      </w:r>
    </w:p>
    <w:p w:rsidR="000C632A" w:rsidRPr="008D30DA" w:rsidRDefault="008D30DA" w:rsidP="00752401">
      <w:pPr>
        <w:shd w:val="clear" w:color="auto" w:fill="FFFFFF" w:themeFill="background1"/>
        <w:ind w:right="-99" w:firstLine="708"/>
        <w:jc w:val="right"/>
      </w:pPr>
      <w:r>
        <w:rPr>
          <w:bCs/>
        </w:rPr>
        <w:t>(</w:t>
      </w:r>
      <w:r w:rsidR="000C632A" w:rsidRPr="008D30DA">
        <w:rPr>
          <w:bCs/>
        </w:rPr>
        <w:t>тыс. руб.</w:t>
      </w:r>
      <w:r>
        <w:rPr>
          <w:bCs/>
        </w:rPr>
        <w:t>)</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960"/>
        <w:gridCol w:w="1417"/>
        <w:gridCol w:w="1559"/>
        <w:gridCol w:w="1843"/>
      </w:tblGrid>
      <w:tr w:rsidR="000C632A" w:rsidRPr="00690D56" w:rsidTr="008D30DA">
        <w:trPr>
          <w:trHeight w:val="270"/>
        </w:trPr>
        <w:tc>
          <w:tcPr>
            <w:tcW w:w="709" w:type="dxa"/>
            <w:noWrap/>
            <w:vAlign w:val="center"/>
            <w:hideMark/>
          </w:tcPr>
          <w:p w:rsidR="000C632A" w:rsidRPr="00690D56" w:rsidRDefault="000C632A" w:rsidP="00752401">
            <w:pPr>
              <w:shd w:val="clear" w:color="auto" w:fill="FFFFFF" w:themeFill="background1"/>
              <w:jc w:val="center"/>
              <w:rPr>
                <w:b/>
                <w:sz w:val="20"/>
                <w:szCs w:val="20"/>
              </w:rPr>
            </w:pPr>
            <w:r w:rsidRPr="00690D56">
              <w:rPr>
                <w:b/>
                <w:sz w:val="20"/>
                <w:szCs w:val="20"/>
              </w:rPr>
              <w:t>№</w:t>
            </w:r>
          </w:p>
          <w:p w:rsidR="000C632A" w:rsidRPr="00690D56" w:rsidRDefault="000C632A" w:rsidP="00752401">
            <w:pPr>
              <w:shd w:val="clear" w:color="auto" w:fill="FFFFFF" w:themeFill="background1"/>
              <w:jc w:val="center"/>
              <w:rPr>
                <w:b/>
                <w:bCs/>
                <w:sz w:val="20"/>
                <w:szCs w:val="20"/>
              </w:rPr>
            </w:pPr>
            <w:r w:rsidRPr="00690D56">
              <w:rPr>
                <w:b/>
                <w:bCs/>
                <w:sz w:val="20"/>
                <w:szCs w:val="20"/>
              </w:rPr>
              <w:t>п/п</w:t>
            </w:r>
          </w:p>
        </w:tc>
        <w:tc>
          <w:tcPr>
            <w:tcW w:w="4960" w:type="dxa"/>
            <w:noWrap/>
            <w:vAlign w:val="center"/>
            <w:hideMark/>
          </w:tcPr>
          <w:p w:rsidR="000C632A" w:rsidRPr="00690D56" w:rsidRDefault="000C632A" w:rsidP="00752401">
            <w:pPr>
              <w:shd w:val="clear" w:color="auto" w:fill="FFFFFF" w:themeFill="background1"/>
              <w:jc w:val="center"/>
              <w:rPr>
                <w:b/>
                <w:bCs/>
                <w:sz w:val="20"/>
                <w:szCs w:val="20"/>
              </w:rPr>
            </w:pPr>
            <w:r w:rsidRPr="00690D56">
              <w:rPr>
                <w:b/>
                <w:bCs/>
                <w:sz w:val="20"/>
                <w:szCs w:val="20"/>
              </w:rPr>
              <w:t>Наименование публичных нормативных обязательств</w:t>
            </w:r>
          </w:p>
        </w:tc>
        <w:tc>
          <w:tcPr>
            <w:tcW w:w="1417" w:type="dxa"/>
            <w:vAlign w:val="center"/>
          </w:tcPr>
          <w:p w:rsidR="000C632A" w:rsidRDefault="000C632A" w:rsidP="00752401">
            <w:pPr>
              <w:shd w:val="clear" w:color="auto" w:fill="FFFFFF" w:themeFill="background1"/>
              <w:jc w:val="center"/>
              <w:rPr>
                <w:b/>
                <w:bCs/>
                <w:sz w:val="20"/>
                <w:szCs w:val="20"/>
              </w:rPr>
            </w:pPr>
            <w:r w:rsidRPr="00690D56">
              <w:rPr>
                <w:b/>
                <w:bCs/>
                <w:sz w:val="20"/>
                <w:szCs w:val="20"/>
              </w:rPr>
              <w:t>Утве</w:t>
            </w:r>
            <w:r>
              <w:rPr>
                <w:b/>
                <w:bCs/>
                <w:sz w:val="20"/>
                <w:szCs w:val="20"/>
              </w:rPr>
              <w:t>р</w:t>
            </w:r>
            <w:r w:rsidRPr="00690D56">
              <w:rPr>
                <w:b/>
                <w:bCs/>
                <w:sz w:val="20"/>
                <w:szCs w:val="20"/>
              </w:rPr>
              <w:t>жде</w:t>
            </w:r>
            <w:r>
              <w:rPr>
                <w:b/>
                <w:bCs/>
                <w:sz w:val="20"/>
                <w:szCs w:val="20"/>
              </w:rPr>
              <w:t>-</w:t>
            </w:r>
          </w:p>
          <w:p w:rsidR="000C632A" w:rsidRPr="00690D56" w:rsidRDefault="000C632A" w:rsidP="00752401">
            <w:pPr>
              <w:shd w:val="clear" w:color="auto" w:fill="FFFFFF" w:themeFill="background1"/>
              <w:jc w:val="center"/>
              <w:rPr>
                <w:b/>
                <w:bCs/>
                <w:sz w:val="20"/>
                <w:szCs w:val="20"/>
              </w:rPr>
            </w:pPr>
            <w:r w:rsidRPr="00690D56">
              <w:rPr>
                <w:b/>
                <w:bCs/>
                <w:sz w:val="20"/>
                <w:szCs w:val="20"/>
              </w:rPr>
              <w:t>но на 2017 г.</w:t>
            </w:r>
          </w:p>
        </w:tc>
        <w:tc>
          <w:tcPr>
            <w:tcW w:w="1559" w:type="dxa"/>
            <w:vAlign w:val="center"/>
            <w:hideMark/>
          </w:tcPr>
          <w:p w:rsidR="000C632A" w:rsidRDefault="000C632A" w:rsidP="00752401">
            <w:pPr>
              <w:shd w:val="clear" w:color="auto" w:fill="FFFFFF" w:themeFill="background1"/>
              <w:ind w:left="-108" w:right="-109"/>
              <w:jc w:val="center"/>
              <w:rPr>
                <w:b/>
                <w:bCs/>
                <w:sz w:val="20"/>
                <w:szCs w:val="20"/>
              </w:rPr>
            </w:pPr>
            <w:r>
              <w:rPr>
                <w:b/>
                <w:bCs/>
                <w:sz w:val="20"/>
                <w:szCs w:val="20"/>
              </w:rPr>
              <w:t>План</w:t>
            </w:r>
          </w:p>
          <w:p w:rsidR="000C632A" w:rsidRPr="00690D56" w:rsidRDefault="000C632A" w:rsidP="00752401">
            <w:pPr>
              <w:shd w:val="clear" w:color="auto" w:fill="FFFFFF" w:themeFill="background1"/>
              <w:ind w:left="-108" w:right="-109"/>
              <w:jc w:val="center"/>
              <w:rPr>
                <w:b/>
                <w:bCs/>
                <w:sz w:val="20"/>
                <w:szCs w:val="20"/>
              </w:rPr>
            </w:pPr>
            <w:r w:rsidRPr="00690D56">
              <w:rPr>
                <w:b/>
                <w:bCs/>
                <w:sz w:val="20"/>
                <w:szCs w:val="20"/>
              </w:rPr>
              <w:t>2018 год</w:t>
            </w:r>
          </w:p>
        </w:tc>
        <w:tc>
          <w:tcPr>
            <w:tcW w:w="1843" w:type="dxa"/>
          </w:tcPr>
          <w:p w:rsidR="000C632A" w:rsidRDefault="000C632A" w:rsidP="00752401">
            <w:pPr>
              <w:shd w:val="clear" w:color="auto" w:fill="FFFFFF" w:themeFill="background1"/>
              <w:ind w:left="-108" w:right="-109"/>
              <w:jc w:val="center"/>
              <w:rPr>
                <w:b/>
                <w:bCs/>
                <w:sz w:val="20"/>
                <w:szCs w:val="20"/>
              </w:rPr>
            </w:pPr>
            <w:r>
              <w:rPr>
                <w:b/>
                <w:bCs/>
                <w:sz w:val="20"/>
                <w:szCs w:val="20"/>
              </w:rPr>
              <w:t>Отклонение</w:t>
            </w:r>
            <w:r w:rsidR="008D30DA">
              <w:rPr>
                <w:b/>
                <w:bCs/>
                <w:sz w:val="20"/>
                <w:szCs w:val="20"/>
              </w:rPr>
              <w:t>,</w:t>
            </w:r>
          </w:p>
          <w:p w:rsidR="008D30DA" w:rsidRPr="00690D56" w:rsidRDefault="008D30DA" w:rsidP="00752401">
            <w:pPr>
              <w:shd w:val="clear" w:color="auto" w:fill="FFFFFF" w:themeFill="background1"/>
              <w:ind w:left="-108" w:right="-109"/>
              <w:jc w:val="center"/>
              <w:rPr>
                <w:b/>
                <w:bCs/>
                <w:sz w:val="20"/>
                <w:szCs w:val="20"/>
              </w:rPr>
            </w:pPr>
            <w:r>
              <w:rPr>
                <w:b/>
                <w:bCs/>
                <w:sz w:val="20"/>
                <w:szCs w:val="20"/>
              </w:rPr>
              <w:t>+,-</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На выплату адресных жилищных субсидий при оплате жилья и коммунальных услуг</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50</w:t>
            </w:r>
            <w:r w:rsidR="00EC0352">
              <w:rPr>
                <w:bCs/>
                <w:sz w:val="20"/>
                <w:szCs w:val="20"/>
              </w:rPr>
              <w:t> </w:t>
            </w:r>
            <w:r>
              <w:rPr>
                <w:bCs/>
                <w:sz w:val="20"/>
                <w:szCs w:val="20"/>
              </w:rPr>
              <w:t>314,2</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90 586,0</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+40</w:t>
            </w:r>
            <w:r w:rsidR="00EC0352">
              <w:rPr>
                <w:bCs/>
                <w:sz w:val="20"/>
                <w:szCs w:val="20"/>
              </w:rPr>
              <w:t> </w:t>
            </w:r>
            <w:r>
              <w:rPr>
                <w:bCs/>
                <w:sz w:val="20"/>
                <w:szCs w:val="20"/>
              </w:rPr>
              <w:t>271,8 (+80,0%)</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2</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Субсидии на компенсацию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72</w:t>
            </w:r>
            <w:r w:rsidR="00EC0352">
              <w:rPr>
                <w:bCs/>
                <w:sz w:val="20"/>
                <w:szCs w:val="20"/>
              </w:rPr>
              <w:t> </w:t>
            </w:r>
            <w:r>
              <w:rPr>
                <w:bCs/>
                <w:sz w:val="20"/>
                <w:szCs w:val="20"/>
              </w:rPr>
              <w:t>156,8</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161 622,9</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+89</w:t>
            </w:r>
            <w:r w:rsidR="00EC0352">
              <w:rPr>
                <w:bCs/>
                <w:sz w:val="20"/>
                <w:szCs w:val="20"/>
              </w:rPr>
              <w:t> </w:t>
            </w:r>
            <w:r>
              <w:rPr>
                <w:bCs/>
                <w:sz w:val="20"/>
                <w:szCs w:val="20"/>
              </w:rPr>
              <w:t>466,1 (+124,0%)</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3</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Реализация мер социальной поддержки по оплате жилищно-коммунальных услуг отдельным категориям граждан</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1</w:t>
            </w:r>
            <w:r w:rsidR="00EC0352">
              <w:rPr>
                <w:bCs/>
                <w:sz w:val="20"/>
                <w:szCs w:val="20"/>
              </w:rPr>
              <w:t> </w:t>
            </w:r>
            <w:r>
              <w:rPr>
                <w:bCs/>
                <w:sz w:val="20"/>
                <w:szCs w:val="20"/>
              </w:rPr>
              <w:t>024</w:t>
            </w:r>
            <w:r w:rsidR="00EC0352">
              <w:rPr>
                <w:bCs/>
                <w:sz w:val="20"/>
                <w:szCs w:val="20"/>
              </w:rPr>
              <w:t> </w:t>
            </w:r>
            <w:r>
              <w:rPr>
                <w:bCs/>
                <w:sz w:val="20"/>
                <w:szCs w:val="20"/>
              </w:rPr>
              <w:t>651,9</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936 </w:t>
            </w:r>
            <w:r w:rsidR="000C632A" w:rsidRPr="00690D56">
              <w:rPr>
                <w:bCs/>
                <w:sz w:val="20"/>
                <w:szCs w:val="20"/>
              </w:rPr>
              <w:t>606,5</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-88</w:t>
            </w:r>
            <w:r w:rsidR="00EC0352">
              <w:rPr>
                <w:bCs/>
                <w:sz w:val="20"/>
                <w:szCs w:val="20"/>
              </w:rPr>
              <w:t> </w:t>
            </w:r>
            <w:r>
              <w:rPr>
                <w:bCs/>
                <w:sz w:val="20"/>
                <w:szCs w:val="20"/>
              </w:rPr>
              <w:t>045,4 (-8,6%)</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4</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Субсидии на предоставление мер социальной поддержки реабилитированных лиц и лиц, признанных пострадавшими от политических репрессий</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237</w:t>
            </w:r>
            <w:r w:rsidR="00EC0352">
              <w:rPr>
                <w:bCs/>
                <w:sz w:val="20"/>
                <w:szCs w:val="20"/>
              </w:rPr>
              <w:t> </w:t>
            </w:r>
            <w:r>
              <w:rPr>
                <w:bCs/>
                <w:sz w:val="20"/>
                <w:szCs w:val="20"/>
              </w:rPr>
              <w:t>493,1</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601 </w:t>
            </w:r>
            <w:r w:rsidR="000C632A" w:rsidRPr="00690D56">
              <w:rPr>
                <w:bCs/>
                <w:sz w:val="20"/>
                <w:szCs w:val="20"/>
              </w:rPr>
              <w:t>521,7</w:t>
            </w:r>
          </w:p>
        </w:tc>
        <w:tc>
          <w:tcPr>
            <w:tcW w:w="1843" w:type="dxa"/>
            <w:vAlign w:val="center"/>
          </w:tcPr>
          <w:p w:rsidR="000C632A" w:rsidRPr="00690D56" w:rsidRDefault="000C632A" w:rsidP="00752401">
            <w:pPr>
              <w:shd w:val="clear" w:color="auto" w:fill="FFFFFF" w:themeFill="background1"/>
              <w:ind w:right="-109"/>
              <w:jc w:val="center"/>
              <w:rPr>
                <w:bCs/>
                <w:sz w:val="20"/>
                <w:szCs w:val="20"/>
              </w:rPr>
            </w:pPr>
            <w:r>
              <w:rPr>
                <w:bCs/>
                <w:sz w:val="20"/>
                <w:szCs w:val="20"/>
              </w:rPr>
              <w:t>+364</w:t>
            </w:r>
            <w:r w:rsidR="00EC0352">
              <w:rPr>
                <w:bCs/>
                <w:sz w:val="20"/>
                <w:szCs w:val="20"/>
              </w:rPr>
              <w:t> </w:t>
            </w:r>
            <w:r>
              <w:rPr>
                <w:bCs/>
                <w:sz w:val="20"/>
                <w:szCs w:val="20"/>
              </w:rPr>
              <w:t>028,6 (+153,3%)</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5</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Обеспечение мер социальной поддержки ветеранов труда</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17</w:t>
            </w:r>
            <w:r w:rsidR="00EC0352">
              <w:rPr>
                <w:bCs/>
                <w:sz w:val="20"/>
                <w:szCs w:val="20"/>
              </w:rPr>
              <w:t> </w:t>
            </w:r>
            <w:r>
              <w:rPr>
                <w:bCs/>
                <w:sz w:val="20"/>
                <w:szCs w:val="20"/>
              </w:rPr>
              <w:t>374,9</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25 </w:t>
            </w:r>
            <w:r w:rsidR="000C632A" w:rsidRPr="00690D56">
              <w:rPr>
                <w:bCs/>
                <w:sz w:val="20"/>
                <w:szCs w:val="20"/>
              </w:rPr>
              <w:t>820,3</w:t>
            </w:r>
          </w:p>
        </w:tc>
        <w:tc>
          <w:tcPr>
            <w:tcW w:w="1843" w:type="dxa"/>
            <w:vAlign w:val="center"/>
          </w:tcPr>
          <w:p w:rsidR="000C632A" w:rsidRPr="00690D56" w:rsidRDefault="000C632A" w:rsidP="00752401">
            <w:pPr>
              <w:shd w:val="clear" w:color="auto" w:fill="FFFFFF" w:themeFill="background1"/>
              <w:ind w:right="-109"/>
              <w:jc w:val="center"/>
              <w:rPr>
                <w:bCs/>
                <w:sz w:val="20"/>
                <w:szCs w:val="20"/>
              </w:rPr>
            </w:pPr>
            <w:r>
              <w:rPr>
                <w:bCs/>
                <w:sz w:val="20"/>
                <w:szCs w:val="20"/>
              </w:rPr>
              <w:t>+8</w:t>
            </w:r>
            <w:r w:rsidR="00EC0352">
              <w:rPr>
                <w:bCs/>
                <w:sz w:val="20"/>
                <w:szCs w:val="20"/>
              </w:rPr>
              <w:t> </w:t>
            </w:r>
            <w:r>
              <w:rPr>
                <w:bCs/>
                <w:sz w:val="20"/>
                <w:szCs w:val="20"/>
              </w:rPr>
              <w:t>445,4 (+48,6%)</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6</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Обеспечение мер социальной поддержки тружеников тыла</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8</w:t>
            </w:r>
            <w:r w:rsidR="00EC0352">
              <w:rPr>
                <w:bCs/>
                <w:sz w:val="20"/>
                <w:szCs w:val="20"/>
              </w:rPr>
              <w:t> </w:t>
            </w:r>
            <w:r>
              <w:rPr>
                <w:bCs/>
                <w:sz w:val="20"/>
                <w:szCs w:val="20"/>
              </w:rPr>
              <w:t>839,5</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5 </w:t>
            </w:r>
            <w:r w:rsidR="000C632A" w:rsidRPr="00690D56">
              <w:rPr>
                <w:bCs/>
                <w:sz w:val="20"/>
                <w:szCs w:val="20"/>
              </w:rPr>
              <w:t>489,6</w:t>
            </w:r>
          </w:p>
        </w:tc>
        <w:tc>
          <w:tcPr>
            <w:tcW w:w="1843" w:type="dxa"/>
            <w:vAlign w:val="center"/>
          </w:tcPr>
          <w:p w:rsidR="000C632A" w:rsidRPr="00690D56" w:rsidRDefault="000C632A" w:rsidP="00752401">
            <w:pPr>
              <w:shd w:val="clear" w:color="auto" w:fill="FFFFFF" w:themeFill="background1"/>
              <w:ind w:left="-108" w:right="-109"/>
              <w:jc w:val="center"/>
              <w:rPr>
                <w:bCs/>
                <w:sz w:val="20"/>
                <w:szCs w:val="20"/>
              </w:rPr>
            </w:pPr>
            <w:r>
              <w:rPr>
                <w:bCs/>
                <w:sz w:val="20"/>
                <w:szCs w:val="20"/>
              </w:rPr>
              <w:t>-3</w:t>
            </w:r>
            <w:r w:rsidR="00EC0352">
              <w:rPr>
                <w:bCs/>
                <w:sz w:val="20"/>
                <w:szCs w:val="20"/>
              </w:rPr>
              <w:t> </w:t>
            </w:r>
            <w:r>
              <w:rPr>
                <w:bCs/>
                <w:sz w:val="20"/>
                <w:szCs w:val="20"/>
              </w:rPr>
              <w:t>349,9 (-37,9%)</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7</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Мероприятия в области занятости населения</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627</w:t>
            </w:r>
            <w:r w:rsidR="00EC0352">
              <w:rPr>
                <w:bCs/>
                <w:sz w:val="20"/>
                <w:szCs w:val="20"/>
              </w:rPr>
              <w:t> </w:t>
            </w:r>
            <w:r>
              <w:rPr>
                <w:bCs/>
                <w:sz w:val="20"/>
                <w:szCs w:val="20"/>
              </w:rPr>
              <w:t>229,9</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443 </w:t>
            </w:r>
            <w:r w:rsidR="000C632A" w:rsidRPr="00690D56">
              <w:rPr>
                <w:bCs/>
                <w:sz w:val="20"/>
                <w:szCs w:val="20"/>
              </w:rPr>
              <w:t>582,7</w:t>
            </w:r>
          </w:p>
        </w:tc>
        <w:tc>
          <w:tcPr>
            <w:tcW w:w="1843" w:type="dxa"/>
            <w:vAlign w:val="center"/>
          </w:tcPr>
          <w:p w:rsidR="000C632A" w:rsidRPr="00690D56" w:rsidRDefault="000C632A" w:rsidP="00752401">
            <w:pPr>
              <w:shd w:val="clear" w:color="auto" w:fill="FFFFFF" w:themeFill="background1"/>
              <w:ind w:left="-108" w:right="-109"/>
              <w:jc w:val="center"/>
              <w:rPr>
                <w:bCs/>
                <w:sz w:val="20"/>
                <w:szCs w:val="20"/>
              </w:rPr>
            </w:pPr>
            <w:r>
              <w:rPr>
                <w:bCs/>
                <w:sz w:val="20"/>
                <w:szCs w:val="20"/>
              </w:rPr>
              <w:t>-183</w:t>
            </w:r>
            <w:r w:rsidR="00EC0352">
              <w:rPr>
                <w:bCs/>
                <w:sz w:val="20"/>
                <w:szCs w:val="20"/>
              </w:rPr>
              <w:t> </w:t>
            </w:r>
            <w:r>
              <w:rPr>
                <w:bCs/>
                <w:sz w:val="20"/>
                <w:szCs w:val="20"/>
              </w:rPr>
              <w:t>647,2 (-29,3%)</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8</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Предоставление мер социальной поддержки по оплате жилищно-коммунальных услуг многодетным семьям</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28</w:t>
            </w:r>
            <w:r w:rsidR="00EC0352">
              <w:rPr>
                <w:bCs/>
                <w:sz w:val="20"/>
                <w:szCs w:val="20"/>
              </w:rPr>
              <w:t> </w:t>
            </w:r>
            <w:r>
              <w:rPr>
                <w:bCs/>
                <w:sz w:val="20"/>
                <w:szCs w:val="20"/>
              </w:rPr>
              <w:t>085,3</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36 </w:t>
            </w:r>
            <w:r w:rsidR="000C632A" w:rsidRPr="00690D56">
              <w:rPr>
                <w:bCs/>
                <w:sz w:val="20"/>
                <w:szCs w:val="20"/>
              </w:rPr>
              <w:t>741,9</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right="-109"/>
              <w:jc w:val="center"/>
              <w:rPr>
                <w:bCs/>
                <w:sz w:val="20"/>
                <w:szCs w:val="20"/>
              </w:rPr>
            </w:pPr>
            <w:r>
              <w:rPr>
                <w:bCs/>
                <w:sz w:val="20"/>
                <w:szCs w:val="20"/>
              </w:rPr>
              <w:t>+8</w:t>
            </w:r>
            <w:r w:rsidR="00EC0352">
              <w:rPr>
                <w:bCs/>
                <w:sz w:val="20"/>
                <w:szCs w:val="20"/>
              </w:rPr>
              <w:t> </w:t>
            </w:r>
            <w:r>
              <w:rPr>
                <w:bCs/>
                <w:sz w:val="20"/>
                <w:szCs w:val="20"/>
              </w:rPr>
              <w:t>656,6 (+30,8%)</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9</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Субвенции на выплату единовременных пособий при всех формах устройства  детей, лишенных родительского попечения, в семью</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2</w:t>
            </w:r>
            <w:r w:rsidR="00EC0352">
              <w:rPr>
                <w:bCs/>
                <w:sz w:val="20"/>
                <w:szCs w:val="20"/>
              </w:rPr>
              <w:t> </w:t>
            </w:r>
            <w:r>
              <w:rPr>
                <w:bCs/>
                <w:sz w:val="20"/>
                <w:szCs w:val="20"/>
              </w:rPr>
              <w:t>123,8</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3 </w:t>
            </w:r>
            <w:r w:rsidR="000C632A" w:rsidRPr="00690D56">
              <w:rPr>
                <w:bCs/>
                <w:sz w:val="20"/>
                <w:szCs w:val="20"/>
              </w:rPr>
              <w:t>306,4</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+1</w:t>
            </w:r>
            <w:r w:rsidR="00EC0352">
              <w:rPr>
                <w:bCs/>
                <w:sz w:val="20"/>
                <w:szCs w:val="20"/>
              </w:rPr>
              <w:t> </w:t>
            </w:r>
            <w:r>
              <w:rPr>
                <w:bCs/>
                <w:sz w:val="20"/>
                <w:szCs w:val="20"/>
              </w:rPr>
              <w:t>182,6 (+55,7%)</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10</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Субвенции на содержание ребенка в семье опекуна и приемной семье, а также оплата труда приемного родителя</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69</w:t>
            </w:r>
            <w:r w:rsidR="00EC0352">
              <w:rPr>
                <w:bCs/>
                <w:sz w:val="20"/>
                <w:szCs w:val="20"/>
              </w:rPr>
              <w:t> </w:t>
            </w:r>
            <w:r>
              <w:rPr>
                <w:bCs/>
                <w:sz w:val="20"/>
                <w:szCs w:val="20"/>
              </w:rPr>
              <w:t>050,4</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72 </w:t>
            </w:r>
            <w:r w:rsidR="000C632A" w:rsidRPr="00690D56">
              <w:rPr>
                <w:bCs/>
                <w:sz w:val="20"/>
                <w:szCs w:val="20"/>
              </w:rPr>
              <w:t>836,4</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+3</w:t>
            </w:r>
            <w:r w:rsidR="00EC0352">
              <w:rPr>
                <w:bCs/>
                <w:sz w:val="20"/>
                <w:szCs w:val="20"/>
              </w:rPr>
              <w:t> </w:t>
            </w:r>
            <w:r>
              <w:rPr>
                <w:bCs/>
                <w:sz w:val="20"/>
                <w:szCs w:val="20"/>
              </w:rPr>
              <w:t>786,0 (+5,5%)</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11</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540,0</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470,8</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-69,2 (-12,8%)</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12</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Социальное пособие на погребение</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2</w:t>
            </w:r>
            <w:r w:rsidR="00EC0352">
              <w:rPr>
                <w:bCs/>
                <w:sz w:val="20"/>
                <w:szCs w:val="20"/>
              </w:rPr>
              <w:t> </w:t>
            </w:r>
            <w:r>
              <w:rPr>
                <w:bCs/>
                <w:sz w:val="20"/>
                <w:szCs w:val="20"/>
              </w:rPr>
              <w:t>219,5</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3 </w:t>
            </w:r>
            <w:r w:rsidR="000C632A" w:rsidRPr="00690D56">
              <w:rPr>
                <w:bCs/>
                <w:sz w:val="20"/>
                <w:szCs w:val="20"/>
              </w:rPr>
              <w:t>420,9</w:t>
            </w:r>
          </w:p>
        </w:tc>
        <w:tc>
          <w:tcPr>
            <w:tcW w:w="1843" w:type="dxa"/>
            <w:vAlign w:val="center"/>
          </w:tcPr>
          <w:p w:rsidR="000C632A" w:rsidRPr="00690D56" w:rsidRDefault="000C632A" w:rsidP="00752401">
            <w:pPr>
              <w:shd w:val="clear" w:color="auto" w:fill="FFFFFF" w:themeFill="background1"/>
              <w:ind w:left="-108" w:right="-109"/>
              <w:jc w:val="center"/>
              <w:rPr>
                <w:bCs/>
                <w:sz w:val="20"/>
                <w:szCs w:val="20"/>
              </w:rPr>
            </w:pPr>
            <w:r>
              <w:rPr>
                <w:bCs/>
                <w:sz w:val="20"/>
                <w:szCs w:val="20"/>
              </w:rPr>
              <w:t>+1</w:t>
            </w:r>
            <w:r w:rsidR="00EC0352">
              <w:rPr>
                <w:bCs/>
                <w:sz w:val="20"/>
                <w:szCs w:val="20"/>
              </w:rPr>
              <w:t> </w:t>
            </w:r>
            <w:r>
              <w:rPr>
                <w:bCs/>
                <w:sz w:val="20"/>
                <w:szCs w:val="20"/>
              </w:rPr>
              <w:t>201,4 (+54,2%)</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13</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Меры социальной поддержки малоимущих слоев населения</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500,0</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500,0</w:t>
            </w:r>
          </w:p>
        </w:tc>
        <w:tc>
          <w:tcPr>
            <w:tcW w:w="1843" w:type="dxa"/>
            <w:vAlign w:val="center"/>
          </w:tcPr>
          <w:p w:rsidR="000C632A" w:rsidRPr="00690D56" w:rsidRDefault="000C632A" w:rsidP="00752401">
            <w:pPr>
              <w:shd w:val="clear" w:color="auto" w:fill="FFFFFF" w:themeFill="background1"/>
              <w:ind w:left="-108" w:right="-109"/>
              <w:jc w:val="center"/>
              <w:rPr>
                <w:bCs/>
                <w:sz w:val="20"/>
                <w:szCs w:val="20"/>
              </w:rPr>
            </w:pPr>
            <w:r>
              <w:rPr>
                <w:bCs/>
                <w:sz w:val="20"/>
                <w:szCs w:val="20"/>
              </w:rPr>
              <w:t>-</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14</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Оказание финансовой помощи детям из малообеспеченных семей для подготовки к новому учебному году</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300,0</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300,0</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15</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Доплаты к пенсиям государственных служащих</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97</w:t>
            </w:r>
            <w:r w:rsidR="00EC0352">
              <w:rPr>
                <w:bCs/>
                <w:sz w:val="20"/>
                <w:szCs w:val="20"/>
              </w:rPr>
              <w:t> </w:t>
            </w:r>
            <w:r>
              <w:rPr>
                <w:bCs/>
                <w:sz w:val="20"/>
                <w:szCs w:val="20"/>
              </w:rPr>
              <w:t>360,0</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93 949,5</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-3</w:t>
            </w:r>
            <w:r w:rsidR="00EC0352">
              <w:rPr>
                <w:bCs/>
                <w:sz w:val="20"/>
                <w:szCs w:val="20"/>
              </w:rPr>
              <w:t> </w:t>
            </w:r>
            <w:r>
              <w:rPr>
                <w:bCs/>
                <w:sz w:val="20"/>
                <w:szCs w:val="20"/>
              </w:rPr>
              <w:t>410,5 (-3,5%)</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16</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 xml:space="preserve">Расходы на выплату ежемесячного пособия гражданам, имеющим детей </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228</w:t>
            </w:r>
            <w:r w:rsidR="00EC0352">
              <w:rPr>
                <w:bCs/>
                <w:sz w:val="20"/>
                <w:szCs w:val="20"/>
              </w:rPr>
              <w:t> </w:t>
            </w:r>
            <w:r>
              <w:rPr>
                <w:bCs/>
                <w:sz w:val="20"/>
                <w:szCs w:val="20"/>
              </w:rPr>
              <w:t>228,0</w:t>
            </w:r>
          </w:p>
        </w:tc>
        <w:tc>
          <w:tcPr>
            <w:tcW w:w="1559" w:type="dxa"/>
            <w:vAlign w:val="center"/>
            <w:hideMark/>
          </w:tcPr>
          <w:p w:rsidR="000C632A" w:rsidRPr="00690D56" w:rsidRDefault="00EC0352" w:rsidP="00752401">
            <w:pPr>
              <w:shd w:val="clear" w:color="auto" w:fill="FFFFFF" w:themeFill="background1"/>
              <w:ind w:left="-108" w:right="-109"/>
              <w:jc w:val="center"/>
              <w:rPr>
                <w:bCs/>
                <w:sz w:val="20"/>
                <w:szCs w:val="20"/>
              </w:rPr>
            </w:pPr>
            <w:r>
              <w:rPr>
                <w:bCs/>
                <w:sz w:val="20"/>
                <w:szCs w:val="20"/>
              </w:rPr>
              <w:t>189 </w:t>
            </w:r>
            <w:r w:rsidR="000C632A" w:rsidRPr="00690D56">
              <w:rPr>
                <w:bCs/>
                <w:sz w:val="20"/>
                <w:szCs w:val="20"/>
              </w:rPr>
              <w:t>156,8</w:t>
            </w:r>
          </w:p>
        </w:tc>
        <w:tc>
          <w:tcPr>
            <w:tcW w:w="1843" w:type="dxa"/>
            <w:vAlign w:val="center"/>
          </w:tcPr>
          <w:p w:rsidR="000C632A" w:rsidRDefault="000C632A" w:rsidP="00752401">
            <w:pPr>
              <w:shd w:val="clear" w:color="auto" w:fill="FFFFFF" w:themeFill="background1"/>
              <w:ind w:left="-108" w:right="-109"/>
              <w:jc w:val="center"/>
              <w:rPr>
                <w:bCs/>
                <w:sz w:val="20"/>
                <w:szCs w:val="20"/>
              </w:rPr>
            </w:pPr>
          </w:p>
          <w:p w:rsidR="000C632A" w:rsidRPr="00690D56" w:rsidRDefault="000C632A" w:rsidP="00752401">
            <w:pPr>
              <w:shd w:val="clear" w:color="auto" w:fill="FFFFFF" w:themeFill="background1"/>
              <w:ind w:left="-108" w:right="-109"/>
              <w:jc w:val="center"/>
              <w:rPr>
                <w:bCs/>
                <w:sz w:val="20"/>
                <w:szCs w:val="20"/>
              </w:rPr>
            </w:pPr>
            <w:r>
              <w:rPr>
                <w:bCs/>
                <w:sz w:val="20"/>
                <w:szCs w:val="20"/>
              </w:rPr>
              <w:t>-39</w:t>
            </w:r>
            <w:r w:rsidR="00EC0352">
              <w:rPr>
                <w:bCs/>
                <w:sz w:val="20"/>
                <w:szCs w:val="20"/>
              </w:rPr>
              <w:t> </w:t>
            </w:r>
            <w:r>
              <w:rPr>
                <w:bCs/>
                <w:sz w:val="20"/>
                <w:szCs w:val="20"/>
              </w:rPr>
              <w:t>071,2 (-17,1%)</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17</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Выплата единовременного денежного пособия семьям при  рождении 8-го и 15-го ребенка одновременно двух, трех и более детей согласно постановлению Правительства Республики Ингушетия от 2 февраля 2009 года №26 «О дополнительных мерах социальной поддержки многодетных семей»</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2</w:t>
            </w:r>
            <w:r w:rsidR="00EC0352">
              <w:rPr>
                <w:bCs/>
                <w:sz w:val="20"/>
                <w:szCs w:val="20"/>
              </w:rPr>
              <w:t> </w:t>
            </w:r>
            <w:r>
              <w:rPr>
                <w:bCs/>
                <w:sz w:val="20"/>
                <w:szCs w:val="20"/>
              </w:rPr>
              <w:t>992,4</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2</w:t>
            </w:r>
            <w:r w:rsidR="00EC0352">
              <w:rPr>
                <w:bCs/>
                <w:sz w:val="20"/>
                <w:szCs w:val="20"/>
              </w:rPr>
              <w:t> </w:t>
            </w:r>
            <w:r w:rsidRPr="00690D56">
              <w:rPr>
                <w:bCs/>
                <w:sz w:val="20"/>
                <w:szCs w:val="20"/>
              </w:rPr>
              <w:t>269,0</w:t>
            </w:r>
          </w:p>
        </w:tc>
        <w:tc>
          <w:tcPr>
            <w:tcW w:w="1843" w:type="dxa"/>
            <w:vAlign w:val="center"/>
          </w:tcPr>
          <w:p w:rsidR="000C632A" w:rsidRPr="00690D56" w:rsidRDefault="000C632A" w:rsidP="00752401">
            <w:pPr>
              <w:shd w:val="clear" w:color="auto" w:fill="FFFFFF" w:themeFill="background1"/>
              <w:ind w:right="-109"/>
              <w:jc w:val="center"/>
              <w:rPr>
                <w:bCs/>
                <w:sz w:val="20"/>
                <w:szCs w:val="20"/>
              </w:rPr>
            </w:pPr>
            <w:r>
              <w:rPr>
                <w:bCs/>
                <w:sz w:val="20"/>
                <w:szCs w:val="20"/>
              </w:rPr>
              <w:t>-723,4 (-24,2%)</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18</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Компенсационные выплаты гражданам при возникновении поствакцинальных осложнений</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130,8</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140,1</w:t>
            </w:r>
          </w:p>
        </w:tc>
        <w:tc>
          <w:tcPr>
            <w:tcW w:w="1843" w:type="dxa"/>
            <w:vAlign w:val="center"/>
          </w:tcPr>
          <w:p w:rsidR="000C632A" w:rsidRPr="00690D56" w:rsidRDefault="000C632A" w:rsidP="00752401">
            <w:pPr>
              <w:shd w:val="clear" w:color="auto" w:fill="FFFFFF" w:themeFill="background1"/>
              <w:ind w:right="-109"/>
              <w:jc w:val="center"/>
              <w:rPr>
                <w:bCs/>
                <w:sz w:val="20"/>
                <w:szCs w:val="20"/>
              </w:rPr>
            </w:pPr>
            <w:r>
              <w:rPr>
                <w:bCs/>
                <w:sz w:val="20"/>
                <w:szCs w:val="20"/>
              </w:rPr>
              <w:t>+9,3 (+7,1%)</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19</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Компенсационные выплаты инвалидам страховых премий по договору «ОСАГО»</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79,8</w:t>
            </w:r>
          </w:p>
        </w:tc>
        <w:tc>
          <w:tcPr>
            <w:tcW w:w="1559" w:type="dxa"/>
            <w:vAlign w:val="center"/>
            <w:hideMark/>
          </w:tcPr>
          <w:p w:rsidR="000C632A" w:rsidRPr="00690D56" w:rsidRDefault="000C632A" w:rsidP="00752401">
            <w:pPr>
              <w:shd w:val="clear" w:color="auto" w:fill="FFFFFF" w:themeFill="background1"/>
              <w:ind w:left="-108" w:right="-109"/>
              <w:jc w:val="center"/>
              <w:rPr>
                <w:bCs/>
                <w:sz w:val="20"/>
                <w:szCs w:val="20"/>
              </w:rPr>
            </w:pPr>
            <w:r w:rsidRPr="00690D56">
              <w:rPr>
                <w:bCs/>
                <w:sz w:val="20"/>
                <w:szCs w:val="20"/>
              </w:rPr>
              <w:t>67,0</w:t>
            </w:r>
          </w:p>
        </w:tc>
        <w:tc>
          <w:tcPr>
            <w:tcW w:w="1843" w:type="dxa"/>
            <w:vAlign w:val="center"/>
          </w:tcPr>
          <w:p w:rsidR="000C632A" w:rsidRPr="00690D56" w:rsidRDefault="000C632A" w:rsidP="00752401">
            <w:pPr>
              <w:shd w:val="clear" w:color="auto" w:fill="FFFFFF" w:themeFill="background1"/>
              <w:ind w:right="-109"/>
              <w:jc w:val="center"/>
              <w:rPr>
                <w:bCs/>
                <w:sz w:val="20"/>
                <w:szCs w:val="20"/>
              </w:rPr>
            </w:pPr>
            <w:r>
              <w:rPr>
                <w:bCs/>
                <w:sz w:val="20"/>
                <w:szCs w:val="20"/>
              </w:rPr>
              <w:t>-12,8 (-16,0%)</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20</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Субвенции на осуществление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1</w:t>
            </w:r>
            <w:r w:rsidR="008D30DA">
              <w:rPr>
                <w:bCs/>
                <w:sz w:val="20"/>
                <w:szCs w:val="20"/>
              </w:rPr>
              <w:t> </w:t>
            </w:r>
            <w:r>
              <w:rPr>
                <w:bCs/>
                <w:sz w:val="20"/>
                <w:szCs w:val="20"/>
              </w:rPr>
              <w:t>823,0</w:t>
            </w:r>
          </w:p>
        </w:tc>
        <w:tc>
          <w:tcPr>
            <w:tcW w:w="1559" w:type="dxa"/>
            <w:vAlign w:val="center"/>
            <w:hideMark/>
          </w:tcPr>
          <w:p w:rsidR="000C632A" w:rsidRPr="00690D56" w:rsidRDefault="008D30DA" w:rsidP="00752401">
            <w:pPr>
              <w:shd w:val="clear" w:color="auto" w:fill="FFFFFF" w:themeFill="background1"/>
              <w:ind w:left="-108" w:right="-109"/>
              <w:jc w:val="center"/>
              <w:rPr>
                <w:bCs/>
                <w:sz w:val="20"/>
                <w:szCs w:val="20"/>
              </w:rPr>
            </w:pPr>
            <w:r>
              <w:rPr>
                <w:bCs/>
                <w:sz w:val="20"/>
                <w:szCs w:val="20"/>
              </w:rPr>
              <w:t>1 </w:t>
            </w:r>
            <w:r w:rsidR="000C632A" w:rsidRPr="00690D56">
              <w:rPr>
                <w:bCs/>
                <w:sz w:val="20"/>
                <w:szCs w:val="20"/>
              </w:rPr>
              <w:t>336,5</w:t>
            </w:r>
          </w:p>
        </w:tc>
        <w:tc>
          <w:tcPr>
            <w:tcW w:w="1843" w:type="dxa"/>
            <w:vAlign w:val="center"/>
          </w:tcPr>
          <w:p w:rsidR="000C632A" w:rsidRPr="00690D56" w:rsidRDefault="000C632A" w:rsidP="00752401">
            <w:pPr>
              <w:shd w:val="clear" w:color="auto" w:fill="FFFFFF" w:themeFill="background1"/>
              <w:ind w:right="-109"/>
              <w:jc w:val="center"/>
              <w:rPr>
                <w:bCs/>
                <w:sz w:val="20"/>
                <w:szCs w:val="20"/>
              </w:rPr>
            </w:pPr>
            <w:r>
              <w:rPr>
                <w:bCs/>
                <w:sz w:val="20"/>
                <w:szCs w:val="20"/>
              </w:rPr>
              <w:t>-486,5 (-26,7%)</w:t>
            </w:r>
          </w:p>
        </w:tc>
      </w:tr>
      <w:tr w:rsidR="000C632A" w:rsidRPr="00690D56" w:rsidTr="00EC0352">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21</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vAlign w:val="center"/>
          </w:tcPr>
          <w:p w:rsidR="000C632A" w:rsidRPr="00690D56" w:rsidRDefault="000C632A" w:rsidP="00752401">
            <w:pPr>
              <w:shd w:val="clear" w:color="auto" w:fill="FFFFFF" w:themeFill="background1"/>
              <w:jc w:val="center"/>
              <w:rPr>
                <w:bCs/>
                <w:sz w:val="20"/>
                <w:szCs w:val="20"/>
              </w:rPr>
            </w:pPr>
            <w:r>
              <w:rPr>
                <w:bCs/>
                <w:sz w:val="20"/>
                <w:szCs w:val="20"/>
              </w:rPr>
              <w:t>2</w:t>
            </w:r>
            <w:r w:rsidR="008D30DA">
              <w:rPr>
                <w:bCs/>
                <w:sz w:val="20"/>
                <w:szCs w:val="20"/>
              </w:rPr>
              <w:t> </w:t>
            </w:r>
            <w:r>
              <w:rPr>
                <w:bCs/>
                <w:sz w:val="20"/>
                <w:szCs w:val="20"/>
              </w:rPr>
              <w:t>052</w:t>
            </w:r>
            <w:r w:rsidR="008D30DA">
              <w:rPr>
                <w:bCs/>
                <w:sz w:val="20"/>
                <w:szCs w:val="20"/>
              </w:rPr>
              <w:t> </w:t>
            </w:r>
            <w:r>
              <w:rPr>
                <w:bCs/>
                <w:sz w:val="20"/>
                <w:szCs w:val="20"/>
              </w:rPr>
              <w:t>945,3</w:t>
            </w:r>
          </w:p>
        </w:tc>
        <w:tc>
          <w:tcPr>
            <w:tcW w:w="1559" w:type="dxa"/>
            <w:vAlign w:val="center"/>
            <w:hideMark/>
          </w:tcPr>
          <w:p w:rsidR="000C632A" w:rsidRPr="00690D56" w:rsidRDefault="008D30DA" w:rsidP="00752401">
            <w:pPr>
              <w:shd w:val="clear" w:color="auto" w:fill="FFFFFF" w:themeFill="background1"/>
              <w:ind w:left="-108" w:right="-109"/>
              <w:jc w:val="center"/>
              <w:rPr>
                <w:bCs/>
                <w:sz w:val="20"/>
                <w:szCs w:val="20"/>
              </w:rPr>
            </w:pPr>
            <w:r>
              <w:rPr>
                <w:bCs/>
                <w:sz w:val="20"/>
                <w:szCs w:val="20"/>
              </w:rPr>
              <w:t>2 310 </w:t>
            </w:r>
            <w:r w:rsidR="000C632A" w:rsidRPr="00690D56">
              <w:rPr>
                <w:bCs/>
                <w:sz w:val="20"/>
                <w:szCs w:val="20"/>
              </w:rPr>
              <w:t>393,8</w:t>
            </w:r>
          </w:p>
        </w:tc>
        <w:tc>
          <w:tcPr>
            <w:tcW w:w="1843" w:type="dxa"/>
            <w:vAlign w:val="center"/>
          </w:tcPr>
          <w:p w:rsidR="000C632A" w:rsidRPr="00690D56" w:rsidRDefault="000C632A" w:rsidP="00752401">
            <w:pPr>
              <w:shd w:val="clear" w:color="auto" w:fill="FFFFFF" w:themeFill="background1"/>
              <w:ind w:right="-109"/>
              <w:jc w:val="center"/>
              <w:rPr>
                <w:bCs/>
                <w:sz w:val="20"/>
                <w:szCs w:val="20"/>
              </w:rPr>
            </w:pPr>
            <w:r>
              <w:rPr>
                <w:bCs/>
                <w:sz w:val="20"/>
                <w:szCs w:val="20"/>
              </w:rPr>
              <w:t>+257</w:t>
            </w:r>
            <w:r w:rsidR="008D30DA">
              <w:rPr>
                <w:bCs/>
                <w:sz w:val="20"/>
                <w:szCs w:val="20"/>
              </w:rPr>
              <w:t> </w:t>
            </w:r>
            <w:r>
              <w:rPr>
                <w:bCs/>
                <w:sz w:val="20"/>
                <w:szCs w:val="20"/>
              </w:rPr>
              <w:t>448,5 (+12,5%)</w:t>
            </w:r>
          </w:p>
        </w:tc>
      </w:tr>
      <w:tr w:rsidR="000C632A" w:rsidRPr="00690D56" w:rsidTr="008D30DA">
        <w:trPr>
          <w:trHeight w:val="270"/>
        </w:trPr>
        <w:tc>
          <w:tcPr>
            <w:tcW w:w="709" w:type="dxa"/>
            <w:noWrap/>
            <w:vAlign w:val="center"/>
            <w:hideMark/>
          </w:tcPr>
          <w:p w:rsidR="000C632A" w:rsidRPr="00690D56" w:rsidRDefault="000C632A" w:rsidP="00752401">
            <w:pPr>
              <w:shd w:val="clear" w:color="auto" w:fill="FFFFFF" w:themeFill="background1"/>
              <w:jc w:val="center"/>
              <w:rPr>
                <w:sz w:val="20"/>
                <w:szCs w:val="20"/>
              </w:rPr>
            </w:pPr>
            <w:r w:rsidRPr="00690D56">
              <w:rPr>
                <w:sz w:val="20"/>
                <w:szCs w:val="20"/>
              </w:rPr>
              <w:t>22</w:t>
            </w:r>
          </w:p>
        </w:tc>
        <w:tc>
          <w:tcPr>
            <w:tcW w:w="4960" w:type="dxa"/>
            <w:noWrap/>
            <w:vAlign w:val="center"/>
            <w:hideMark/>
          </w:tcPr>
          <w:p w:rsidR="000C632A" w:rsidRPr="00690D56" w:rsidRDefault="000C632A" w:rsidP="00752401">
            <w:pPr>
              <w:shd w:val="clear" w:color="auto" w:fill="FFFFFF" w:themeFill="background1"/>
              <w:rPr>
                <w:bCs/>
                <w:sz w:val="20"/>
                <w:szCs w:val="20"/>
              </w:rPr>
            </w:pPr>
            <w:r w:rsidRPr="00690D56">
              <w:rPr>
                <w:bCs/>
                <w:sz w:val="20"/>
                <w:szCs w:val="20"/>
              </w:rPr>
              <w:t>субвенции на предоставление отдельных мер социальной поддержки граждан, подвергшихся воздействию радиации</w:t>
            </w:r>
          </w:p>
        </w:tc>
        <w:tc>
          <w:tcPr>
            <w:tcW w:w="1417" w:type="dxa"/>
            <w:vAlign w:val="center"/>
          </w:tcPr>
          <w:p w:rsidR="000C632A" w:rsidRPr="00690D56" w:rsidRDefault="000C632A" w:rsidP="00752401">
            <w:pPr>
              <w:shd w:val="clear" w:color="auto" w:fill="FFFFFF" w:themeFill="background1"/>
              <w:jc w:val="both"/>
              <w:rPr>
                <w:bCs/>
                <w:sz w:val="20"/>
                <w:szCs w:val="20"/>
              </w:rPr>
            </w:pPr>
            <w:r>
              <w:rPr>
                <w:bCs/>
                <w:sz w:val="20"/>
                <w:szCs w:val="20"/>
              </w:rPr>
              <w:t>4</w:t>
            </w:r>
            <w:r w:rsidR="008D30DA">
              <w:rPr>
                <w:bCs/>
                <w:sz w:val="20"/>
                <w:szCs w:val="20"/>
              </w:rPr>
              <w:t> </w:t>
            </w:r>
            <w:r>
              <w:rPr>
                <w:bCs/>
                <w:sz w:val="20"/>
                <w:szCs w:val="20"/>
              </w:rPr>
              <w:t>063,9</w:t>
            </w:r>
          </w:p>
        </w:tc>
        <w:tc>
          <w:tcPr>
            <w:tcW w:w="1559" w:type="dxa"/>
            <w:vAlign w:val="center"/>
            <w:hideMark/>
          </w:tcPr>
          <w:p w:rsidR="000C632A" w:rsidRPr="00690D56" w:rsidRDefault="008D30DA" w:rsidP="00752401">
            <w:pPr>
              <w:shd w:val="clear" w:color="auto" w:fill="FFFFFF" w:themeFill="background1"/>
              <w:ind w:left="-108" w:right="-109"/>
              <w:jc w:val="center"/>
              <w:rPr>
                <w:bCs/>
                <w:sz w:val="20"/>
                <w:szCs w:val="20"/>
              </w:rPr>
            </w:pPr>
            <w:r>
              <w:rPr>
                <w:bCs/>
                <w:sz w:val="20"/>
                <w:szCs w:val="20"/>
              </w:rPr>
              <w:t>3 </w:t>
            </w:r>
            <w:r w:rsidR="000C632A" w:rsidRPr="00690D56">
              <w:rPr>
                <w:bCs/>
                <w:sz w:val="20"/>
                <w:szCs w:val="20"/>
              </w:rPr>
              <w:t>720,5</w:t>
            </w:r>
          </w:p>
        </w:tc>
        <w:tc>
          <w:tcPr>
            <w:tcW w:w="1843" w:type="dxa"/>
          </w:tcPr>
          <w:p w:rsidR="000C632A" w:rsidRPr="00690D56" w:rsidRDefault="000C632A" w:rsidP="00752401">
            <w:pPr>
              <w:shd w:val="clear" w:color="auto" w:fill="FFFFFF" w:themeFill="background1"/>
              <w:ind w:right="-109"/>
              <w:rPr>
                <w:bCs/>
                <w:sz w:val="20"/>
                <w:szCs w:val="20"/>
              </w:rPr>
            </w:pPr>
            <w:r>
              <w:rPr>
                <w:bCs/>
                <w:sz w:val="20"/>
                <w:szCs w:val="20"/>
              </w:rPr>
              <w:t>-343,4 (-8,5%)</w:t>
            </w:r>
          </w:p>
        </w:tc>
      </w:tr>
      <w:tr w:rsidR="000C632A" w:rsidRPr="00690D56" w:rsidTr="008D30DA">
        <w:trPr>
          <w:trHeight w:val="270"/>
        </w:trPr>
        <w:tc>
          <w:tcPr>
            <w:tcW w:w="709" w:type="dxa"/>
            <w:noWrap/>
            <w:vAlign w:val="center"/>
          </w:tcPr>
          <w:p w:rsidR="000C632A" w:rsidRPr="00690D56" w:rsidRDefault="000C632A" w:rsidP="00752401">
            <w:pPr>
              <w:shd w:val="clear" w:color="auto" w:fill="FFFFFF" w:themeFill="background1"/>
              <w:jc w:val="center"/>
              <w:rPr>
                <w:b/>
                <w:sz w:val="20"/>
                <w:szCs w:val="20"/>
              </w:rPr>
            </w:pPr>
          </w:p>
        </w:tc>
        <w:tc>
          <w:tcPr>
            <w:tcW w:w="4960" w:type="dxa"/>
            <w:noWrap/>
            <w:vAlign w:val="center"/>
            <w:hideMark/>
          </w:tcPr>
          <w:p w:rsidR="000C632A" w:rsidRPr="00690D56" w:rsidRDefault="000C632A" w:rsidP="00752401">
            <w:pPr>
              <w:shd w:val="clear" w:color="auto" w:fill="FFFFFF" w:themeFill="background1"/>
              <w:rPr>
                <w:b/>
                <w:bCs/>
                <w:sz w:val="20"/>
                <w:szCs w:val="20"/>
              </w:rPr>
            </w:pPr>
            <w:r w:rsidRPr="00690D56">
              <w:rPr>
                <w:b/>
                <w:bCs/>
                <w:sz w:val="20"/>
                <w:szCs w:val="20"/>
              </w:rPr>
              <w:t>Итого</w:t>
            </w:r>
            <w:r w:rsidR="008D30DA">
              <w:rPr>
                <w:b/>
                <w:bCs/>
                <w:sz w:val="20"/>
                <w:szCs w:val="20"/>
              </w:rPr>
              <w:t>:</w:t>
            </w:r>
          </w:p>
        </w:tc>
        <w:tc>
          <w:tcPr>
            <w:tcW w:w="1417" w:type="dxa"/>
            <w:vAlign w:val="center"/>
          </w:tcPr>
          <w:p w:rsidR="000C632A" w:rsidRPr="00690D56" w:rsidRDefault="000C632A" w:rsidP="00752401">
            <w:pPr>
              <w:shd w:val="clear" w:color="auto" w:fill="FFFFFF" w:themeFill="background1"/>
              <w:jc w:val="center"/>
              <w:rPr>
                <w:b/>
                <w:bCs/>
                <w:sz w:val="20"/>
                <w:szCs w:val="20"/>
              </w:rPr>
            </w:pPr>
            <w:r>
              <w:rPr>
                <w:b/>
                <w:bCs/>
                <w:sz w:val="20"/>
                <w:szCs w:val="20"/>
              </w:rPr>
              <w:t>4</w:t>
            </w:r>
            <w:r w:rsidR="008D30DA">
              <w:rPr>
                <w:b/>
                <w:bCs/>
                <w:sz w:val="20"/>
                <w:szCs w:val="20"/>
              </w:rPr>
              <w:t> </w:t>
            </w:r>
            <w:r>
              <w:rPr>
                <w:b/>
                <w:bCs/>
                <w:sz w:val="20"/>
                <w:szCs w:val="20"/>
              </w:rPr>
              <w:t>528</w:t>
            </w:r>
            <w:r w:rsidR="008D30DA">
              <w:rPr>
                <w:b/>
                <w:bCs/>
                <w:sz w:val="20"/>
                <w:szCs w:val="20"/>
              </w:rPr>
              <w:t> </w:t>
            </w:r>
            <w:r>
              <w:rPr>
                <w:b/>
                <w:bCs/>
                <w:sz w:val="20"/>
                <w:szCs w:val="20"/>
              </w:rPr>
              <w:t>502,5</w:t>
            </w:r>
          </w:p>
        </w:tc>
        <w:tc>
          <w:tcPr>
            <w:tcW w:w="1559" w:type="dxa"/>
            <w:vAlign w:val="center"/>
            <w:hideMark/>
          </w:tcPr>
          <w:p w:rsidR="000C632A" w:rsidRPr="00690D56" w:rsidRDefault="000C632A" w:rsidP="00752401">
            <w:pPr>
              <w:shd w:val="clear" w:color="auto" w:fill="FFFFFF" w:themeFill="background1"/>
              <w:ind w:left="-108" w:right="-109"/>
              <w:jc w:val="center"/>
              <w:rPr>
                <w:b/>
                <w:bCs/>
                <w:sz w:val="20"/>
                <w:szCs w:val="20"/>
              </w:rPr>
            </w:pPr>
            <w:r w:rsidRPr="00690D56">
              <w:rPr>
                <w:b/>
                <w:bCs/>
                <w:sz w:val="20"/>
                <w:szCs w:val="20"/>
              </w:rPr>
              <w:t>4 983 839,3</w:t>
            </w:r>
          </w:p>
        </w:tc>
        <w:tc>
          <w:tcPr>
            <w:tcW w:w="1843" w:type="dxa"/>
          </w:tcPr>
          <w:p w:rsidR="000C632A" w:rsidRPr="00690D56" w:rsidRDefault="000C632A" w:rsidP="00752401">
            <w:pPr>
              <w:shd w:val="clear" w:color="auto" w:fill="FFFFFF" w:themeFill="background1"/>
              <w:ind w:left="-108" w:right="-109"/>
              <w:jc w:val="center"/>
              <w:rPr>
                <w:b/>
                <w:bCs/>
                <w:sz w:val="20"/>
                <w:szCs w:val="20"/>
              </w:rPr>
            </w:pPr>
            <w:r>
              <w:rPr>
                <w:b/>
                <w:bCs/>
                <w:sz w:val="20"/>
                <w:szCs w:val="20"/>
              </w:rPr>
              <w:t>+455</w:t>
            </w:r>
            <w:r w:rsidR="008D30DA">
              <w:rPr>
                <w:b/>
                <w:bCs/>
                <w:sz w:val="20"/>
                <w:szCs w:val="20"/>
              </w:rPr>
              <w:t> </w:t>
            </w:r>
            <w:r>
              <w:rPr>
                <w:b/>
                <w:bCs/>
                <w:sz w:val="20"/>
                <w:szCs w:val="20"/>
              </w:rPr>
              <w:t>336,8 (+10,1%)</w:t>
            </w:r>
          </w:p>
        </w:tc>
      </w:tr>
    </w:tbl>
    <w:p w:rsidR="000C632A" w:rsidRDefault="000C632A" w:rsidP="00752401">
      <w:pPr>
        <w:shd w:val="clear" w:color="auto" w:fill="FFFFFF" w:themeFill="background1"/>
        <w:ind w:right="-99"/>
        <w:jc w:val="both"/>
        <w:rPr>
          <w:sz w:val="28"/>
        </w:rPr>
      </w:pPr>
    </w:p>
    <w:p w:rsidR="00EC0352" w:rsidRDefault="000C632A" w:rsidP="00752401">
      <w:pPr>
        <w:shd w:val="clear" w:color="auto" w:fill="FFFFFF" w:themeFill="background1"/>
        <w:autoSpaceDE w:val="0"/>
        <w:autoSpaceDN w:val="0"/>
        <w:adjustRightInd w:val="0"/>
        <w:ind w:firstLine="567"/>
        <w:jc w:val="both"/>
        <w:rPr>
          <w:bCs/>
          <w:sz w:val="28"/>
          <w:szCs w:val="28"/>
        </w:rPr>
      </w:pPr>
      <w:r>
        <w:rPr>
          <w:bCs/>
          <w:sz w:val="28"/>
          <w:szCs w:val="28"/>
        </w:rPr>
        <w:t>Согласно</w:t>
      </w:r>
      <w:r w:rsidRPr="00693DC0">
        <w:rPr>
          <w:bCs/>
          <w:sz w:val="28"/>
          <w:szCs w:val="28"/>
        </w:rPr>
        <w:t xml:space="preserve"> Законопроект</w:t>
      </w:r>
      <w:r>
        <w:rPr>
          <w:bCs/>
          <w:sz w:val="28"/>
          <w:szCs w:val="28"/>
        </w:rPr>
        <w:t xml:space="preserve">у в 2018 году планируется сокращение расходов по 10 из 22 социально </w:t>
      </w:r>
      <w:r w:rsidRPr="00693DC0">
        <w:rPr>
          <w:bCs/>
          <w:sz w:val="28"/>
          <w:szCs w:val="28"/>
        </w:rPr>
        <w:t xml:space="preserve">значимым направлениям, </w:t>
      </w:r>
      <w:r>
        <w:rPr>
          <w:bCs/>
          <w:sz w:val="28"/>
          <w:szCs w:val="28"/>
        </w:rPr>
        <w:t>в том числе</w:t>
      </w:r>
      <w:r w:rsidRPr="00693DC0">
        <w:rPr>
          <w:bCs/>
          <w:sz w:val="28"/>
          <w:szCs w:val="28"/>
        </w:rPr>
        <w:t>: реализация мер социальной поддержки по оплате жилищно-коммунальных усл</w:t>
      </w:r>
      <w:r>
        <w:rPr>
          <w:bCs/>
          <w:sz w:val="28"/>
          <w:szCs w:val="28"/>
        </w:rPr>
        <w:t>уг отдельным категориям граждан;</w:t>
      </w:r>
      <w:r w:rsidRPr="00693DC0">
        <w:rPr>
          <w:bCs/>
          <w:sz w:val="28"/>
          <w:szCs w:val="28"/>
        </w:rPr>
        <w:t xml:space="preserve"> обеспечение мер социа</w:t>
      </w:r>
      <w:r>
        <w:rPr>
          <w:bCs/>
          <w:sz w:val="28"/>
          <w:szCs w:val="28"/>
        </w:rPr>
        <w:t>льной поддержки тружеников тыла;</w:t>
      </w:r>
      <w:r w:rsidRPr="00693DC0">
        <w:rPr>
          <w:bCs/>
          <w:sz w:val="28"/>
          <w:szCs w:val="28"/>
        </w:rPr>
        <w:t xml:space="preserve"> мероприяти</w:t>
      </w:r>
      <w:r>
        <w:rPr>
          <w:bCs/>
          <w:sz w:val="28"/>
          <w:szCs w:val="28"/>
        </w:rPr>
        <w:t>я в области занятости населения;</w:t>
      </w:r>
      <w:r w:rsidRPr="00693DC0">
        <w:rPr>
          <w:bCs/>
          <w:sz w:val="28"/>
          <w:szCs w:val="28"/>
        </w:rPr>
        <w:t xml:space="preserve"> </w:t>
      </w:r>
      <w:r>
        <w:rPr>
          <w:bCs/>
          <w:sz w:val="28"/>
          <w:szCs w:val="28"/>
        </w:rPr>
        <w:t>выплата</w:t>
      </w:r>
      <w:r w:rsidRPr="00693DC0">
        <w:rPr>
          <w:bCs/>
          <w:sz w:val="28"/>
          <w:szCs w:val="28"/>
        </w:rPr>
        <w:t xml:space="preserve"> единовременных пособий при поступлении детей-сирот, находящихся под опекой (попечительством), в высшие и средние профессиональные учебные заведения на </w:t>
      </w:r>
      <w:r>
        <w:rPr>
          <w:bCs/>
          <w:sz w:val="28"/>
          <w:szCs w:val="28"/>
        </w:rPr>
        <w:t>территории Республики Ингушетия;</w:t>
      </w:r>
      <w:r w:rsidRPr="00693DC0">
        <w:rPr>
          <w:bCs/>
          <w:sz w:val="28"/>
          <w:szCs w:val="28"/>
        </w:rPr>
        <w:t xml:space="preserve"> </w:t>
      </w:r>
      <w:r>
        <w:rPr>
          <w:bCs/>
          <w:sz w:val="28"/>
          <w:szCs w:val="28"/>
        </w:rPr>
        <w:t>выплата</w:t>
      </w:r>
      <w:r w:rsidRPr="00693DC0">
        <w:rPr>
          <w:bCs/>
          <w:sz w:val="28"/>
          <w:szCs w:val="28"/>
        </w:rPr>
        <w:t xml:space="preserve"> ежемесячного п</w:t>
      </w:r>
      <w:r>
        <w:rPr>
          <w:bCs/>
          <w:sz w:val="28"/>
          <w:szCs w:val="28"/>
        </w:rPr>
        <w:t>особия гражданам, имеющим детей;</w:t>
      </w:r>
      <w:r w:rsidRPr="00693DC0">
        <w:rPr>
          <w:bCs/>
          <w:sz w:val="28"/>
          <w:szCs w:val="28"/>
        </w:rPr>
        <w:t xml:space="preserve"> выплата единовременного денежного пособия семьям при рождении 8-го и 15-го ребенка одновр</w:t>
      </w:r>
      <w:r>
        <w:rPr>
          <w:bCs/>
          <w:sz w:val="28"/>
          <w:szCs w:val="28"/>
        </w:rPr>
        <w:t xml:space="preserve">еменно двух, трех и более детей; и др. </w:t>
      </w:r>
    </w:p>
    <w:p w:rsidR="00F230DC" w:rsidRDefault="000C632A" w:rsidP="00752401">
      <w:pPr>
        <w:shd w:val="clear" w:color="auto" w:fill="FFFFFF" w:themeFill="background1"/>
        <w:autoSpaceDE w:val="0"/>
        <w:autoSpaceDN w:val="0"/>
        <w:adjustRightInd w:val="0"/>
        <w:ind w:firstLine="567"/>
        <w:jc w:val="both"/>
        <w:rPr>
          <w:bCs/>
          <w:sz w:val="28"/>
          <w:szCs w:val="28"/>
        </w:rPr>
      </w:pPr>
      <w:r>
        <w:rPr>
          <w:bCs/>
          <w:sz w:val="28"/>
          <w:szCs w:val="28"/>
        </w:rPr>
        <w:t xml:space="preserve">По другим направлениям социального характера (принятым публичным обязательствам), наоборот, на 2018 год предусмотрено увеличение расходов по сравнению с аналогичными показателями текущего финансового года. </w:t>
      </w:r>
      <w:r w:rsidRPr="006D445D">
        <w:rPr>
          <w:bCs/>
          <w:sz w:val="28"/>
          <w:szCs w:val="28"/>
        </w:rPr>
        <w:t>При этом, в представленных материалах отсутствуют расчеты, обосновывающие предлагаемые изменения, в связи с чем не представляется возможным проанализировать достаточность предусма</w:t>
      </w:r>
      <w:r w:rsidR="00F230DC">
        <w:rPr>
          <w:bCs/>
          <w:sz w:val="28"/>
          <w:szCs w:val="28"/>
        </w:rPr>
        <w:t xml:space="preserve">триваемых средств. </w:t>
      </w:r>
    </w:p>
    <w:p w:rsidR="000C632A" w:rsidRDefault="000C632A" w:rsidP="00752401">
      <w:pPr>
        <w:shd w:val="clear" w:color="auto" w:fill="FFFFFF" w:themeFill="background1"/>
        <w:ind w:right="-99" w:firstLine="708"/>
        <w:jc w:val="both"/>
        <w:rPr>
          <w:sz w:val="28"/>
          <w:szCs w:val="28"/>
        </w:rPr>
      </w:pPr>
    </w:p>
    <w:p w:rsidR="000C632A" w:rsidRPr="00551439" w:rsidRDefault="000C632A" w:rsidP="00752401">
      <w:pPr>
        <w:shd w:val="clear" w:color="auto" w:fill="FFFFFF" w:themeFill="background1"/>
        <w:ind w:right="-99" w:firstLine="708"/>
        <w:jc w:val="center"/>
        <w:rPr>
          <w:b/>
          <w:sz w:val="28"/>
        </w:rPr>
      </w:pPr>
      <w:r w:rsidRPr="00551439">
        <w:rPr>
          <w:b/>
          <w:sz w:val="28"/>
        </w:rPr>
        <w:t>Раздел 11 «Физическая культура и спорт»</w:t>
      </w:r>
    </w:p>
    <w:p w:rsidR="000C632A" w:rsidRPr="00551439" w:rsidRDefault="000C632A" w:rsidP="00752401">
      <w:pPr>
        <w:shd w:val="clear" w:color="auto" w:fill="FFFFFF" w:themeFill="background1"/>
        <w:ind w:right="-99" w:firstLine="708"/>
        <w:jc w:val="both"/>
        <w:rPr>
          <w:b/>
          <w:sz w:val="28"/>
        </w:rPr>
      </w:pPr>
    </w:p>
    <w:p w:rsidR="00F230DC" w:rsidRPr="00F230DC" w:rsidRDefault="000C632A" w:rsidP="00752401">
      <w:pPr>
        <w:shd w:val="clear" w:color="auto" w:fill="FFFFFF" w:themeFill="background1"/>
        <w:ind w:right="-99" w:firstLine="708"/>
        <w:jc w:val="center"/>
        <w:rPr>
          <w:sz w:val="28"/>
        </w:rPr>
      </w:pPr>
      <w:r w:rsidRPr="00551439">
        <w:rPr>
          <w:sz w:val="28"/>
          <w:szCs w:val="28"/>
        </w:rPr>
        <w:t>Согласно Законопроекту, расходы по разделу</w:t>
      </w:r>
      <w:r w:rsidR="00F230DC">
        <w:rPr>
          <w:sz w:val="28"/>
          <w:szCs w:val="28"/>
        </w:rPr>
        <w:t xml:space="preserve"> </w:t>
      </w:r>
      <w:r w:rsidR="00F230DC" w:rsidRPr="00F230DC">
        <w:rPr>
          <w:sz w:val="28"/>
        </w:rPr>
        <w:t>«Физическая культура и спорт»</w:t>
      </w:r>
    </w:p>
    <w:p w:rsidR="000C632A" w:rsidRPr="00F230DC" w:rsidRDefault="000C632A" w:rsidP="00752401">
      <w:pPr>
        <w:shd w:val="clear" w:color="auto" w:fill="FFFFFF" w:themeFill="background1"/>
        <w:jc w:val="both"/>
        <w:rPr>
          <w:sz w:val="28"/>
        </w:rPr>
      </w:pPr>
      <w:r w:rsidRPr="00551439">
        <w:rPr>
          <w:sz w:val="28"/>
          <w:szCs w:val="28"/>
        </w:rPr>
        <w:t>в 2018 году сос</w:t>
      </w:r>
      <w:r>
        <w:rPr>
          <w:sz w:val="28"/>
          <w:szCs w:val="28"/>
        </w:rPr>
        <w:t>тавят 397 146,0 тыс. руб. или 2</w:t>
      </w:r>
      <w:r w:rsidRPr="00551439">
        <w:rPr>
          <w:sz w:val="28"/>
          <w:szCs w:val="28"/>
        </w:rPr>
        <w:t xml:space="preserve">% от общего объема </w:t>
      </w:r>
      <w:r w:rsidRPr="00551439">
        <w:rPr>
          <w:sz w:val="28"/>
        </w:rPr>
        <w:t>расходной части бюджета</w:t>
      </w:r>
      <w:r>
        <w:rPr>
          <w:sz w:val="28"/>
        </w:rPr>
        <w:t xml:space="preserve"> (в 2017 году – 3,3%)</w:t>
      </w:r>
      <w:r w:rsidRPr="00551439">
        <w:rPr>
          <w:sz w:val="28"/>
        </w:rPr>
        <w:t xml:space="preserve">. </w:t>
      </w:r>
      <w:r w:rsidR="00F230DC">
        <w:rPr>
          <w:sz w:val="28"/>
        </w:rPr>
        <w:t>П</w:t>
      </w:r>
      <w:r w:rsidRPr="00551439">
        <w:rPr>
          <w:sz w:val="28"/>
          <w:szCs w:val="28"/>
        </w:rPr>
        <w:t xml:space="preserve">ланируемое на 2018 год бюджетное финансирование </w:t>
      </w:r>
      <w:r>
        <w:rPr>
          <w:sz w:val="28"/>
          <w:szCs w:val="28"/>
        </w:rPr>
        <w:t>ниже</w:t>
      </w:r>
      <w:r w:rsidRPr="00551439">
        <w:rPr>
          <w:sz w:val="28"/>
          <w:szCs w:val="28"/>
        </w:rPr>
        <w:t xml:space="preserve"> </w:t>
      </w:r>
      <w:r w:rsidRPr="00551439">
        <w:rPr>
          <w:sz w:val="28"/>
        </w:rPr>
        <w:t xml:space="preserve">уровня </w:t>
      </w:r>
      <w:r w:rsidRPr="00551439">
        <w:rPr>
          <w:sz w:val="28"/>
          <w:szCs w:val="28"/>
        </w:rPr>
        <w:t xml:space="preserve">2017 года на </w:t>
      </w:r>
      <w:r w:rsidR="00F230DC">
        <w:rPr>
          <w:sz w:val="28"/>
          <w:szCs w:val="28"/>
        </w:rPr>
        <w:t>364 </w:t>
      </w:r>
      <w:r>
        <w:rPr>
          <w:sz w:val="28"/>
          <w:szCs w:val="28"/>
        </w:rPr>
        <w:t>494,7</w:t>
      </w:r>
      <w:r w:rsidRPr="00551439">
        <w:rPr>
          <w:sz w:val="28"/>
          <w:szCs w:val="28"/>
        </w:rPr>
        <w:t xml:space="preserve"> тыс. руб. или на </w:t>
      </w:r>
      <w:r>
        <w:rPr>
          <w:sz w:val="28"/>
          <w:szCs w:val="28"/>
        </w:rPr>
        <w:t>47,9</w:t>
      </w:r>
      <w:r w:rsidRPr="00551439">
        <w:rPr>
          <w:sz w:val="28"/>
          <w:szCs w:val="28"/>
        </w:rPr>
        <w:t>%.</w:t>
      </w:r>
      <w:r>
        <w:rPr>
          <w:sz w:val="28"/>
          <w:szCs w:val="28"/>
        </w:rPr>
        <w:t xml:space="preserve"> </w:t>
      </w:r>
    </w:p>
    <w:p w:rsidR="00F230DC" w:rsidRDefault="00F230DC" w:rsidP="00752401">
      <w:pPr>
        <w:shd w:val="clear" w:color="auto" w:fill="FFFFFF" w:themeFill="background1"/>
        <w:ind w:right="-99" w:firstLine="708"/>
        <w:jc w:val="both"/>
        <w:rPr>
          <w:sz w:val="28"/>
          <w:szCs w:val="28"/>
        </w:rPr>
      </w:pPr>
      <w:r>
        <w:rPr>
          <w:sz w:val="28"/>
          <w:szCs w:val="28"/>
        </w:rPr>
        <w:t>При этом, предусмотрено увеличение объемов бюджетного финансирования по сравнению с утвержденными показателями текущего финансового года п</w:t>
      </w:r>
      <w:r w:rsidR="000C632A">
        <w:rPr>
          <w:sz w:val="28"/>
          <w:szCs w:val="28"/>
        </w:rPr>
        <w:t xml:space="preserve">о </w:t>
      </w:r>
      <w:r>
        <w:rPr>
          <w:sz w:val="28"/>
          <w:szCs w:val="28"/>
        </w:rPr>
        <w:t xml:space="preserve">следующим </w:t>
      </w:r>
      <w:r w:rsidR="000C632A">
        <w:rPr>
          <w:sz w:val="28"/>
          <w:szCs w:val="28"/>
        </w:rPr>
        <w:t>подразделам</w:t>
      </w:r>
      <w:r>
        <w:rPr>
          <w:sz w:val="28"/>
          <w:szCs w:val="28"/>
        </w:rPr>
        <w:t>:</w:t>
      </w:r>
    </w:p>
    <w:p w:rsidR="00F230DC" w:rsidRDefault="00F230DC" w:rsidP="000906FB">
      <w:pPr>
        <w:pStyle w:val="ListParagraph"/>
        <w:numPr>
          <w:ilvl w:val="0"/>
          <w:numId w:val="48"/>
        </w:numPr>
        <w:shd w:val="clear" w:color="auto" w:fill="FFFFFF" w:themeFill="background1"/>
        <w:tabs>
          <w:tab w:val="left" w:pos="1134"/>
        </w:tabs>
        <w:ind w:left="709" w:right="-99" w:hanging="5"/>
        <w:jc w:val="both"/>
        <w:rPr>
          <w:sz w:val="28"/>
          <w:szCs w:val="28"/>
        </w:rPr>
      </w:pPr>
      <w:r>
        <w:rPr>
          <w:sz w:val="28"/>
          <w:szCs w:val="28"/>
        </w:rPr>
        <w:t xml:space="preserve">«Физическая культура» - </w:t>
      </w:r>
      <w:r w:rsidRPr="00F230DC">
        <w:rPr>
          <w:sz w:val="28"/>
          <w:szCs w:val="28"/>
        </w:rPr>
        <w:t>на 19 590,6 тыс. руб. (</w:t>
      </w:r>
      <w:r>
        <w:rPr>
          <w:sz w:val="28"/>
          <w:szCs w:val="28"/>
        </w:rPr>
        <w:t xml:space="preserve">или </w:t>
      </w:r>
      <w:r w:rsidRPr="00F230DC">
        <w:rPr>
          <w:sz w:val="28"/>
          <w:szCs w:val="28"/>
        </w:rPr>
        <w:t>на 8,2%),</w:t>
      </w:r>
    </w:p>
    <w:p w:rsidR="00F230DC" w:rsidRDefault="000C632A" w:rsidP="000906FB">
      <w:pPr>
        <w:pStyle w:val="ListParagraph"/>
        <w:numPr>
          <w:ilvl w:val="0"/>
          <w:numId w:val="48"/>
        </w:numPr>
        <w:shd w:val="clear" w:color="auto" w:fill="FFFFFF" w:themeFill="background1"/>
        <w:tabs>
          <w:tab w:val="left" w:pos="1134"/>
        </w:tabs>
        <w:ind w:left="709" w:right="-99" w:hanging="5"/>
        <w:jc w:val="both"/>
        <w:rPr>
          <w:sz w:val="28"/>
          <w:szCs w:val="28"/>
        </w:rPr>
      </w:pPr>
      <w:r w:rsidRPr="00F230DC">
        <w:rPr>
          <w:sz w:val="28"/>
          <w:szCs w:val="28"/>
        </w:rPr>
        <w:t xml:space="preserve">«Спорт высших достижений» </w:t>
      </w:r>
      <w:r w:rsidR="00F230DC">
        <w:rPr>
          <w:sz w:val="28"/>
          <w:szCs w:val="28"/>
        </w:rPr>
        <w:t xml:space="preserve">- </w:t>
      </w:r>
      <w:r w:rsidR="00F230DC" w:rsidRPr="00F230DC">
        <w:rPr>
          <w:sz w:val="28"/>
          <w:szCs w:val="28"/>
        </w:rPr>
        <w:t>на 5 530,7 тыс. руб. (</w:t>
      </w:r>
      <w:r w:rsidR="00F230DC">
        <w:rPr>
          <w:sz w:val="28"/>
          <w:szCs w:val="28"/>
        </w:rPr>
        <w:t xml:space="preserve">или </w:t>
      </w:r>
      <w:r w:rsidR="00F230DC" w:rsidRPr="00F230DC">
        <w:rPr>
          <w:sz w:val="28"/>
          <w:szCs w:val="28"/>
        </w:rPr>
        <w:t>на 16,8%)</w:t>
      </w:r>
    </w:p>
    <w:p w:rsidR="00F230DC" w:rsidRPr="00F230DC" w:rsidRDefault="000C632A" w:rsidP="000906FB">
      <w:pPr>
        <w:pStyle w:val="ListParagraph"/>
        <w:numPr>
          <w:ilvl w:val="0"/>
          <w:numId w:val="48"/>
        </w:numPr>
        <w:shd w:val="clear" w:color="auto" w:fill="FFFFFF" w:themeFill="background1"/>
        <w:tabs>
          <w:tab w:val="left" w:pos="1134"/>
        </w:tabs>
        <w:ind w:left="709" w:right="-99" w:hanging="5"/>
        <w:jc w:val="both"/>
        <w:rPr>
          <w:sz w:val="28"/>
          <w:szCs w:val="28"/>
        </w:rPr>
      </w:pPr>
      <w:r w:rsidRPr="00F230DC">
        <w:rPr>
          <w:sz w:val="28"/>
          <w:szCs w:val="28"/>
        </w:rPr>
        <w:t xml:space="preserve">«Другие вопросы в области физической культуры и спорта» </w:t>
      </w:r>
      <w:r w:rsidR="00F230DC">
        <w:rPr>
          <w:sz w:val="28"/>
          <w:szCs w:val="28"/>
        </w:rPr>
        <w:t xml:space="preserve">- </w:t>
      </w:r>
      <w:r w:rsidRPr="00F230DC">
        <w:rPr>
          <w:sz w:val="28"/>
          <w:szCs w:val="28"/>
        </w:rPr>
        <w:t>на 1 073,6 ты</w:t>
      </w:r>
      <w:r w:rsidR="00F230DC">
        <w:rPr>
          <w:sz w:val="28"/>
          <w:szCs w:val="28"/>
        </w:rPr>
        <w:t>с. руб. (или на 7,6%)</w:t>
      </w:r>
      <w:r w:rsidRPr="00F230DC">
        <w:rPr>
          <w:sz w:val="28"/>
          <w:szCs w:val="28"/>
        </w:rPr>
        <w:t xml:space="preserve">. </w:t>
      </w:r>
    </w:p>
    <w:p w:rsidR="000C632A" w:rsidRDefault="000C632A" w:rsidP="00752401">
      <w:pPr>
        <w:shd w:val="clear" w:color="auto" w:fill="FFFFFF" w:themeFill="background1"/>
        <w:ind w:right="-99" w:firstLine="708"/>
        <w:jc w:val="both"/>
        <w:rPr>
          <w:sz w:val="28"/>
          <w:szCs w:val="28"/>
        </w:rPr>
      </w:pPr>
      <w:r>
        <w:rPr>
          <w:sz w:val="28"/>
          <w:szCs w:val="28"/>
        </w:rPr>
        <w:t xml:space="preserve">Расходы по подразделу «Массовый спорт» запланированы в значительно меньшем объеме (сокращение </w:t>
      </w:r>
      <w:r w:rsidR="00F230DC">
        <w:rPr>
          <w:sz w:val="28"/>
          <w:szCs w:val="28"/>
        </w:rPr>
        <w:t>на 390 </w:t>
      </w:r>
      <w:r>
        <w:rPr>
          <w:sz w:val="28"/>
          <w:szCs w:val="28"/>
        </w:rPr>
        <w:t xml:space="preserve">689,6 тыс. руб. или на 82,0%). </w:t>
      </w:r>
    </w:p>
    <w:p w:rsidR="000C632A" w:rsidRPr="00551439" w:rsidRDefault="000C632A" w:rsidP="00752401">
      <w:pPr>
        <w:shd w:val="clear" w:color="auto" w:fill="FFFFFF" w:themeFill="background1"/>
        <w:ind w:right="-99" w:firstLine="708"/>
        <w:jc w:val="both"/>
        <w:rPr>
          <w:sz w:val="28"/>
          <w:szCs w:val="28"/>
        </w:rPr>
      </w:pPr>
    </w:p>
    <w:p w:rsidR="000C632A" w:rsidRPr="00F52547" w:rsidRDefault="000C632A" w:rsidP="00752401">
      <w:pPr>
        <w:shd w:val="clear" w:color="auto" w:fill="FFFFFF" w:themeFill="background1"/>
        <w:ind w:right="-99" w:firstLine="708"/>
        <w:jc w:val="center"/>
        <w:rPr>
          <w:b/>
          <w:sz w:val="28"/>
        </w:rPr>
      </w:pPr>
      <w:r w:rsidRPr="00F52547">
        <w:rPr>
          <w:b/>
          <w:sz w:val="28"/>
        </w:rPr>
        <w:t>Раздел 12 «Средства массовой информации»</w:t>
      </w:r>
    </w:p>
    <w:p w:rsidR="000C632A" w:rsidRPr="00F52547" w:rsidRDefault="000C632A" w:rsidP="00752401">
      <w:pPr>
        <w:shd w:val="clear" w:color="auto" w:fill="FFFFFF" w:themeFill="background1"/>
        <w:ind w:right="-99" w:firstLine="708"/>
        <w:jc w:val="both"/>
        <w:rPr>
          <w:b/>
          <w:sz w:val="28"/>
        </w:rPr>
      </w:pPr>
    </w:p>
    <w:p w:rsidR="000C632A" w:rsidRDefault="00F230DC" w:rsidP="00752401">
      <w:pPr>
        <w:shd w:val="clear" w:color="auto" w:fill="FFFFFF" w:themeFill="background1"/>
        <w:ind w:firstLine="708"/>
        <w:jc w:val="both"/>
        <w:rPr>
          <w:sz w:val="28"/>
          <w:szCs w:val="28"/>
        </w:rPr>
      </w:pPr>
      <w:r>
        <w:rPr>
          <w:sz w:val="28"/>
        </w:rPr>
        <w:t>Расходы</w:t>
      </w:r>
      <w:r w:rsidR="000C632A" w:rsidRPr="00260A74">
        <w:rPr>
          <w:sz w:val="28"/>
        </w:rPr>
        <w:t xml:space="preserve"> по </w:t>
      </w:r>
      <w:r w:rsidRPr="00260A74">
        <w:rPr>
          <w:sz w:val="28"/>
        </w:rPr>
        <w:t xml:space="preserve">разделу </w:t>
      </w:r>
      <w:r>
        <w:rPr>
          <w:sz w:val="28"/>
        </w:rPr>
        <w:t>«</w:t>
      </w:r>
      <w:r w:rsidR="000C632A" w:rsidRPr="00F52547">
        <w:rPr>
          <w:sz w:val="28"/>
          <w:szCs w:val="28"/>
        </w:rPr>
        <w:t>Средства массовой информации» в 201</w:t>
      </w:r>
      <w:r w:rsidR="000C632A">
        <w:rPr>
          <w:sz w:val="28"/>
          <w:szCs w:val="28"/>
        </w:rPr>
        <w:t>8 году составя</w:t>
      </w:r>
      <w:r w:rsidR="000C632A" w:rsidRPr="00F52547">
        <w:rPr>
          <w:sz w:val="28"/>
          <w:szCs w:val="28"/>
        </w:rPr>
        <w:t xml:space="preserve">т </w:t>
      </w:r>
      <w:r>
        <w:rPr>
          <w:sz w:val="28"/>
          <w:szCs w:val="28"/>
        </w:rPr>
        <w:t>143 </w:t>
      </w:r>
      <w:r w:rsidR="000C632A">
        <w:rPr>
          <w:sz w:val="28"/>
          <w:szCs w:val="28"/>
        </w:rPr>
        <w:t>856,6</w:t>
      </w:r>
      <w:r w:rsidR="000C632A" w:rsidRPr="00F52547">
        <w:rPr>
          <w:sz w:val="28"/>
          <w:szCs w:val="28"/>
        </w:rPr>
        <w:t xml:space="preserve"> тыс. руб. или 0,</w:t>
      </w:r>
      <w:r w:rsidR="000C632A">
        <w:rPr>
          <w:sz w:val="28"/>
          <w:szCs w:val="28"/>
        </w:rPr>
        <w:t>7</w:t>
      </w:r>
      <w:r w:rsidR="000C632A" w:rsidRPr="00F52547">
        <w:rPr>
          <w:sz w:val="28"/>
          <w:szCs w:val="28"/>
        </w:rPr>
        <w:t xml:space="preserve">% </w:t>
      </w:r>
      <w:r w:rsidR="000C632A">
        <w:rPr>
          <w:sz w:val="28"/>
          <w:szCs w:val="28"/>
        </w:rPr>
        <w:t>от</w:t>
      </w:r>
      <w:r w:rsidR="000C632A" w:rsidRPr="00F52547">
        <w:rPr>
          <w:sz w:val="28"/>
          <w:szCs w:val="28"/>
        </w:rPr>
        <w:t xml:space="preserve"> </w:t>
      </w:r>
      <w:r w:rsidR="000C632A" w:rsidRPr="00F52547">
        <w:rPr>
          <w:sz w:val="28"/>
        </w:rPr>
        <w:t>расходной части бюджета</w:t>
      </w:r>
      <w:r w:rsidR="000C632A">
        <w:rPr>
          <w:sz w:val="28"/>
          <w:szCs w:val="28"/>
        </w:rPr>
        <w:t xml:space="preserve"> (в 2017 году – 0,6%). </w:t>
      </w:r>
      <w:r w:rsidR="000C632A" w:rsidRPr="00F52547">
        <w:rPr>
          <w:sz w:val="28"/>
          <w:szCs w:val="28"/>
        </w:rPr>
        <w:t>Планируем</w:t>
      </w:r>
      <w:r w:rsidR="000C632A">
        <w:rPr>
          <w:sz w:val="28"/>
          <w:szCs w:val="28"/>
        </w:rPr>
        <w:t xml:space="preserve">ые </w:t>
      </w:r>
      <w:r w:rsidR="000C632A" w:rsidRPr="00F52547">
        <w:rPr>
          <w:sz w:val="28"/>
          <w:szCs w:val="28"/>
        </w:rPr>
        <w:t>на 201</w:t>
      </w:r>
      <w:r w:rsidR="000C632A">
        <w:rPr>
          <w:sz w:val="28"/>
          <w:szCs w:val="28"/>
        </w:rPr>
        <w:t>8</w:t>
      </w:r>
      <w:r w:rsidR="000C632A" w:rsidRPr="00F52547">
        <w:rPr>
          <w:sz w:val="28"/>
          <w:szCs w:val="28"/>
        </w:rPr>
        <w:t xml:space="preserve"> год бюджетн</w:t>
      </w:r>
      <w:r w:rsidR="000C632A">
        <w:rPr>
          <w:sz w:val="28"/>
          <w:szCs w:val="28"/>
        </w:rPr>
        <w:t>ые назначения по разделу «С</w:t>
      </w:r>
      <w:r w:rsidR="000C632A" w:rsidRPr="00F52547">
        <w:rPr>
          <w:sz w:val="28"/>
          <w:szCs w:val="28"/>
        </w:rPr>
        <w:t>редств</w:t>
      </w:r>
      <w:r w:rsidR="000C632A">
        <w:rPr>
          <w:sz w:val="28"/>
          <w:szCs w:val="28"/>
        </w:rPr>
        <w:t>а</w:t>
      </w:r>
      <w:r w:rsidR="000C632A" w:rsidRPr="00F52547">
        <w:rPr>
          <w:sz w:val="28"/>
          <w:szCs w:val="28"/>
        </w:rPr>
        <w:t xml:space="preserve"> массовой информации</w:t>
      </w:r>
      <w:r w:rsidR="000C632A">
        <w:rPr>
          <w:sz w:val="28"/>
          <w:szCs w:val="28"/>
        </w:rPr>
        <w:t>»</w:t>
      </w:r>
      <w:r w:rsidR="000C632A" w:rsidRPr="00F52547">
        <w:rPr>
          <w:sz w:val="28"/>
          <w:szCs w:val="28"/>
        </w:rPr>
        <w:t xml:space="preserve"> ниже </w:t>
      </w:r>
      <w:r w:rsidR="000C632A" w:rsidRPr="00F52547">
        <w:rPr>
          <w:sz w:val="28"/>
        </w:rPr>
        <w:t xml:space="preserve">уровня </w:t>
      </w:r>
      <w:r w:rsidR="000C632A" w:rsidRPr="00F52547">
        <w:rPr>
          <w:sz w:val="28"/>
          <w:szCs w:val="28"/>
        </w:rPr>
        <w:t>201</w:t>
      </w:r>
      <w:r w:rsidR="000C632A">
        <w:rPr>
          <w:sz w:val="28"/>
          <w:szCs w:val="28"/>
        </w:rPr>
        <w:t>7</w:t>
      </w:r>
      <w:r>
        <w:rPr>
          <w:sz w:val="28"/>
          <w:szCs w:val="28"/>
        </w:rPr>
        <w:t xml:space="preserve"> года на</w:t>
      </w:r>
      <w:r w:rsidR="000C632A" w:rsidRPr="00F52547">
        <w:rPr>
          <w:sz w:val="28"/>
          <w:szCs w:val="28"/>
        </w:rPr>
        <w:t xml:space="preserve"> </w:t>
      </w:r>
      <w:r w:rsidR="000C632A">
        <w:rPr>
          <w:sz w:val="28"/>
          <w:szCs w:val="28"/>
        </w:rPr>
        <w:t>77,4</w:t>
      </w:r>
      <w:r>
        <w:rPr>
          <w:sz w:val="28"/>
          <w:szCs w:val="28"/>
        </w:rPr>
        <w:t xml:space="preserve"> тыс. руб. или </w:t>
      </w:r>
      <w:r w:rsidR="000C632A">
        <w:rPr>
          <w:sz w:val="28"/>
          <w:szCs w:val="28"/>
        </w:rPr>
        <w:t>0,1</w:t>
      </w:r>
      <w:r w:rsidR="000C632A" w:rsidRPr="00F52547">
        <w:rPr>
          <w:sz w:val="28"/>
          <w:szCs w:val="28"/>
        </w:rPr>
        <w:t>%.</w:t>
      </w:r>
      <w:r w:rsidR="000C632A">
        <w:rPr>
          <w:sz w:val="28"/>
          <w:szCs w:val="28"/>
        </w:rPr>
        <w:t xml:space="preserve"> У</w:t>
      </w:r>
      <w:r w:rsidR="000C632A" w:rsidRPr="00F52547">
        <w:rPr>
          <w:sz w:val="28"/>
          <w:szCs w:val="28"/>
        </w:rPr>
        <w:t xml:space="preserve">меньшение </w:t>
      </w:r>
      <w:r w:rsidR="000C632A">
        <w:rPr>
          <w:sz w:val="28"/>
          <w:szCs w:val="28"/>
        </w:rPr>
        <w:t xml:space="preserve">произведено за счет </w:t>
      </w:r>
      <w:r w:rsidR="000C632A" w:rsidRPr="00F52547">
        <w:rPr>
          <w:sz w:val="28"/>
          <w:szCs w:val="28"/>
        </w:rPr>
        <w:t xml:space="preserve">снижения расходов </w:t>
      </w:r>
      <w:r w:rsidR="000C632A">
        <w:rPr>
          <w:sz w:val="28"/>
          <w:szCs w:val="28"/>
        </w:rPr>
        <w:t>по подразделу «П</w:t>
      </w:r>
      <w:r w:rsidR="000C632A" w:rsidRPr="00F52547">
        <w:rPr>
          <w:sz w:val="28"/>
          <w:szCs w:val="28"/>
        </w:rPr>
        <w:t>ериодическ</w:t>
      </w:r>
      <w:r w:rsidR="000C632A">
        <w:rPr>
          <w:sz w:val="28"/>
          <w:szCs w:val="28"/>
        </w:rPr>
        <w:t xml:space="preserve">ая </w:t>
      </w:r>
      <w:r w:rsidR="000C632A" w:rsidRPr="00F52547">
        <w:rPr>
          <w:sz w:val="28"/>
          <w:szCs w:val="28"/>
        </w:rPr>
        <w:t>печать и издательства</w:t>
      </w:r>
      <w:r w:rsidR="000C632A">
        <w:rPr>
          <w:sz w:val="28"/>
          <w:szCs w:val="28"/>
        </w:rPr>
        <w:t>»</w:t>
      </w:r>
      <w:r w:rsidR="000C632A" w:rsidRPr="00F52547">
        <w:rPr>
          <w:sz w:val="28"/>
          <w:szCs w:val="28"/>
        </w:rPr>
        <w:t xml:space="preserve"> на </w:t>
      </w:r>
      <w:r w:rsidR="001239AA">
        <w:rPr>
          <w:sz w:val="28"/>
          <w:szCs w:val="28"/>
        </w:rPr>
        <w:t>4 </w:t>
      </w:r>
      <w:r w:rsidR="000C632A">
        <w:rPr>
          <w:sz w:val="28"/>
          <w:szCs w:val="28"/>
        </w:rPr>
        <w:t>766,8</w:t>
      </w:r>
      <w:r w:rsidR="000C632A" w:rsidRPr="00F52547">
        <w:rPr>
          <w:sz w:val="28"/>
          <w:szCs w:val="28"/>
        </w:rPr>
        <w:t xml:space="preserve"> тыс. руб</w:t>
      </w:r>
      <w:r w:rsidR="001239AA">
        <w:rPr>
          <w:sz w:val="28"/>
          <w:szCs w:val="28"/>
        </w:rPr>
        <w:t>лей</w:t>
      </w:r>
      <w:r w:rsidR="000C632A" w:rsidRPr="00F52547">
        <w:rPr>
          <w:sz w:val="28"/>
          <w:szCs w:val="28"/>
        </w:rPr>
        <w:t>.</w:t>
      </w:r>
      <w:r w:rsidR="000C632A" w:rsidRPr="00D85D13">
        <w:rPr>
          <w:sz w:val="28"/>
          <w:szCs w:val="28"/>
        </w:rPr>
        <w:t xml:space="preserve"> </w:t>
      </w:r>
      <w:r w:rsidR="000C632A">
        <w:rPr>
          <w:sz w:val="28"/>
          <w:szCs w:val="28"/>
        </w:rPr>
        <w:t xml:space="preserve">Вместе с тем, Законопроектом предусматривается </w:t>
      </w:r>
      <w:r w:rsidR="000C632A" w:rsidRPr="00B27D84">
        <w:rPr>
          <w:sz w:val="28"/>
          <w:szCs w:val="28"/>
        </w:rPr>
        <w:t>увеличение бюджетного финансирования расходов по подраздел</w:t>
      </w:r>
      <w:r w:rsidR="000C632A">
        <w:rPr>
          <w:sz w:val="28"/>
          <w:szCs w:val="28"/>
        </w:rPr>
        <w:t>у «Т</w:t>
      </w:r>
      <w:r w:rsidR="001239AA">
        <w:rPr>
          <w:sz w:val="28"/>
          <w:szCs w:val="28"/>
        </w:rPr>
        <w:t>елевидение и радиовещание» на 4 </w:t>
      </w:r>
      <w:r w:rsidR="000C632A">
        <w:rPr>
          <w:sz w:val="28"/>
          <w:szCs w:val="28"/>
        </w:rPr>
        <w:t>689,4 тыс. руб</w:t>
      </w:r>
      <w:r w:rsidR="001239AA">
        <w:rPr>
          <w:sz w:val="28"/>
          <w:szCs w:val="28"/>
        </w:rPr>
        <w:t>лей</w:t>
      </w:r>
      <w:r w:rsidR="000C632A">
        <w:rPr>
          <w:sz w:val="28"/>
          <w:szCs w:val="28"/>
        </w:rPr>
        <w:t xml:space="preserve">. </w:t>
      </w:r>
    </w:p>
    <w:p w:rsidR="000C632A" w:rsidRDefault="000C632A" w:rsidP="00752401">
      <w:pPr>
        <w:shd w:val="clear" w:color="auto" w:fill="FFFFFF" w:themeFill="background1"/>
        <w:ind w:right="-99"/>
        <w:jc w:val="both"/>
        <w:rPr>
          <w:sz w:val="28"/>
          <w:szCs w:val="28"/>
        </w:rPr>
      </w:pPr>
    </w:p>
    <w:p w:rsidR="000C632A" w:rsidRPr="00551439" w:rsidRDefault="000C632A" w:rsidP="00752401">
      <w:pPr>
        <w:shd w:val="clear" w:color="auto" w:fill="FFFFFF" w:themeFill="background1"/>
        <w:ind w:left="-120" w:firstLine="240"/>
        <w:jc w:val="center"/>
        <w:rPr>
          <w:sz w:val="28"/>
          <w:szCs w:val="28"/>
          <w:highlight w:val="yellow"/>
        </w:rPr>
      </w:pPr>
      <w:r w:rsidRPr="00551439">
        <w:rPr>
          <w:b/>
          <w:sz w:val="28"/>
          <w:szCs w:val="28"/>
        </w:rPr>
        <w:t>Раздел 14 «Межбюджетные трансферты»</w:t>
      </w:r>
    </w:p>
    <w:p w:rsidR="000C632A" w:rsidRPr="00551439" w:rsidRDefault="000C632A" w:rsidP="00752401">
      <w:pPr>
        <w:shd w:val="clear" w:color="auto" w:fill="FFFFFF" w:themeFill="background1"/>
        <w:ind w:right="-99"/>
        <w:jc w:val="both"/>
        <w:rPr>
          <w:sz w:val="28"/>
        </w:rPr>
      </w:pPr>
    </w:p>
    <w:p w:rsidR="000C632A" w:rsidRPr="00551439" w:rsidRDefault="000C632A" w:rsidP="00752401">
      <w:pPr>
        <w:shd w:val="clear" w:color="auto" w:fill="FFFFFF" w:themeFill="background1"/>
        <w:ind w:right="-99" w:firstLine="720"/>
        <w:jc w:val="both"/>
        <w:rPr>
          <w:sz w:val="28"/>
        </w:rPr>
      </w:pPr>
      <w:r w:rsidRPr="00551439">
        <w:rPr>
          <w:sz w:val="28"/>
        </w:rPr>
        <w:t xml:space="preserve">Согласно Законопроекту, расходы по разделу на 2018 год </w:t>
      </w:r>
      <w:r w:rsidR="001239AA" w:rsidRPr="00551439">
        <w:rPr>
          <w:sz w:val="28"/>
        </w:rPr>
        <w:t>составл</w:t>
      </w:r>
      <w:r w:rsidR="001239AA">
        <w:rPr>
          <w:sz w:val="28"/>
        </w:rPr>
        <w:t>яют</w:t>
      </w:r>
      <w:r>
        <w:rPr>
          <w:sz w:val="28"/>
        </w:rPr>
        <w:t xml:space="preserve"> 864 725,2 тыс. руб. или 4,4</w:t>
      </w:r>
      <w:r w:rsidRPr="00551439">
        <w:rPr>
          <w:sz w:val="28"/>
        </w:rPr>
        <w:t xml:space="preserve">% от общего объема расходной части </w:t>
      </w:r>
      <w:r>
        <w:rPr>
          <w:sz w:val="28"/>
        </w:rPr>
        <w:t>бюджета (в 2017 году – 3,6%)</w:t>
      </w:r>
      <w:r w:rsidR="001239AA">
        <w:rPr>
          <w:sz w:val="28"/>
        </w:rPr>
        <w:t xml:space="preserve">. </w:t>
      </w:r>
      <w:r w:rsidRPr="00551439">
        <w:rPr>
          <w:sz w:val="28"/>
        </w:rPr>
        <w:t>Запланированные расходы по данному разделу в 2018 году превышают уровень 2017 года н</w:t>
      </w:r>
      <w:r>
        <w:rPr>
          <w:sz w:val="28"/>
        </w:rPr>
        <w:t>а 22 197,5 тыс. руб. или на 2,6</w:t>
      </w:r>
      <w:r w:rsidRPr="00551439">
        <w:rPr>
          <w:sz w:val="28"/>
        </w:rPr>
        <w:t>%.</w:t>
      </w:r>
    </w:p>
    <w:p w:rsidR="000C632A" w:rsidRPr="00551439" w:rsidRDefault="000C632A" w:rsidP="00752401">
      <w:pPr>
        <w:shd w:val="clear" w:color="auto" w:fill="FFFFFF" w:themeFill="background1"/>
        <w:ind w:right="-99" w:firstLine="708"/>
        <w:jc w:val="both"/>
        <w:rPr>
          <w:sz w:val="28"/>
        </w:rPr>
      </w:pPr>
      <w:r w:rsidRPr="00551439">
        <w:rPr>
          <w:sz w:val="28"/>
        </w:rPr>
        <w:t xml:space="preserve">Межбюджетные трансферты представлены: </w:t>
      </w:r>
    </w:p>
    <w:p w:rsidR="000C632A" w:rsidRPr="001239AA" w:rsidRDefault="000C632A" w:rsidP="000906FB">
      <w:pPr>
        <w:pStyle w:val="ListParagraph"/>
        <w:numPr>
          <w:ilvl w:val="0"/>
          <w:numId w:val="49"/>
        </w:numPr>
        <w:shd w:val="clear" w:color="auto" w:fill="FFFFFF" w:themeFill="background1"/>
        <w:tabs>
          <w:tab w:val="left" w:pos="1134"/>
        </w:tabs>
        <w:ind w:left="0" w:right="-99" w:firstLine="709"/>
        <w:jc w:val="both"/>
        <w:rPr>
          <w:sz w:val="28"/>
        </w:rPr>
      </w:pPr>
      <w:r w:rsidRPr="001239AA">
        <w:rPr>
          <w:sz w:val="28"/>
        </w:rPr>
        <w:t>дотациями на выравнивание бюджетной обеспеченности бюджетам муниципальных районов и городских округов – 755 670,6 тыс. руб. (103,0% к уровню 2017 года);</w:t>
      </w:r>
    </w:p>
    <w:p w:rsidR="000C632A" w:rsidRPr="001239AA" w:rsidRDefault="001239AA" w:rsidP="000906FB">
      <w:pPr>
        <w:pStyle w:val="ListParagraph"/>
        <w:numPr>
          <w:ilvl w:val="0"/>
          <w:numId w:val="49"/>
        </w:numPr>
        <w:shd w:val="clear" w:color="auto" w:fill="FFFFFF" w:themeFill="background1"/>
        <w:tabs>
          <w:tab w:val="left" w:pos="1134"/>
        </w:tabs>
        <w:ind w:left="0" w:right="-99" w:firstLine="709"/>
        <w:jc w:val="both"/>
        <w:rPr>
          <w:sz w:val="28"/>
        </w:rPr>
      </w:pPr>
      <w:r>
        <w:rPr>
          <w:sz w:val="28"/>
        </w:rPr>
        <w:t>иными дотациями – 30 </w:t>
      </w:r>
      <w:r w:rsidR="000C632A" w:rsidRPr="001239AA">
        <w:rPr>
          <w:sz w:val="28"/>
        </w:rPr>
        <w:t>000,0 тыс. руб. (100,0% к уровню 2017 года);</w:t>
      </w:r>
    </w:p>
    <w:p w:rsidR="000C632A" w:rsidRPr="001239AA" w:rsidRDefault="000C632A" w:rsidP="000906FB">
      <w:pPr>
        <w:pStyle w:val="ListParagraph"/>
        <w:numPr>
          <w:ilvl w:val="0"/>
          <w:numId w:val="49"/>
        </w:numPr>
        <w:shd w:val="clear" w:color="auto" w:fill="FFFFFF" w:themeFill="background1"/>
        <w:tabs>
          <w:tab w:val="left" w:pos="1134"/>
        </w:tabs>
        <w:ind w:left="0" w:right="-99" w:firstLine="709"/>
        <w:jc w:val="both"/>
        <w:rPr>
          <w:sz w:val="28"/>
        </w:rPr>
      </w:pPr>
      <w:r w:rsidRPr="001239AA">
        <w:rPr>
          <w:sz w:val="28"/>
        </w:rPr>
        <w:t>прочими межбюджетными тра</w:t>
      </w:r>
      <w:r w:rsidR="001239AA">
        <w:rPr>
          <w:sz w:val="28"/>
        </w:rPr>
        <w:t>нсфертами общего характера – 79 </w:t>
      </w:r>
      <w:r w:rsidRPr="001239AA">
        <w:rPr>
          <w:sz w:val="28"/>
        </w:rPr>
        <w:t>054,6 тыс. руб. (100 % к уровню 2017 года).</w:t>
      </w:r>
    </w:p>
    <w:p w:rsidR="000C632A" w:rsidRDefault="000C632A" w:rsidP="00752401">
      <w:pPr>
        <w:shd w:val="clear" w:color="auto" w:fill="FFFFFF" w:themeFill="background1"/>
        <w:tabs>
          <w:tab w:val="left" w:pos="1134"/>
        </w:tabs>
        <w:ind w:right="-99" w:firstLine="709"/>
        <w:jc w:val="both"/>
        <w:rPr>
          <w:sz w:val="28"/>
          <w:szCs w:val="28"/>
        </w:rPr>
      </w:pPr>
    </w:p>
    <w:p w:rsidR="000C632A" w:rsidRPr="00EB06E3" w:rsidRDefault="000C632A" w:rsidP="00752401">
      <w:pPr>
        <w:shd w:val="clear" w:color="auto" w:fill="FFFFFF" w:themeFill="background1"/>
        <w:ind w:firstLine="708"/>
        <w:jc w:val="center"/>
        <w:rPr>
          <w:b/>
          <w:sz w:val="28"/>
          <w:szCs w:val="28"/>
        </w:rPr>
      </w:pPr>
      <w:r w:rsidRPr="00EB06E3">
        <w:rPr>
          <w:b/>
          <w:sz w:val="28"/>
          <w:szCs w:val="28"/>
        </w:rPr>
        <w:t>Государственные программы Республики Ингушетия</w:t>
      </w:r>
    </w:p>
    <w:p w:rsidR="000C632A" w:rsidRPr="00EB06E3" w:rsidRDefault="000C632A" w:rsidP="00752401">
      <w:pPr>
        <w:shd w:val="clear" w:color="auto" w:fill="FFFFFF" w:themeFill="background1"/>
        <w:ind w:firstLine="708"/>
        <w:jc w:val="both"/>
        <w:rPr>
          <w:b/>
          <w:sz w:val="28"/>
          <w:szCs w:val="28"/>
        </w:rPr>
      </w:pPr>
    </w:p>
    <w:p w:rsidR="000C632A" w:rsidRPr="00EB06E3" w:rsidRDefault="000C632A" w:rsidP="00752401">
      <w:pPr>
        <w:shd w:val="clear" w:color="auto" w:fill="FFFFFF" w:themeFill="background1"/>
        <w:ind w:firstLine="708"/>
        <w:jc w:val="both"/>
        <w:rPr>
          <w:sz w:val="28"/>
          <w:szCs w:val="28"/>
        </w:rPr>
      </w:pPr>
      <w:r w:rsidRPr="00EB06E3">
        <w:rPr>
          <w:sz w:val="28"/>
          <w:szCs w:val="28"/>
        </w:rPr>
        <w:t xml:space="preserve">В соответствии с </w:t>
      </w:r>
      <w:r>
        <w:rPr>
          <w:sz w:val="28"/>
          <w:szCs w:val="28"/>
        </w:rPr>
        <w:t>Б</w:t>
      </w:r>
      <w:r w:rsidR="001239AA">
        <w:rPr>
          <w:sz w:val="28"/>
          <w:szCs w:val="28"/>
        </w:rPr>
        <w:t>юджетным Кодексом</w:t>
      </w:r>
      <w:r w:rsidRPr="00EB06E3">
        <w:rPr>
          <w:sz w:val="28"/>
          <w:szCs w:val="28"/>
        </w:rPr>
        <w:t xml:space="preserve"> РФ проект республиканского бюджета на 2018 г</w:t>
      </w:r>
      <w:r w:rsidR="001239AA">
        <w:rPr>
          <w:sz w:val="28"/>
          <w:szCs w:val="28"/>
        </w:rPr>
        <w:t>од</w:t>
      </w:r>
      <w:r w:rsidRPr="00EB06E3">
        <w:rPr>
          <w:sz w:val="28"/>
          <w:szCs w:val="28"/>
        </w:rPr>
        <w:t xml:space="preserve"> и </w:t>
      </w:r>
      <w:r>
        <w:rPr>
          <w:sz w:val="28"/>
          <w:szCs w:val="28"/>
        </w:rPr>
        <w:t xml:space="preserve">на </w:t>
      </w:r>
      <w:r w:rsidRPr="00EB06E3">
        <w:rPr>
          <w:sz w:val="28"/>
          <w:szCs w:val="28"/>
        </w:rPr>
        <w:t>плановый период 2019-2020 гг., сформирован в программной структуре расходов на основе 19 государственных программ (далее по тексту – Госпрограмма).</w:t>
      </w:r>
    </w:p>
    <w:p w:rsidR="000C632A" w:rsidRPr="00EB06E3" w:rsidRDefault="000C632A" w:rsidP="00752401">
      <w:pPr>
        <w:shd w:val="clear" w:color="auto" w:fill="FFFFFF" w:themeFill="background1"/>
        <w:ind w:firstLine="708"/>
        <w:jc w:val="both"/>
        <w:rPr>
          <w:sz w:val="28"/>
          <w:szCs w:val="28"/>
        </w:rPr>
      </w:pPr>
      <w:r w:rsidRPr="00EB06E3">
        <w:rPr>
          <w:sz w:val="28"/>
          <w:szCs w:val="28"/>
        </w:rPr>
        <w:t xml:space="preserve">В соответствии с Законопроектом расходы республиканского </w:t>
      </w:r>
      <w:r w:rsidR="001239AA" w:rsidRPr="00EB06E3">
        <w:rPr>
          <w:sz w:val="28"/>
          <w:szCs w:val="28"/>
        </w:rPr>
        <w:t>бюджета на</w:t>
      </w:r>
      <w:r w:rsidRPr="00EB06E3">
        <w:rPr>
          <w:sz w:val="28"/>
          <w:szCs w:val="28"/>
        </w:rPr>
        <w:t xml:space="preserve"> реализацию Госпрограмм в 2018 г</w:t>
      </w:r>
      <w:r w:rsidR="001239AA">
        <w:rPr>
          <w:sz w:val="28"/>
          <w:szCs w:val="28"/>
        </w:rPr>
        <w:t>од запланированы в объеме 17 264 </w:t>
      </w:r>
      <w:r w:rsidRPr="00EB06E3">
        <w:rPr>
          <w:sz w:val="28"/>
          <w:szCs w:val="28"/>
        </w:rPr>
        <w:t xml:space="preserve">177,2 тыс. руб., на 2019 г. – 14 717 076,4 тыс. руб., на 2020 г. – 15 208 695,1 тыс. руб., что составляет 88,0%, 84,4% и 83,4% от общего объема расходов бюджета соответственно. </w:t>
      </w:r>
    </w:p>
    <w:p w:rsidR="000C632A" w:rsidRDefault="000C632A" w:rsidP="00752401">
      <w:pPr>
        <w:shd w:val="clear" w:color="auto" w:fill="FFFFFF" w:themeFill="background1"/>
        <w:ind w:firstLine="708"/>
        <w:jc w:val="both"/>
        <w:rPr>
          <w:sz w:val="28"/>
          <w:szCs w:val="28"/>
        </w:rPr>
      </w:pPr>
      <w:r w:rsidRPr="00EB06E3">
        <w:rPr>
          <w:sz w:val="28"/>
          <w:szCs w:val="28"/>
        </w:rPr>
        <w:t>Объем планируемого финансирования программной части бюджета на 2018 г</w:t>
      </w:r>
      <w:r w:rsidR="001239AA">
        <w:rPr>
          <w:sz w:val="28"/>
          <w:szCs w:val="28"/>
        </w:rPr>
        <w:t xml:space="preserve">од </w:t>
      </w:r>
      <w:r w:rsidRPr="00EB06E3">
        <w:rPr>
          <w:sz w:val="28"/>
          <w:szCs w:val="28"/>
        </w:rPr>
        <w:t>на 3 872 228,6 тыс. руб. или 18,3% меньше объема бюджетных ассигнований, предусмотренных Законом о республиканском бюджете на 2017 г</w:t>
      </w:r>
      <w:r w:rsidR="001239AA">
        <w:rPr>
          <w:sz w:val="28"/>
          <w:szCs w:val="28"/>
        </w:rPr>
        <w:t>од.</w:t>
      </w:r>
    </w:p>
    <w:p w:rsidR="000C632A" w:rsidRPr="001239AA" w:rsidRDefault="000C632A" w:rsidP="00752401">
      <w:pPr>
        <w:shd w:val="clear" w:color="auto" w:fill="FFFFFF" w:themeFill="background1"/>
        <w:ind w:firstLine="708"/>
        <w:jc w:val="both"/>
        <w:rPr>
          <w:sz w:val="28"/>
          <w:szCs w:val="28"/>
        </w:rPr>
      </w:pPr>
      <w:r w:rsidRPr="00EB06E3">
        <w:rPr>
          <w:sz w:val="28"/>
          <w:szCs w:val="28"/>
        </w:rPr>
        <w:t>Наибольший удельный вес (70,1%) в структуре бюджетных расходов, планируемых в рамках государственных программ республики, в 2018 г</w:t>
      </w:r>
      <w:r w:rsidR="001239AA">
        <w:rPr>
          <w:sz w:val="28"/>
          <w:szCs w:val="28"/>
        </w:rPr>
        <w:t>оду</w:t>
      </w:r>
      <w:r w:rsidRPr="00EB06E3">
        <w:rPr>
          <w:sz w:val="28"/>
          <w:szCs w:val="28"/>
        </w:rPr>
        <w:t xml:space="preserve"> будут занимать расходы в рамках реализации 4 Госпрограмм: </w:t>
      </w:r>
      <w:r w:rsidRPr="00EB06E3">
        <w:rPr>
          <w:bCs/>
          <w:sz w:val="28"/>
          <w:szCs w:val="28"/>
        </w:rPr>
        <w:t>«Развитие здравоохранения» - 10,6% (1 833 458,7</w:t>
      </w:r>
      <w:r>
        <w:rPr>
          <w:bCs/>
          <w:sz w:val="28"/>
          <w:szCs w:val="28"/>
        </w:rPr>
        <w:t xml:space="preserve"> </w:t>
      </w:r>
      <w:r w:rsidRPr="00EB06E3">
        <w:rPr>
          <w:bCs/>
          <w:sz w:val="28"/>
          <w:szCs w:val="28"/>
        </w:rPr>
        <w:t>тыс. р</w:t>
      </w:r>
      <w:r w:rsidR="001239AA">
        <w:rPr>
          <w:bCs/>
          <w:sz w:val="28"/>
          <w:szCs w:val="28"/>
        </w:rPr>
        <w:t xml:space="preserve">уб.), «Развитие образования» - </w:t>
      </w:r>
      <w:r w:rsidRPr="00EB06E3">
        <w:rPr>
          <w:bCs/>
          <w:sz w:val="28"/>
          <w:szCs w:val="28"/>
        </w:rPr>
        <w:t>33,0% (5 709 312,7 тыс. руб</w:t>
      </w:r>
      <w:r w:rsidRPr="00EB06E3">
        <w:rPr>
          <w:bCs/>
        </w:rPr>
        <w:t>.)</w:t>
      </w:r>
      <w:r w:rsidRPr="00EB06E3">
        <w:rPr>
          <w:bCs/>
          <w:sz w:val="28"/>
          <w:szCs w:val="28"/>
        </w:rPr>
        <w:t>, «Социальная поддержка и содействие занятости населения» - 20,7% (3 572 227,9 тыс. руб.), «Управление финансами» - 5,8% (1 000 339,1 тыс. руб.).</w:t>
      </w:r>
    </w:p>
    <w:p w:rsidR="000C632A" w:rsidRPr="00EB06E3" w:rsidRDefault="000C632A" w:rsidP="00752401">
      <w:pPr>
        <w:shd w:val="clear" w:color="auto" w:fill="FFFFFF" w:themeFill="background1"/>
        <w:ind w:firstLine="708"/>
        <w:jc w:val="both"/>
        <w:rPr>
          <w:sz w:val="28"/>
          <w:szCs w:val="28"/>
        </w:rPr>
      </w:pPr>
      <w:r w:rsidRPr="00EB06E3">
        <w:rPr>
          <w:sz w:val="28"/>
          <w:szCs w:val="28"/>
        </w:rPr>
        <w:t>В соответствии с Законопроектом бюджетные ассигнования на осуществление непрограммной деятельности на 2018 г</w:t>
      </w:r>
      <w:r w:rsidR="001239AA">
        <w:rPr>
          <w:sz w:val="28"/>
          <w:szCs w:val="28"/>
        </w:rPr>
        <w:t>од</w:t>
      </w:r>
      <w:r w:rsidRPr="00EB06E3">
        <w:rPr>
          <w:sz w:val="28"/>
          <w:szCs w:val="28"/>
        </w:rPr>
        <w:t xml:space="preserve"> пре</w:t>
      </w:r>
      <w:r w:rsidR="001239AA">
        <w:rPr>
          <w:sz w:val="28"/>
          <w:szCs w:val="28"/>
        </w:rPr>
        <w:t>дусмотрены в общем объеме 2 352 </w:t>
      </w:r>
      <w:r w:rsidRPr="00EB06E3">
        <w:rPr>
          <w:sz w:val="28"/>
          <w:szCs w:val="28"/>
        </w:rPr>
        <w:t>328,9 тыс. руб., что на 143 408,8 тыс. руб. больше бюджетных ассигнований, предусмотренных Законом о ре</w:t>
      </w:r>
      <w:r w:rsidR="001239AA">
        <w:rPr>
          <w:sz w:val="28"/>
          <w:szCs w:val="28"/>
        </w:rPr>
        <w:t>спубликанском бюджете на 2017 год</w:t>
      </w:r>
      <w:r w:rsidRPr="00EB06E3">
        <w:rPr>
          <w:sz w:val="28"/>
          <w:szCs w:val="28"/>
        </w:rPr>
        <w:t>.</w:t>
      </w:r>
    </w:p>
    <w:p w:rsidR="000C632A" w:rsidRPr="00EB06E3" w:rsidRDefault="000C632A" w:rsidP="00752401">
      <w:pPr>
        <w:shd w:val="clear" w:color="auto" w:fill="FFFFFF" w:themeFill="background1"/>
        <w:ind w:firstLine="708"/>
        <w:jc w:val="both"/>
        <w:rPr>
          <w:sz w:val="28"/>
          <w:szCs w:val="28"/>
        </w:rPr>
      </w:pPr>
      <w:r w:rsidRPr="00EB06E3">
        <w:rPr>
          <w:sz w:val="28"/>
          <w:szCs w:val="28"/>
        </w:rPr>
        <w:t>Распоряжением Правительства Республики Ингушетия от 22</w:t>
      </w:r>
      <w:r w:rsidR="00D07C0F">
        <w:rPr>
          <w:sz w:val="28"/>
          <w:szCs w:val="28"/>
        </w:rPr>
        <w:t>.11.</w:t>
      </w:r>
      <w:r w:rsidRPr="00EB06E3">
        <w:rPr>
          <w:sz w:val="28"/>
          <w:szCs w:val="28"/>
        </w:rPr>
        <w:t>2013 г. №820-р утвержден перечень из 25 Госпрограмм. Из данного перечня Госпрограмма «Реализация дополнительных мероприятий в сфере занятости населения, направленных на снижение напряженности на рынке труда РИ в 2016 г.» была утверждена на один год. Госпрограмма «Развитие ветеринарной службы РИ на 2016-2020 гг.» не разработана. Срок реализации Госпрограммы «О противодействии коррупции» составлял 2014-2017 гг. На момент подготовки настоящего заключения новая редакция указанной Госпрограммы не подготовлена и не утверждена, сроки реализации не продлены.</w:t>
      </w:r>
    </w:p>
    <w:p w:rsidR="000C632A" w:rsidRPr="006D445D" w:rsidRDefault="000C632A" w:rsidP="00752401">
      <w:pPr>
        <w:shd w:val="clear" w:color="auto" w:fill="FFFFFF" w:themeFill="background1"/>
        <w:ind w:firstLine="708"/>
        <w:jc w:val="both"/>
        <w:rPr>
          <w:sz w:val="28"/>
          <w:szCs w:val="28"/>
        </w:rPr>
      </w:pPr>
      <w:r w:rsidRPr="00EB06E3">
        <w:rPr>
          <w:sz w:val="28"/>
          <w:szCs w:val="28"/>
        </w:rPr>
        <w:t>Вместе с тем</w:t>
      </w:r>
      <w:r>
        <w:rPr>
          <w:sz w:val="28"/>
          <w:szCs w:val="28"/>
        </w:rPr>
        <w:t>,</w:t>
      </w:r>
      <w:r w:rsidRPr="00EB06E3">
        <w:rPr>
          <w:sz w:val="28"/>
          <w:szCs w:val="28"/>
        </w:rPr>
        <w:t xml:space="preserve"> Постановлениями Правительства </w:t>
      </w:r>
      <w:r w:rsidR="002A4CE6">
        <w:rPr>
          <w:sz w:val="28"/>
          <w:szCs w:val="28"/>
        </w:rPr>
        <w:t>РИ</w:t>
      </w:r>
      <w:r w:rsidRPr="00EB06E3">
        <w:rPr>
          <w:sz w:val="28"/>
          <w:szCs w:val="28"/>
        </w:rPr>
        <w:t xml:space="preserve"> </w:t>
      </w:r>
      <w:r w:rsidR="00A42CEC" w:rsidRPr="00EB06E3">
        <w:rPr>
          <w:sz w:val="28"/>
          <w:szCs w:val="28"/>
        </w:rPr>
        <w:t>№146</w:t>
      </w:r>
      <w:r w:rsidR="00A42CEC">
        <w:rPr>
          <w:sz w:val="28"/>
          <w:szCs w:val="28"/>
        </w:rPr>
        <w:t xml:space="preserve"> </w:t>
      </w:r>
      <w:r w:rsidRPr="00EB06E3">
        <w:rPr>
          <w:sz w:val="28"/>
          <w:szCs w:val="28"/>
        </w:rPr>
        <w:t>от 30</w:t>
      </w:r>
      <w:r w:rsidR="002A4CE6">
        <w:rPr>
          <w:sz w:val="28"/>
          <w:szCs w:val="28"/>
        </w:rPr>
        <w:t>.09.</w:t>
      </w:r>
      <w:r w:rsidRPr="00EB06E3">
        <w:rPr>
          <w:sz w:val="28"/>
          <w:szCs w:val="28"/>
        </w:rPr>
        <w:t xml:space="preserve">2015 г. и </w:t>
      </w:r>
      <w:r w:rsidR="00A42CEC" w:rsidRPr="00EB06E3">
        <w:rPr>
          <w:sz w:val="28"/>
          <w:szCs w:val="28"/>
        </w:rPr>
        <w:t xml:space="preserve">№133 </w:t>
      </w:r>
      <w:r w:rsidRPr="00EB06E3">
        <w:rPr>
          <w:sz w:val="28"/>
          <w:szCs w:val="28"/>
        </w:rPr>
        <w:t>от 31</w:t>
      </w:r>
      <w:r w:rsidR="002A4CE6">
        <w:rPr>
          <w:sz w:val="28"/>
          <w:szCs w:val="28"/>
        </w:rPr>
        <w:t>.08.</w:t>
      </w:r>
      <w:r w:rsidRPr="00EB06E3">
        <w:rPr>
          <w:sz w:val="28"/>
          <w:szCs w:val="28"/>
        </w:rPr>
        <w:t xml:space="preserve">2017 г. утверждены Госпрограммы «Культурное наследие» (срок реализации 2016-2018 гг.) и «Формирование современной городской среды на территории Республики Ингушетия на 2018-2022 гг.». </w:t>
      </w:r>
      <w:r w:rsidRPr="006D445D">
        <w:rPr>
          <w:sz w:val="28"/>
          <w:szCs w:val="28"/>
        </w:rPr>
        <w:t>Финансирование, предусмотренное на 2018 г</w:t>
      </w:r>
      <w:r w:rsidR="002A4CE6">
        <w:rPr>
          <w:sz w:val="28"/>
          <w:szCs w:val="28"/>
        </w:rPr>
        <w:t>од на реализацию Госпрограмм,</w:t>
      </w:r>
      <w:r w:rsidRPr="006D445D">
        <w:rPr>
          <w:sz w:val="28"/>
          <w:szCs w:val="28"/>
        </w:rPr>
        <w:t xml:space="preserve"> составляет:</w:t>
      </w:r>
    </w:p>
    <w:p w:rsidR="000C632A" w:rsidRPr="002A4CE6" w:rsidRDefault="000C632A" w:rsidP="000906FB">
      <w:pPr>
        <w:pStyle w:val="ListParagraph"/>
        <w:numPr>
          <w:ilvl w:val="0"/>
          <w:numId w:val="49"/>
        </w:numPr>
        <w:shd w:val="clear" w:color="auto" w:fill="FFFFFF" w:themeFill="background1"/>
        <w:tabs>
          <w:tab w:val="left" w:pos="1134"/>
        </w:tabs>
        <w:ind w:hanging="6"/>
        <w:jc w:val="both"/>
        <w:rPr>
          <w:sz w:val="28"/>
          <w:szCs w:val="28"/>
        </w:rPr>
      </w:pPr>
      <w:r w:rsidRPr="002A4CE6">
        <w:rPr>
          <w:sz w:val="28"/>
          <w:szCs w:val="28"/>
        </w:rPr>
        <w:t xml:space="preserve">«Культурное наследие» – 23 505,2 тыс. руб.; </w:t>
      </w:r>
    </w:p>
    <w:p w:rsidR="000C632A" w:rsidRPr="002A4CE6" w:rsidRDefault="000C632A" w:rsidP="000906FB">
      <w:pPr>
        <w:pStyle w:val="ListParagraph"/>
        <w:numPr>
          <w:ilvl w:val="0"/>
          <w:numId w:val="49"/>
        </w:numPr>
        <w:shd w:val="clear" w:color="auto" w:fill="FFFFFF" w:themeFill="background1"/>
        <w:tabs>
          <w:tab w:val="left" w:pos="1134"/>
        </w:tabs>
        <w:ind w:hanging="6"/>
        <w:jc w:val="both"/>
        <w:rPr>
          <w:sz w:val="28"/>
          <w:szCs w:val="28"/>
        </w:rPr>
      </w:pPr>
      <w:r w:rsidRPr="002A4CE6">
        <w:rPr>
          <w:sz w:val="28"/>
          <w:szCs w:val="28"/>
        </w:rPr>
        <w:t>«Формирование современной городской среды на территории Республики Ингушетия на 2018-2022 гг.» - 104 167,4 тыс. руб</w:t>
      </w:r>
      <w:r w:rsidR="002A4CE6">
        <w:rPr>
          <w:sz w:val="28"/>
          <w:szCs w:val="28"/>
        </w:rPr>
        <w:t>лей</w:t>
      </w:r>
      <w:r w:rsidRPr="002A4CE6">
        <w:rPr>
          <w:sz w:val="28"/>
          <w:szCs w:val="28"/>
        </w:rPr>
        <w:t>.</w:t>
      </w:r>
    </w:p>
    <w:p w:rsidR="000C632A" w:rsidRPr="006D445D" w:rsidRDefault="000C632A" w:rsidP="00752401">
      <w:pPr>
        <w:shd w:val="clear" w:color="auto" w:fill="FFFFFF" w:themeFill="background1"/>
        <w:ind w:firstLine="708"/>
        <w:jc w:val="both"/>
        <w:rPr>
          <w:sz w:val="28"/>
          <w:szCs w:val="28"/>
        </w:rPr>
      </w:pPr>
      <w:r w:rsidRPr="006D445D">
        <w:rPr>
          <w:sz w:val="28"/>
          <w:szCs w:val="28"/>
        </w:rPr>
        <w:t xml:space="preserve">Однако, финансирование на реализацию указанных Госпрограмм в таблице 2.1 приложения 6 к Законопроекту «Распределение бюджетных ассигнований республиканского </w:t>
      </w:r>
      <w:r w:rsidRPr="006D445D">
        <w:rPr>
          <w:bCs/>
          <w:sz w:val="28"/>
          <w:szCs w:val="28"/>
        </w:rPr>
        <w:t>бюджета на 2018 г</w:t>
      </w:r>
      <w:r w:rsidR="002A4CE6">
        <w:rPr>
          <w:bCs/>
          <w:sz w:val="28"/>
          <w:szCs w:val="28"/>
        </w:rPr>
        <w:t>од</w:t>
      </w:r>
      <w:r w:rsidRPr="006D445D">
        <w:rPr>
          <w:bCs/>
          <w:sz w:val="28"/>
          <w:szCs w:val="28"/>
        </w:rPr>
        <w:t xml:space="preserve"> по целевым статьям (государственным программам Республики Ингушетия и непрограммным направлениям деятельности)»</w:t>
      </w:r>
      <w:r w:rsidRPr="006D445D">
        <w:rPr>
          <w:sz w:val="28"/>
          <w:szCs w:val="28"/>
        </w:rPr>
        <w:t xml:space="preserve"> не предусмотрено. Информация о причинах не включения финансирования указанных Госпрограмм в материала</w:t>
      </w:r>
      <w:r w:rsidR="00A42CEC">
        <w:rPr>
          <w:sz w:val="28"/>
          <w:szCs w:val="28"/>
        </w:rPr>
        <w:t xml:space="preserve">х к Законопроекту отсутствует. </w:t>
      </w:r>
    </w:p>
    <w:p w:rsidR="000C632A" w:rsidRPr="006D445D" w:rsidRDefault="00A42CEC" w:rsidP="00752401">
      <w:pPr>
        <w:shd w:val="clear" w:color="auto" w:fill="FFFFFF" w:themeFill="background1"/>
        <w:ind w:firstLine="708"/>
        <w:jc w:val="both"/>
        <w:rPr>
          <w:rFonts w:ascii="Arial" w:hAnsi="Arial" w:cs="Arial"/>
          <w:lang w:eastAsia="en-US"/>
        </w:rPr>
      </w:pPr>
      <w:r>
        <w:rPr>
          <w:sz w:val="28"/>
          <w:szCs w:val="28"/>
        </w:rPr>
        <w:t>В</w:t>
      </w:r>
      <w:r w:rsidR="000C632A" w:rsidRPr="006D445D">
        <w:rPr>
          <w:sz w:val="28"/>
          <w:szCs w:val="28"/>
        </w:rPr>
        <w:t xml:space="preserve"> нарушение требований ч</w:t>
      </w:r>
      <w:r w:rsidR="002A4CE6">
        <w:rPr>
          <w:sz w:val="28"/>
          <w:szCs w:val="28"/>
        </w:rPr>
        <w:t>асти 2 статьи</w:t>
      </w:r>
      <w:r w:rsidR="000C632A" w:rsidRPr="006D445D">
        <w:rPr>
          <w:sz w:val="28"/>
          <w:szCs w:val="28"/>
        </w:rPr>
        <w:t xml:space="preserve"> 179 Б</w:t>
      </w:r>
      <w:r w:rsidR="002A4CE6">
        <w:rPr>
          <w:sz w:val="28"/>
          <w:szCs w:val="28"/>
        </w:rPr>
        <w:t>юджетного Кодекса</w:t>
      </w:r>
      <w:r w:rsidR="000C632A">
        <w:rPr>
          <w:sz w:val="28"/>
          <w:szCs w:val="28"/>
        </w:rPr>
        <w:t xml:space="preserve"> </w:t>
      </w:r>
      <w:r w:rsidR="000C632A" w:rsidRPr="006D445D">
        <w:rPr>
          <w:sz w:val="28"/>
          <w:szCs w:val="28"/>
        </w:rPr>
        <w:t xml:space="preserve">РФ, объемы бюджетных ассигнований на финансовое обеспечение реализации государственных программ Республики Ингушетия, устанавливаемые Законопроектом, не соответствуют паспортным значениям Госпрограмм. При этом, в нарушение </w:t>
      </w:r>
      <w:r w:rsidR="002A4CE6">
        <w:rPr>
          <w:sz w:val="28"/>
          <w:szCs w:val="28"/>
          <w:lang w:eastAsia="en-US"/>
        </w:rPr>
        <w:t>статьи</w:t>
      </w:r>
      <w:r w:rsidR="000C632A" w:rsidRPr="006D445D">
        <w:rPr>
          <w:sz w:val="28"/>
          <w:szCs w:val="28"/>
          <w:lang w:eastAsia="en-US"/>
        </w:rPr>
        <w:t xml:space="preserve"> 184.2 Б</w:t>
      </w:r>
      <w:r w:rsidR="002A4CE6">
        <w:rPr>
          <w:sz w:val="28"/>
          <w:szCs w:val="28"/>
          <w:lang w:eastAsia="en-US"/>
        </w:rPr>
        <w:t>юджетного Кодекса</w:t>
      </w:r>
      <w:r w:rsidR="000C632A" w:rsidRPr="006D445D">
        <w:rPr>
          <w:sz w:val="28"/>
          <w:szCs w:val="28"/>
          <w:lang w:eastAsia="en-US"/>
        </w:rPr>
        <w:t xml:space="preserve"> РФ, одновременно с Законопроектом не представле</w:t>
      </w:r>
      <w:r w:rsidR="002A4CE6">
        <w:rPr>
          <w:sz w:val="28"/>
          <w:szCs w:val="28"/>
          <w:lang w:eastAsia="en-US"/>
        </w:rPr>
        <w:t>ны паспорта Госпрограмм</w:t>
      </w:r>
      <w:r w:rsidR="000C632A" w:rsidRPr="006D445D">
        <w:rPr>
          <w:sz w:val="28"/>
          <w:szCs w:val="28"/>
          <w:lang w:eastAsia="en-US"/>
        </w:rPr>
        <w:t>.</w:t>
      </w:r>
    </w:p>
    <w:p w:rsidR="000C632A" w:rsidRPr="00EB06E3" w:rsidRDefault="000C632A" w:rsidP="00752401">
      <w:pPr>
        <w:shd w:val="clear" w:color="auto" w:fill="FFFFFF" w:themeFill="background1"/>
        <w:ind w:firstLine="708"/>
        <w:jc w:val="both"/>
        <w:rPr>
          <w:sz w:val="28"/>
          <w:szCs w:val="28"/>
        </w:rPr>
      </w:pPr>
      <w:r w:rsidRPr="00EB06E3">
        <w:rPr>
          <w:sz w:val="28"/>
          <w:szCs w:val="28"/>
        </w:rPr>
        <w:t>Отклонения бюджетных ассигнований на финансовое обеспечение реализации Госпрограмм, предусмотренных Законопроектом</w:t>
      </w:r>
      <w:r>
        <w:rPr>
          <w:sz w:val="28"/>
          <w:szCs w:val="28"/>
        </w:rPr>
        <w:t>,</w:t>
      </w:r>
      <w:r w:rsidRPr="00EB06E3">
        <w:rPr>
          <w:sz w:val="28"/>
          <w:szCs w:val="28"/>
        </w:rPr>
        <w:t xml:space="preserve"> от бюджетных ассигнований, предусмотренных в паспортах Госпрограмм</w:t>
      </w:r>
      <w:r>
        <w:rPr>
          <w:sz w:val="28"/>
          <w:szCs w:val="28"/>
        </w:rPr>
        <w:t>,</w:t>
      </w:r>
      <w:r w:rsidRPr="00EB06E3">
        <w:rPr>
          <w:sz w:val="28"/>
          <w:szCs w:val="28"/>
        </w:rPr>
        <w:t xml:space="preserve"> представлены в </w:t>
      </w:r>
      <w:r>
        <w:rPr>
          <w:sz w:val="28"/>
          <w:szCs w:val="28"/>
        </w:rPr>
        <w:t>т</w:t>
      </w:r>
      <w:r w:rsidRPr="00EB06E3">
        <w:rPr>
          <w:sz w:val="28"/>
          <w:szCs w:val="28"/>
        </w:rPr>
        <w:t xml:space="preserve">аблице. </w:t>
      </w:r>
    </w:p>
    <w:p w:rsidR="000C632A" w:rsidRDefault="000C632A" w:rsidP="00752401">
      <w:pPr>
        <w:shd w:val="clear" w:color="auto" w:fill="FFFFFF" w:themeFill="background1"/>
        <w:ind w:firstLine="708"/>
        <w:jc w:val="right"/>
        <w:rPr>
          <w:b/>
          <w:sz w:val="28"/>
          <w:szCs w:val="28"/>
        </w:rPr>
      </w:pPr>
    </w:p>
    <w:p w:rsidR="000C632A" w:rsidRPr="006044B8" w:rsidRDefault="002A4CE6" w:rsidP="00752401">
      <w:pPr>
        <w:shd w:val="clear" w:color="auto" w:fill="FFFFFF" w:themeFill="background1"/>
        <w:ind w:firstLine="708"/>
        <w:jc w:val="right"/>
        <w:rPr>
          <w:bCs/>
        </w:rPr>
      </w:pPr>
      <w:r>
        <w:t>(</w:t>
      </w:r>
      <w:r w:rsidR="000C632A" w:rsidRPr="006044B8">
        <w:t>тыс. руб.</w:t>
      </w:r>
      <w:r>
        <w:t>)</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491"/>
        <w:gridCol w:w="2368"/>
        <w:gridCol w:w="1604"/>
        <w:gridCol w:w="1438"/>
      </w:tblGrid>
      <w:tr w:rsidR="000C632A" w:rsidRPr="00EB06E3" w:rsidTr="002A4CE6">
        <w:trPr>
          <w:trHeight w:val="975"/>
        </w:trPr>
        <w:tc>
          <w:tcPr>
            <w:tcW w:w="229" w:type="pct"/>
            <w:vMerge w:val="restar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w:t>
            </w:r>
          </w:p>
        </w:tc>
        <w:tc>
          <w:tcPr>
            <w:tcW w:w="2164" w:type="pct"/>
            <w:vMerge w:val="restar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 xml:space="preserve">Наименование </w:t>
            </w:r>
          </w:p>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государственной программы</w:t>
            </w:r>
          </w:p>
        </w:tc>
        <w:tc>
          <w:tcPr>
            <w:tcW w:w="1141" w:type="pct"/>
            <w:vMerge w:val="restar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Утверждено в ГП</w:t>
            </w:r>
          </w:p>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на 2018 г.</w:t>
            </w:r>
          </w:p>
        </w:tc>
        <w:tc>
          <w:tcPr>
            <w:tcW w:w="773" w:type="pct"/>
            <w:vMerge w:val="restar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Предусмот-рено Законопроек-том на 2018 г.</w:t>
            </w:r>
          </w:p>
        </w:tc>
        <w:tc>
          <w:tcPr>
            <w:tcW w:w="693" w:type="pct"/>
            <w:vMerge w:val="restar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p>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Отклоне</w:t>
            </w:r>
            <w:r w:rsidR="001131B4">
              <w:rPr>
                <w:b/>
                <w:bCs/>
                <w:sz w:val="22"/>
                <w:szCs w:val="22"/>
              </w:rPr>
              <w:t>-</w:t>
            </w:r>
            <w:r w:rsidRPr="006044B8">
              <w:rPr>
                <w:b/>
                <w:bCs/>
                <w:sz w:val="22"/>
                <w:szCs w:val="22"/>
              </w:rPr>
              <w:t>ния</w:t>
            </w:r>
          </w:p>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(гр.4-гр.3)</w:t>
            </w:r>
          </w:p>
          <w:p w:rsidR="000C632A" w:rsidRPr="006044B8" w:rsidRDefault="000C632A" w:rsidP="00752401">
            <w:pPr>
              <w:widowControl w:val="0"/>
              <w:shd w:val="clear" w:color="auto" w:fill="FFFFFF" w:themeFill="background1"/>
              <w:suppressAutoHyphens/>
              <w:rPr>
                <w:b/>
                <w:bCs/>
                <w:sz w:val="22"/>
                <w:szCs w:val="22"/>
              </w:rPr>
            </w:pPr>
          </w:p>
        </w:tc>
      </w:tr>
      <w:tr w:rsidR="000C632A" w:rsidRPr="00EB06E3" w:rsidTr="002A4CE6">
        <w:trPr>
          <w:trHeight w:val="253"/>
        </w:trPr>
        <w:tc>
          <w:tcPr>
            <w:tcW w:w="229" w:type="pct"/>
            <w:vMerge/>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p>
        </w:tc>
        <w:tc>
          <w:tcPr>
            <w:tcW w:w="2164" w:type="pct"/>
            <w:vMerge/>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p>
        </w:tc>
        <w:tc>
          <w:tcPr>
            <w:tcW w:w="1141" w:type="pct"/>
            <w:vMerge/>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p>
        </w:tc>
        <w:tc>
          <w:tcPr>
            <w:tcW w:w="773" w:type="pct"/>
            <w:vMerge/>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p>
        </w:tc>
        <w:tc>
          <w:tcPr>
            <w:tcW w:w="693" w:type="pct"/>
            <w:vMerge/>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p>
        </w:tc>
      </w:tr>
      <w:tr w:rsidR="000C632A" w:rsidRPr="00EB06E3" w:rsidTr="002A4CE6">
        <w:trPr>
          <w:trHeight w:val="23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1</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2</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3</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4</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5</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здравоохранения»</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2 608 319,0</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1 833 458,7</w:t>
            </w:r>
          </w:p>
        </w:tc>
        <w:tc>
          <w:tcPr>
            <w:tcW w:w="693" w:type="pct"/>
            <w:shd w:val="clear" w:color="000000" w:fill="FFFFFF"/>
            <w:vAlign w:val="center"/>
          </w:tcPr>
          <w:p w:rsidR="000C632A" w:rsidRPr="006044B8" w:rsidRDefault="002A4CE6" w:rsidP="00752401">
            <w:pPr>
              <w:widowControl w:val="0"/>
              <w:shd w:val="clear" w:color="auto" w:fill="FFFFFF" w:themeFill="background1"/>
              <w:suppressAutoHyphens/>
              <w:jc w:val="center"/>
              <w:rPr>
                <w:bCs/>
                <w:sz w:val="22"/>
                <w:szCs w:val="22"/>
              </w:rPr>
            </w:pPr>
            <w:r>
              <w:rPr>
                <w:bCs/>
                <w:sz w:val="22"/>
                <w:szCs w:val="22"/>
              </w:rPr>
              <w:t>-774 </w:t>
            </w:r>
            <w:r w:rsidR="000C632A" w:rsidRPr="006044B8">
              <w:rPr>
                <w:bCs/>
                <w:sz w:val="22"/>
                <w:szCs w:val="22"/>
              </w:rPr>
              <w:t>860,3</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2</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культуры и архивного дела»</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424 967,5</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499 459,1</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+74 491,6</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образования»</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5 047 561,7</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5 709 312,7</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+661 751,0</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4</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физической культуры и спорта»</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493 333,5</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388 795,2</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-104 538,3</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5</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318 714,0</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853 643,2</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+534 929,2</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6</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«Социальная поддержка и содействие занятости населения»</w:t>
            </w:r>
          </w:p>
        </w:tc>
        <w:tc>
          <w:tcPr>
            <w:tcW w:w="1141" w:type="pct"/>
            <w:shd w:val="clear" w:color="000000" w:fill="FFFFFF"/>
            <w:vAlign w:val="center"/>
          </w:tcPr>
          <w:p w:rsidR="000C632A" w:rsidRPr="002A4CE6" w:rsidRDefault="000C632A" w:rsidP="00752401">
            <w:pPr>
              <w:widowControl w:val="0"/>
              <w:shd w:val="clear" w:color="auto" w:fill="FFFFFF" w:themeFill="background1"/>
              <w:suppressAutoHyphens/>
              <w:ind w:left="-74" w:right="-88"/>
              <w:jc w:val="center"/>
              <w:rPr>
                <w:bCs/>
                <w:sz w:val="20"/>
                <w:szCs w:val="20"/>
              </w:rPr>
            </w:pPr>
            <w:r w:rsidRPr="002A4CE6">
              <w:rPr>
                <w:b/>
                <w:bCs/>
                <w:sz w:val="20"/>
                <w:szCs w:val="20"/>
              </w:rPr>
              <w:t>Финансирование не предусмотрено, так как сроки реализации программы 2014-2017 гг.</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3 572 227,9</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+3 572 227,9</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7</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промышленности, транспорта и связи»</w:t>
            </w:r>
          </w:p>
        </w:tc>
        <w:tc>
          <w:tcPr>
            <w:tcW w:w="1141" w:type="pct"/>
            <w:shd w:val="clear" w:color="000000" w:fill="FFFFFF"/>
            <w:vAlign w:val="center"/>
          </w:tcPr>
          <w:p w:rsidR="000C632A" w:rsidRPr="002A4CE6" w:rsidRDefault="000C632A" w:rsidP="00752401">
            <w:pPr>
              <w:widowControl w:val="0"/>
              <w:shd w:val="clear" w:color="auto" w:fill="FFFFFF" w:themeFill="background1"/>
              <w:suppressAutoHyphens/>
              <w:ind w:left="-102"/>
              <w:jc w:val="center"/>
              <w:rPr>
                <w:b/>
                <w:bCs/>
                <w:sz w:val="20"/>
                <w:szCs w:val="20"/>
              </w:rPr>
            </w:pPr>
            <w:r w:rsidRPr="002A4CE6">
              <w:rPr>
                <w:b/>
                <w:bCs/>
                <w:sz w:val="20"/>
                <w:szCs w:val="20"/>
              </w:rPr>
              <w:t>Срок реализации Госпрограммы:</w:t>
            </w:r>
            <w:r w:rsidR="001131B4">
              <w:rPr>
                <w:b/>
                <w:bCs/>
                <w:sz w:val="20"/>
                <w:szCs w:val="20"/>
              </w:rPr>
              <w:t xml:space="preserve"> </w:t>
            </w:r>
            <w:r w:rsidRPr="002A4CE6">
              <w:rPr>
                <w:b/>
                <w:bCs/>
                <w:sz w:val="20"/>
                <w:szCs w:val="20"/>
              </w:rPr>
              <w:t>2014-2018 гг.</w:t>
            </w:r>
            <w:r w:rsidR="001131B4">
              <w:rPr>
                <w:b/>
                <w:bCs/>
                <w:sz w:val="20"/>
                <w:szCs w:val="20"/>
              </w:rPr>
              <w:t xml:space="preserve"> </w:t>
            </w:r>
            <w:r w:rsidR="002A4CE6" w:rsidRPr="002A4CE6">
              <w:rPr>
                <w:b/>
                <w:bCs/>
                <w:sz w:val="20"/>
                <w:szCs w:val="20"/>
              </w:rPr>
              <w:t>Финансирова</w:t>
            </w:r>
            <w:r w:rsidR="001131B4">
              <w:rPr>
                <w:b/>
                <w:bCs/>
                <w:sz w:val="20"/>
                <w:szCs w:val="20"/>
              </w:rPr>
              <w:t>-</w:t>
            </w:r>
            <w:r w:rsidR="002A4CE6" w:rsidRPr="002A4CE6">
              <w:rPr>
                <w:b/>
                <w:bCs/>
                <w:sz w:val="20"/>
                <w:szCs w:val="20"/>
              </w:rPr>
              <w:t>ние</w:t>
            </w:r>
            <w:r w:rsidRPr="002A4CE6">
              <w:rPr>
                <w:b/>
                <w:bCs/>
                <w:sz w:val="20"/>
                <w:szCs w:val="20"/>
              </w:rPr>
              <w:t xml:space="preserve"> в 2017, 2018 гг. не предусмотрено</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342 360,8</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+342 360,8</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8</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«Управление государственным имуществом»</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31 876,5</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37 209,9</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+5 333,4</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9</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«Экономическое развитие и инновационная экономика»</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Финансиров</w:t>
            </w:r>
            <w:r w:rsidR="001131B4">
              <w:rPr>
                <w:b/>
                <w:bCs/>
                <w:sz w:val="22"/>
                <w:szCs w:val="22"/>
              </w:rPr>
              <w:t>ание на 2018 г. не предусмотрен</w:t>
            </w:r>
            <w:r w:rsidRPr="006044B8">
              <w:rPr>
                <w:b/>
                <w:bCs/>
                <w:sz w:val="22"/>
                <w:szCs w:val="22"/>
              </w:rPr>
              <w:t>о</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73 820,0</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+73 820,0</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10</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«Управление финансами»</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Cs/>
                <w:sz w:val="22"/>
                <w:szCs w:val="22"/>
              </w:rPr>
              <w:t>982 783,0</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1 000 339,1</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+17  556,1</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11</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сферы строительства, архитектуры и жилищно-коммунального хозяйства»</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45 971,3</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884 209,9</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+838 238,6</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12</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лесного хозяйства»</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69 555,0</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56 974,7</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-12 580,3</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13</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«Охрана и защита окружающей среды»</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645 020,2</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87 330,2</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-557 690,0</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14</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«Молодёжная политика»</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27 823,2</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30 884,0</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+3 060,8</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15</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туризма»</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48 110,4</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159 826,8</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+111 716,4</w:t>
            </w:r>
          </w:p>
        </w:tc>
      </w:tr>
      <w:tr w:rsidR="000C632A" w:rsidRPr="00EB06E3" w:rsidTr="002A4CE6">
        <w:trPr>
          <w:trHeight w:val="255"/>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16</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«Защита населения и территорий от чрезвычайных ситуаций и обеспечение пожарной безопасности»</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148 976,5</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339 353,3</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+190 376,8</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17</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«Укрепление межнациональных отношений и развитие национальной политики»</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Срок реализации Госпрограммы: 2014-2017 гг.</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217 530,2</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+217 530,2</w:t>
            </w:r>
          </w:p>
        </w:tc>
      </w:tr>
      <w:tr w:rsidR="000C632A" w:rsidRPr="00EB06E3" w:rsidTr="002A4CE6">
        <w:trPr>
          <w:trHeight w:val="510"/>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18</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«Развитие автомобильных дорог»</w:t>
            </w:r>
          </w:p>
        </w:tc>
        <w:tc>
          <w:tcPr>
            <w:tcW w:w="1141" w:type="pct"/>
            <w:shd w:val="clear" w:color="000000" w:fill="FFFFFF"/>
            <w:vAlign w:val="center"/>
          </w:tcPr>
          <w:p w:rsidR="000C632A" w:rsidRPr="001131B4" w:rsidRDefault="001131B4" w:rsidP="00752401">
            <w:pPr>
              <w:shd w:val="clear" w:color="auto" w:fill="FFFFFF" w:themeFill="background1"/>
              <w:autoSpaceDE w:val="0"/>
              <w:autoSpaceDN w:val="0"/>
              <w:adjustRightInd w:val="0"/>
              <w:jc w:val="center"/>
              <w:rPr>
                <w:sz w:val="22"/>
                <w:szCs w:val="22"/>
                <w:lang w:eastAsia="en-US"/>
              </w:rPr>
            </w:pPr>
            <w:r>
              <w:rPr>
                <w:sz w:val="22"/>
                <w:szCs w:val="22"/>
                <w:lang w:eastAsia="en-US"/>
              </w:rPr>
              <w:t>632 658,2</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619 062,4</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-13 595,8</w:t>
            </w:r>
          </w:p>
        </w:tc>
      </w:tr>
      <w:tr w:rsidR="000C632A" w:rsidRPr="00EB06E3" w:rsidTr="002A4CE6">
        <w:trPr>
          <w:trHeight w:val="573"/>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19</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Государственная программа РИ «Создание новых мест в общеобразовательных организациях РИ в соответствии с прогнозируемой потребностью и современными условиями обучения на 2016-2025 гг.»</w:t>
            </w:r>
          </w:p>
        </w:tc>
        <w:tc>
          <w:tcPr>
            <w:tcW w:w="1141" w:type="pct"/>
            <w:shd w:val="clear" w:color="000000" w:fill="FFFFFF"/>
            <w:vAlign w:val="center"/>
          </w:tcPr>
          <w:p w:rsidR="000C632A" w:rsidRPr="001131B4" w:rsidRDefault="001131B4" w:rsidP="00752401">
            <w:pPr>
              <w:shd w:val="clear" w:color="auto" w:fill="FFFFFF" w:themeFill="background1"/>
              <w:autoSpaceDE w:val="0"/>
              <w:autoSpaceDN w:val="0"/>
              <w:adjustRightInd w:val="0"/>
              <w:jc w:val="center"/>
              <w:rPr>
                <w:sz w:val="22"/>
                <w:szCs w:val="22"/>
                <w:lang w:eastAsia="en-US"/>
              </w:rPr>
            </w:pPr>
            <w:r>
              <w:rPr>
                <w:sz w:val="22"/>
                <w:szCs w:val="22"/>
                <w:lang w:eastAsia="en-US"/>
              </w:rPr>
              <w:t>3 861 481,60</w:t>
            </w:r>
          </w:p>
        </w:tc>
        <w:tc>
          <w:tcPr>
            <w:tcW w:w="77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558 379,1</w:t>
            </w:r>
          </w:p>
        </w:tc>
        <w:tc>
          <w:tcPr>
            <w:tcW w:w="693" w:type="pct"/>
            <w:shd w:val="clear" w:color="000000" w:fill="FFFFFF"/>
            <w:vAlign w:val="center"/>
          </w:tcPr>
          <w:p w:rsidR="000C632A" w:rsidRPr="006044B8" w:rsidRDefault="000C632A" w:rsidP="00752401">
            <w:pPr>
              <w:widowControl w:val="0"/>
              <w:shd w:val="clear" w:color="auto" w:fill="FFFFFF" w:themeFill="background1"/>
              <w:suppressAutoHyphens/>
              <w:jc w:val="center"/>
              <w:rPr>
                <w:bCs/>
                <w:sz w:val="22"/>
                <w:szCs w:val="22"/>
              </w:rPr>
            </w:pPr>
            <w:r w:rsidRPr="006044B8">
              <w:rPr>
                <w:bCs/>
                <w:sz w:val="22"/>
                <w:szCs w:val="22"/>
              </w:rPr>
              <w:t>-3 303 102,5</w:t>
            </w:r>
          </w:p>
        </w:tc>
      </w:tr>
      <w:tr w:rsidR="000C632A" w:rsidRPr="00EB06E3" w:rsidTr="002A4CE6">
        <w:trPr>
          <w:trHeight w:val="632"/>
        </w:trPr>
        <w:tc>
          <w:tcPr>
            <w:tcW w:w="229" w:type="pct"/>
            <w:shd w:val="clear" w:color="000000" w:fill="FFFFFF"/>
            <w:vAlign w:val="center"/>
          </w:tcPr>
          <w:p w:rsidR="000C632A" w:rsidRPr="006044B8" w:rsidRDefault="000C632A" w:rsidP="00752401">
            <w:pPr>
              <w:widowControl w:val="0"/>
              <w:shd w:val="clear" w:color="auto" w:fill="FFFFFF" w:themeFill="background1"/>
              <w:suppressAutoHyphens/>
              <w:rPr>
                <w:bCs/>
                <w:sz w:val="22"/>
                <w:szCs w:val="22"/>
              </w:rPr>
            </w:pPr>
            <w:r w:rsidRPr="006044B8">
              <w:rPr>
                <w:bCs/>
                <w:sz w:val="22"/>
                <w:szCs w:val="22"/>
              </w:rPr>
              <w:t> </w:t>
            </w:r>
          </w:p>
        </w:tc>
        <w:tc>
          <w:tcPr>
            <w:tcW w:w="2164" w:type="pct"/>
            <w:shd w:val="clear" w:color="000000" w:fill="FFFFFF"/>
            <w:vAlign w:val="center"/>
          </w:tcPr>
          <w:p w:rsidR="000C632A" w:rsidRPr="006044B8" w:rsidRDefault="000C632A" w:rsidP="00752401">
            <w:pPr>
              <w:widowControl w:val="0"/>
              <w:shd w:val="clear" w:color="auto" w:fill="FFFFFF" w:themeFill="background1"/>
              <w:suppressAutoHyphens/>
              <w:rPr>
                <w:b/>
                <w:bCs/>
                <w:sz w:val="22"/>
                <w:szCs w:val="22"/>
              </w:rPr>
            </w:pPr>
            <w:r w:rsidRPr="006044B8">
              <w:rPr>
                <w:b/>
                <w:bCs/>
                <w:sz w:val="22"/>
                <w:szCs w:val="22"/>
              </w:rPr>
              <w:t>Итого</w:t>
            </w:r>
            <w:r w:rsidR="001131B4">
              <w:rPr>
                <w:b/>
                <w:bCs/>
                <w:sz w:val="22"/>
                <w:szCs w:val="22"/>
              </w:rPr>
              <w:t>:</w:t>
            </w:r>
            <w:r w:rsidRPr="006044B8">
              <w:rPr>
                <w:b/>
                <w:bCs/>
                <w:sz w:val="22"/>
                <w:szCs w:val="22"/>
              </w:rPr>
              <w:t xml:space="preserve"> </w:t>
            </w:r>
          </w:p>
        </w:tc>
        <w:tc>
          <w:tcPr>
            <w:tcW w:w="1141" w:type="pct"/>
            <w:shd w:val="clear" w:color="000000" w:fill="FFFFFF"/>
            <w:vAlign w:val="center"/>
          </w:tcPr>
          <w:p w:rsidR="000C632A" w:rsidRPr="006044B8" w:rsidRDefault="000C632A" w:rsidP="00752401">
            <w:pPr>
              <w:widowControl w:val="0"/>
              <w:shd w:val="clear" w:color="auto" w:fill="FFFFFF" w:themeFill="background1"/>
              <w:suppressAutoHyphens/>
              <w:jc w:val="center"/>
              <w:rPr>
                <w:b/>
                <w:bCs/>
                <w:sz w:val="22"/>
                <w:szCs w:val="22"/>
              </w:rPr>
            </w:pPr>
            <w:r w:rsidRPr="006044B8">
              <w:rPr>
                <w:b/>
                <w:bCs/>
                <w:sz w:val="22"/>
                <w:szCs w:val="22"/>
              </w:rPr>
              <w:t>15 387 151,6</w:t>
            </w:r>
          </w:p>
        </w:tc>
        <w:tc>
          <w:tcPr>
            <w:tcW w:w="773" w:type="pct"/>
            <w:tcBorders>
              <w:top w:val="nil"/>
              <w:left w:val="nil"/>
              <w:bottom w:val="single" w:sz="8" w:space="0" w:color="auto"/>
              <w:right w:val="single" w:sz="8" w:space="0" w:color="auto"/>
            </w:tcBorders>
            <w:shd w:val="clear" w:color="000000" w:fill="FFFFFF"/>
            <w:vAlign w:val="center"/>
          </w:tcPr>
          <w:p w:rsidR="000C632A" w:rsidRPr="006044B8" w:rsidRDefault="000C632A" w:rsidP="00752401">
            <w:pPr>
              <w:shd w:val="clear" w:color="auto" w:fill="FFFFFF" w:themeFill="background1"/>
              <w:jc w:val="center"/>
              <w:rPr>
                <w:b/>
                <w:bCs/>
                <w:color w:val="000000"/>
                <w:sz w:val="22"/>
                <w:szCs w:val="22"/>
              </w:rPr>
            </w:pPr>
            <w:r w:rsidRPr="006044B8">
              <w:rPr>
                <w:b/>
                <w:bCs/>
                <w:color w:val="000000"/>
                <w:sz w:val="22"/>
                <w:szCs w:val="22"/>
              </w:rPr>
              <w:t>17 264 177,2</w:t>
            </w:r>
          </w:p>
        </w:tc>
        <w:tc>
          <w:tcPr>
            <w:tcW w:w="693" w:type="pct"/>
            <w:tcBorders>
              <w:top w:val="nil"/>
              <w:left w:val="nil"/>
              <w:bottom w:val="single" w:sz="8" w:space="0" w:color="auto"/>
              <w:right w:val="single" w:sz="8" w:space="0" w:color="auto"/>
            </w:tcBorders>
            <w:shd w:val="clear" w:color="000000" w:fill="FFFFFF"/>
            <w:vAlign w:val="center"/>
          </w:tcPr>
          <w:p w:rsidR="000C632A" w:rsidRPr="006044B8" w:rsidRDefault="000C632A" w:rsidP="00752401">
            <w:pPr>
              <w:shd w:val="clear" w:color="auto" w:fill="FFFFFF" w:themeFill="background1"/>
              <w:jc w:val="center"/>
              <w:rPr>
                <w:b/>
                <w:bCs/>
                <w:color w:val="000000"/>
                <w:sz w:val="22"/>
                <w:szCs w:val="22"/>
              </w:rPr>
            </w:pPr>
            <w:r w:rsidRPr="006044B8">
              <w:rPr>
                <w:b/>
                <w:bCs/>
                <w:color w:val="000000"/>
                <w:sz w:val="22"/>
                <w:szCs w:val="22"/>
              </w:rPr>
              <w:t>+1 877 025,6</w:t>
            </w:r>
          </w:p>
        </w:tc>
      </w:tr>
    </w:tbl>
    <w:p w:rsidR="000C632A" w:rsidRPr="00EB06E3" w:rsidRDefault="000C632A" w:rsidP="00752401">
      <w:pPr>
        <w:shd w:val="clear" w:color="auto" w:fill="FFFFFF" w:themeFill="background1"/>
        <w:rPr>
          <w:sz w:val="28"/>
          <w:szCs w:val="28"/>
        </w:rPr>
      </w:pPr>
    </w:p>
    <w:p w:rsidR="000C632A" w:rsidRPr="00EB06E3" w:rsidRDefault="000C632A" w:rsidP="00752401">
      <w:pPr>
        <w:widowControl w:val="0"/>
        <w:shd w:val="clear" w:color="auto" w:fill="FFFFFF" w:themeFill="background1"/>
        <w:autoSpaceDE w:val="0"/>
        <w:autoSpaceDN w:val="0"/>
        <w:adjustRightInd w:val="0"/>
        <w:ind w:firstLine="709"/>
        <w:jc w:val="both"/>
        <w:rPr>
          <w:sz w:val="28"/>
          <w:szCs w:val="28"/>
        </w:rPr>
      </w:pPr>
      <w:r w:rsidRPr="00EB06E3">
        <w:rPr>
          <w:sz w:val="28"/>
          <w:szCs w:val="28"/>
        </w:rPr>
        <w:t>Так, Законопроектом по 9 Госпрограммам финансирование предусмотрено больше</w:t>
      </w:r>
      <w:r w:rsidRPr="005970D9">
        <w:rPr>
          <w:sz w:val="28"/>
          <w:szCs w:val="28"/>
        </w:rPr>
        <w:t>,</w:t>
      </w:r>
      <w:r w:rsidRPr="00EB06E3">
        <w:rPr>
          <w:sz w:val="28"/>
          <w:szCs w:val="28"/>
        </w:rPr>
        <w:t xml:space="preserve"> чем утверждено на 2018 г</w:t>
      </w:r>
      <w:r w:rsidRPr="005970D9">
        <w:rPr>
          <w:sz w:val="28"/>
          <w:szCs w:val="28"/>
        </w:rPr>
        <w:t>од</w:t>
      </w:r>
      <w:r w:rsidRPr="00EB06E3">
        <w:rPr>
          <w:sz w:val="28"/>
          <w:szCs w:val="28"/>
        </w:rPr>
        <w:t xml:space="preserve"> в самих государственных программах. </w:t>
      </w:r>
      <w:r>
        <w:rPr>
          <w:sz w:val="28"/>
          <w:szCs w:val="28"/>
        </w:rPr>
        <w:t xml:space="preserve">Предусмотренный в Законопроекте объем финансирования по </w:t>
      </w:r>
      <w:r w:rsidRPr="00EB06E3">
        <w:rPr>
          <w:sz w:val="28"/>
          <w:szCs w:val="28"/>
        </w:rPr>
        <w:t xml:space="preserve">6 Госпрограммам </w:t>
      </w:r>
      <w:r>
        <w:rPr>
          <w:sz w:val="28"/>
          <w:szCs w:val="28"/>
        </w:rPr>
        <w:t>ниже уровня,</w:t>
      </w:r>
      <w:r w:rsidRPr="00EB06E3">
        <w:rPr>
          <w:sz w:val="28"/>
          <w:szCs w:val="28"/>
        </w:rPr>
        <w:t xml:space="preserve"> утвержден</w:t>
      </w:r>
      <w:r>
        <w:rPr>
          <w:sz w:val="28"/>
          <w:szCs w:val="28"/>
        </w:rPr>
        <w:t>н</w:t>
      </w:r>
      <w:r w:rsidRPr="00EB06E3">
        <w:rPr>
          <w:sz w:val="28"/>
          <w:szCs w:val="28"/>
        </w:rPr>
        <w:t>о</w:t>
      </w:r>
      <w:r>
        <w:rPr>
          <w:sz w:val="28"/>
          <w:szCs w:val="28"/>
        </w:rPr>
        <w:t>го</w:t>
      </w:r>
      <w:r w:rsidRPr="00EB06E3">
        <w:rPr>
          <w:sz w:val="28"/>
          <w:szCs w:val="28"/>
        </w:rPr>
        <w:t xml:space="preserve"> в Госпрограммах. </w:t>
      </w:r>
    </w:p>
    <w:p w:rsidR="000C632A" w:rsidRPr="00EB06E3" w:rsidRDefault="000C632A" w:rsidP="00752401">
      <w:pPr>
        <w:widowControl w:val="0"/>
        <w:shd w:val="clear" w:color="auto" w:fill="FFFFFF" w:themeFill="background1"/>
        <w:autoSpaceDE w:val="0"/>
        <w:autoSpaceDN w:val="0"/>
        <w:adjustRightInd w:val="0"/>
        <w:ind w:firstLine="709"/>
        <w:jc w:val="both"/>
        <w:rPr>
          <w:bCs/>
          <w:sz w:val="28"/>
          <w:szCs w:val="28"/>
        </w:rPr>
      </w:pPr>
      <w:r w:rsidRPr="00EB06E3">
        <w:rPr>
          <w:sz w:val="28"/>
          <w:szCs w:val="28"/>
        </w:rPr>
        <w:t>Сроки реализации Госпрограмм</w:t>
      </w:r>
      <w:r w:rsidR="005F1472">
        <w:rPr>
          <w:sz w:val="28"/>
          <w:szCs w:val="28"/>
        </w:rPr>
        <w:t xml:space="preserve"> </w:t>
      </w:r>
      <w:r w:rsidR="005F1472" w:rsidRPr="00EB06E3">
        <w:rPr>
          <w:bCs/>
          <w:sz w:val="28"/>
          <w:szCs w:val="28"/>
        </w:rPr>
        <w:t>«Укрепление межнациональных отношений и развитие национальной политики»,</w:t>
      </w:r>
      <w:r w:rsidR="005F1472" w:rsidRPr="00EB06E3">
        <w:rPr>
          <w:bCs/>
          <w:sz w:val="20"/>
          <w:szCs w:val="20"/>
        </w:rPr>
        <w:t xml:space="preserve"> </w:t>
      </w:r>
      <w:r w:rsidR="005F1472" w:rsidRPr="00EB06E3">
        <w:rPr>
          <w:bCs/>
          <w:sz w:val="28"/>
          <w:szCs w:val="28"/>
        </w:rPr>
        <w:t xml:space="preserve">«Социальная поддержка и </w:t>
      </w:r>
      <w:r w:rsidR="005F1472">
        <w:rPr>
          <w:bCs/>
          <w:sz w:val="28"/>
          <w:szCs w:val="28"/>
        </w:rPr>
        <w:t>содействие занятости населения»</w:t>
      </w:r>
      <w:r w:rsidRPr="00EB06E3">
        <w:rPr>
          <w:sz w:val="28"/>
          <w:szCs w:val="28"/>
        </w:rPr>
        <w:t xml:space="preserve"> составляют 2014-2017 гг.</w:t>
      </w:r>
      <w:r w:rsidRPr="00EB06E3">
        <w:rPr>
          <w:bCs/>
          <w:sz w:val="28"/>
          <w:szCs w:val="28"/>
        </w:rPr>
        <w:t xml:space="preserve"> В Госпрограммах</w:t>
      </w:r>
      <w:r w:rsidR="005F1472">
        <w:rPr>
          <w:bCs/>
          <w:sz w:val="28"/>
          <w:szCs w:val="28"/>
        </w:rPr>
        <w:t xml:space="preserve"> </w:t>
      </w:r>
      <w:r w:rsidR="005F1472" w:rsidRPr="00EB06E3">
        <w:rPr>
          <w:bCs/>
          <w:sz w:val="28"/>
          <w:szCs w:val="28"/>
        </w:rPr>
        <w:t>«Экономическое развитие и инновационная экономика», «Развитие промы</w:t>
      </w:r>
      <w:r w:rsidR="005F1472">
        <w:rPr>
          <w:bCs/>
          <w:sz w:val="28"/>
          <w:szCs w:val="28"/>
        </w:rPr>
        <w:t xml:space="preserve">шленности, транспорта и связи» </w:t>
      </w:r>
      <w:r w:rsidR="005F1472" w:rsidRPr="00EB06E3">
        <w:rPr>
          <w:bCs/>
          <w:sz w:val="28"/>
          <w:szCs w:val="28"/>
        </w:rPr>
        <w:t>финансирование</w:t>
      </w:r>
      <w:r w:rsidRPr="00EB06E3">
        <w:rPr>
          <w:bCs/>
          <w:sz w:val="28"/>
          <w:szCs w:val="28"/>
        </w:rPr>
        <w:t xml:space="preserve"> на 2018 г</w:t>
      </w:r>
      <w:r w:rsidR="009D7BD2">
        <w:rPr>
          <w:bCs/>
          <w:sz w:val="28"/>
          <w:szCs w:val="28"/>
        </w:rPr>
        <w:t>од</w:t>
      </w:r>
      <w:r w:rsidRPr="00EB06E3">
        <w:rPr>
          <w:bCs/>
          <w:sz w:val="28"/>
          <w:szCs w:val="28"/>
        </w:rPr>
        <w:t xml:space="preserve"> не предусмотрено</w:t>
      </w:r>
      <w:r w:rsidR="005F1472">
        <w:rPr>
          <w:bCs/>
          <w:sz w:val="28"/>
          <w:szCs w:val="28"/>
        </w:rPr>
        <w:t>.</w:t>
      </w:r>
      <w:r w:rsidRPr="00EB06E3">
        <w:rPr>
          <w:bCs/>
          <w:sz w:val="28"/>
          <w:szCs w:val="28"/>
        </w:rPr>
        <w:t xml:space="preserve"> </w:t>
      </w:r>
      <w:r>
        <w:rPr>
          <w:bCs/>
          <w:sz w:val="28"/>
          <w:szCs w:val="28"/>
        </w:rPr>
        <w:t>Однако, несмотря на это, на реализацию указанных 4 Госпрограмм в Законопроекте предусмот</w:t>
      </w:r>
      <w:r w:rsidR="005F1472">
        <w:rPr>
          <w:bCs/>
          <w:sz w:val="28"/>
          <w:szCs w:val="28"/>
        </w:rPr>
        <w:t>рено бюджетное финансирование.</w:t>
      </w:r>
    </w:p>
    <w:p w:rsidR="000C632A" w:rsidRPr="006D445D" w:rsidRDefault="009D7BD2" w:rsidP="00752401">
      <w:pPr>
        <w:shd w:val="clear" w:color="auto" w:fill="FFFFFF" w:themeFill="background1"/>
        <w:ind w:firstLine="708"/>
        <w:jc w:val="both"/>
        <w:rPr>
          <w:sz w:val="28"/>
          <w:szCs w:val="28"/>
        </w:rPr>
      </w:pPr>
      <w:r>
        <w:rPr>
          <w:sz w:val="28"/>
          <w:szCs w:val="28"/>
        </w:rPr>
        <w:t xml:space="preserve">В соответствии с </w:t>
      </w:r>
      <w:r w:rsidR="00916E24">
        <w:rPr>
          <w:sz w:val="28"/>
          <w:szCs w:val="28"/>
        </w:rPr>
        <w:t>таблицей</w:t>
      </w:r>
      <w:r w:rsidR="000C632A" w:rsidRPr="006D445D">
        <w:rPr>
          <w:sz w:val="28"/>
          <w:szCs w:val="28"/>
        </w:rPr>
        <w:t xml:space="preserve"> 2.1 приложения 6 к Законопроекту «Распределение бюджетных ассигнований республиканского </w:t>
      </w:r>
      <w:r w:rsidR="000C632A" w:rsidRPr="006D445D">
        <w:rPr>
          <w:bCs/>
          <w:sz w:val="28"/>
          <w:szCs w:val="28"/>
        </w:rPr>
        <w:t xml:space="preserve">бюджета на 2018 </w:t>
      </w:r>
      <w:r w:rsidR="005F1472">
        <w:rPr>
          <w:bCs/>
          <w:sz w:val="28"/>
          <w:szCs w:val="28"/>
        </w:rPr>
        <w:t>год</w:t>
      </w:r>
      <w:r w:rsidR="000C632A" w:rsidRPr="006D445D">
        <w:rPr>
          <w:bCs/>
          <w:sz w:val="28"/>
          <w:szCs w:val="28"/>
        </w:rPr>
        <w:t xml:space="preserve"> по целевым статьям (государственным программам Республики Ингушетия и непрограммным направлениям деятельности)»,</w:t>
      </w:r>
      <w:r w:rsidR="000C632A" w:rsidRPr="006D445D">
        <w:rPr>
          <w:sz w:val="28"/>
          <w:szCs w:val="28"/>
        </w:rPr>
        <w:t xml:space="preserve"> в составе Госпрограмм предусмотрено финансирование 81 подпрограммы. Согласно паспортам утвержденных Госпрограмм, предусмотрена реализация 103 подпрограмм, из них финансирование на 2018 г</w:t>
      </w:r>
      <w:r w:rsidR="00916E24">
        <w:rPr>
          <w:sz w:val="28"/>
          <w:szCs w:val="28"/>
        </w:rPr>
        <w:t>од</w:t>
      </w:r>
      <w:r w:rsidR="000C632A" w:rsidRPr="006D445D">
        <w:rPr>
          <w:sz w:val="28"/>
          <w:szCs w:val="28"/>
        </w:rPr>
        <w:t xml:space="preserve"> предусмотрено только по 52 подпрограммам.</w:t>
      </w:r>
    </w:p>
    <w:p w:rsidR="009D7BD2" w:rsidRPr="009D7BD2" w:rsidRDefault="000C632A" w:rsidP="00752401">
      <w:pPr>
        <w:widowControl w:val="0"/>
        <w:shd w:val="clear" w:color="auto" w:fill="FFFFFF" w:themeFill="background1"/>
        <w:autoSpaceDE w:val="0"/>
        <w:autoSpaceDN w:val="0"/>
        <w:adjustRightInd w:val="0"/>
        <w:ind w:firstLine="709"/>
        <w:jc w:val="both"/>
        <w:rPr>
          <w:bCs/>
          <w:sz w:val="28"/>
          <w:szCs w:val="28"/>
        </w:rPr>
      </w:pPr>
      <w:r w:rsidRPr="006D445D">
        <w:rPr>
          <w:bCs/>
          <w:sz w:val="28"/>
          <w:szCs w:val="28"/>
        </w:rPr>
        <w:t xml:space="preserve">Вместе с тем, информация </w:t>
      </w:r>
      <w:r w:rsidR="009D7BD2">
        <w:rPr>
          <w:bCs/>
          <w:sz w:val="28"/>
          <w:szCs w:val="28"/>
        </w:rPr>
        <w:t>по финансированию, предусмотренному Законопроектом</w:t>
      </w:r>
      <w:r w:rsidRPr="006D445D">
        <w:rPr>
          <w:bCs/>
          <w:sz w:val="28"/>
          <w:szCs w:val="28"/>
        </w:rPr>
        <w:t xml:space="preserve"> по тем или иным Госпрограммам, отлично</w:t>
      </w:r>
      <w:r w:rsidR="009D7BD2">
        <w:rPr>
          <w:bCs/>
          <w:sz w:val="28"/>
          <w:szCs w:val="28"/>
        </w:rPr>
        <w:t>му</w:t>
      </w:r>
      <w:r w:rsidRPr="006D445D">
        <w:rPr>
          <w:bCs/>
          <w:sz w:val="28"/>
          <w:szCs w:val="28"/>
        </w:rPr>
        <w:t xml:space="preserve"> от утвержденного в самих Госпрограммах, </w:t>
      </w:r>
      <w:r w:rsidR="009D7BD2">
        <w:rPr>
          <w:bCs/>
          <w:sz w:val="28"/>
          <w:szCs w:val="28"/>
        </w:rPr>
        <w:t>и</w:t>
      </w:r>
      <w:r w:rsidRPr="006D445D">
        <w:rPr>
          <w:bCs/>
          <w:sz w:val="28"/>
          <w:szCs w:val="28"/>
        </w:rPr>
        <w:t xml:space="preserve"> на основании каких расчетов предусмотрено финансирование Госпрограмм, в которых б</w:t>
      </w:r>
      <w:r w:rsidR="009D7BD2">
        <w:rPr>
          <w:bCs/>
          <w:sz w:val="28"/>
          <w:szCs w:val="28"/>
        </w:rPr>
        <w:t>юджетные ассигнования на 2018 год</w:t>
      </w:r>
      <w:r w:rsidRPr="006D445D">
        <w:rPr>
          <w:bCs/>
          <w:sz w:val="28"/>
          <w:szCs w:val="28"/>
        </w:rPr>
        <w:t xml:space="preserve"> не предусмотрены, в материалах, приложенных к Законопроекту, отсутствует.</w:t>
      </w:r>
    </w:p>
    <w:p w:rsidR="000C632A" w:rsidRPr="006D445D" w:rsidRDefault="000C632A" w:rsidP="00752401">
      <w:pPr>
        <w:widowControl w:val="0"/>
        <w:shd w:val="clear" w:color="auto" w:fill="FFFFFF" w:themeFill="background1"/>
        <w:autoSpaceDE w:val="0"/>
        <w:autoSpaceDN w:val="0"/>
        <w:adjustRightInd w:val="0"/>
        <w:ind w:firstLine="709"/>
        <w:jc w:val="both"/>
        <w:rPr>
          <w:sz w:val="28"/>
          <w:szCs w:val="28"/>
        </w:rPr>
      </w:pPr>
      <w:r w:rsidRPr="006D445D">
        <w:rPr>
          <w:sz w:val="28"/>
          <w:szCs w:val="28"/>
        </w:rPr>
        <w:t>В связи с изложенным</w:t>
      </w:r>
      <w:r w:rsidR="00C2622D">
        <w:rPr>
          <w:sz w:val="28"/>
          <w:szCs w:val="28"/>
        </w:rPr>
        <w:t>,</w:t>
      </w:r>
      <w:r w:rsidRPr="006D445D">
        <w:rPr>
          <w:sz w:val="28"/>
          <w:szCs w:val="28"/>
        </w:rPr>
        <w:t xml:space="preserve"> в целях соблюдения требований </w:t>
      </w:r>
      <w:r w:rsidR="00916E24">
        <w:rPr>
          <w:sz w:val="28"/>
          <w:szCs w:val="28"/>
        </w:rPr>
        <w:t>статей</w:t>
      </w:r>
      <w:r w:rsidRPr="006D445D">
        <w:rPr>
          <w:sz w:val="28"/>
          <w:szCs w:val="28"/>
        </w:rPr>
        <w:t xml:space="preserve"> 179 и 184.2 Бюджетного кодекса РФ при составлении, рассмотрении и утверждении проекта республиканского бюджета, а также последующем исполнении бюджета Контрольно-счетная палата РИ считает целесообразным внесение изменений в Закон Республики Ингушетия «О бюджетном процессе в Республике Ингушетия» №40-РЗ от 31</w:t>
      </w:r>
      <w:r w:rsidR="00C2622D">
        <w:rPr>
          <w:sz w:val="28"/>
          <w:szCs w:val="28"/>
        </w:rPr>
        <w:t>.12.2008 года</w:t>
      </w:r>
      <w:r w:rsidRPr="006D445D">
        <w:rPr>
          <w:sz w:val="28"/>
          <w:szCs w:val="28"/>
        </w:rPr>
        <w:t>, предусматривающие необходимость направлять в Народное Собрание РИ одновременно с проектом закона о республиканском бюджете паспорта (проекты паспортов) Госпрограмм, предлагаемых к финансированию из республиканского бюджета в очередном финансовом году и плановом периоде, проекты изменений указанных паспортов.</w:t>
      </w:r>
    </w:p>
    <w:p w:rsidR="000C632A" w:rsidRPr="00EB06E3" w:rsidRDefault="00916E24" w:rsidP="00752401">
      <w:pPr>
        <w:widowControl w:val="0"/>
        <w:shd w:val="clear" w:color="auto" w:fill="FFFFFF" w:themeFill="background1"/>
        <w:autoSpaceDE w:val="0"/>
        <w:autoSpaceDN w:val="0"/>
        <w:adjustRightInd w:val="0"/>
        <w:ind w:firstLine="709"/>
        <w:jc w:val="both"/>
        <w:rPr>
          <w:sz w:val="28"/>
          <w:szCs w:val="28"/>
          <w:lang w:eastAsia="en-US"/>
        </w:rPr>
      </w:pPr>
      <w:r w:rsidRPr="00C2622D">
        <w:rPr>
          <w:sz w:val="28"/>
          <w:szCs w:val="28"/>
          <w:shd w:val="clear" w:color="auto" w:fill="FFFFFF" w:themeFill="background1"/>
          <w:lang w:eastAsia="en-US"/>
        </w:rPr>
        <w:t>В соответствии с пунктом</w:t>
      </w:r>
      <w:r w:rsidR="000C632A" w:rsidRPr="00C2622D">
        <w:rPr>
          <w:sz w:val="28"/>
          <w:szCs w:val="28"/>
          <w:shd w:val="clear" w:color="auto" w:fill="FFFFFF" w:themeFill="background1"/>
          <w:lang w:eastAsia="en-US"/>
        </w:rPr>
        <w:t xml:space="preserve"> 30 Порядка разработки, реализации и оценки эффективности государственных программ РИ, утвержденного Постановлением Правительства РИ от 14</w:t>
      </w:r>
      <w:r w:rsidRPr="00C2622D">
        <w:rPr>
          <w:sz w:val="28"/>
          <w:szCs w:val="28"/>
          <w:shd w:val="clear" w:color="auto" w:fill="FFFFFF" w:themeFill="background1"/>
          <w:lang w:eastAsia="en-US"/>
        </w:rPr>
        <w:t>.11.</w:t>
      </w:r>
      <w:r w:rsidR="000C632A" w:rsidRPr="00C2622D">
        <w:rPr>
          <w:sz w:val="28"/>
          <w:szCs w:val="28"/>
          <w:shd w:val="clear" w:color="auto" w:fill="FFFFFF" w:themeFill="background1"/>
          <w:lang w:eastAsia="en-US"/>
        </w:rPr>
        <w:t>2013 г. №259,</w:t>
      </w:r>
      <w:r w:rsidR="005F1472" w:rsidRPr="00C2622D">
        <w:rPr>
          <w:sz w:val="28"/>
          <w:szCs w:val="28"/>
          <w:shd w:val="clear" w:color="auto" w:fill="FFFFFF" w:themeFill="background1"/>
          <w:lang w:eastAsia="en-US"/>
        </w:rPr>
        <w:t xml:space="preserve"> </w:t>
      </w:r>
      <w:r w:rsidRPr="00C2622D">
        <w:rPr>
          <w:sz w:val="28"/>
          <w:szCs w:val="28"/>
          <w:shd w:val="clear" w:color="auto" w:fill="FFFFFF" w:themeFill="background1"/>
          <w:lang w:eastAsia="en-US"/>
        </w:rPr>
        <w:t>Минэконом</w:t>
      </w:r>
      <w:r w:rsidR="000C632A" w:rsidRPr="00C2622D">
        <w:rPr>
          <w:sz w:val="28"/>
          <w:szCs w:val="28"/>
          <w:shd w:val="clear" w:color="auto" w:fill="FFFFFF" w:themeFill="background1"/>
          <w:lang w:eastAsia="en-US"/>
        </w:rPr>
        <w:t>развития Р</w:t>
      </w:r>
      <w:r w:rsidRPr="00C2622D">
        <w:rPr>
          <w:sz w:val="28"/>
          <w:szCs w:val="28"/>
          <w:shd w:val="clear" w:color="auto" w:fill="FFFFFF" w:themeFill="background1"/>
          <w:lang w:eastAsia="en-US"/>
        </w:rPr>
        <w:t>И</w:t>
      </w:r>
      <w:r w:rsidR="000C632A" w:rsidRPr="00C2622D">
        <w:rPr>
          <w:sz w:val="28"/>
          <w:szCs w:val="28"/>
          <w:shd w:val="clear" w:color="auto" w:fill="FFFFFF" w:themeFill="background1"/>
          <w:lang w:eastAsia="en-US"/>
        </w:rPr>
        <w:t xml:space="preserve"> на основании отчетов, представленных ответств</w:t>
      </w:r>
      <w:r w:rsidRPr="00C2622D">
        <w:rPr>
          <w:sz w:val="28"/>
          <w:szCs w:val="28"/>
          <w:shd w:val="clear" w:color="auto" w:fill="FFFFFF" w:themeFill="background1"/>
          <w:lang w:eastAsia="en-US"/>
        </w:rPr>
        <w:t>енными исполнителями</w:t>
      </w:r>
      <w:r w:rsidR="000C632A" w:rsidRPr="00C2622D">
        <w:rPr>
          <w:sz w:val="28"/>
          <w:szCs w:val="28"/>
          <w:shd w:val="clear" w:color="auto" w:fill="FFFFFF" w:themeFill="background1"/>
          <w:lang w:eastAsia="en-US"/>
        </w:rPr>
        <w:t xml:space="preserve">, проводит оценку эффективности </w:t>
      </w:r>
      <w:r w:rsidR="005F1472" w:rsidRPr="00C2622D">
        <w:rPr>
          <w:sz w:val="28"/>
          <w:szCs w:val="28"/>
          <w:shd w:val="clear" w:color="auto" w:fill="FFFFFF" w:themeFill="background1"/>
          <w:lang w:eastAsia="en-US"/>
        </w:rPr>
        <w:t>реализации Госпрограмм</w:t>
      </w:r>
      <w:r w:rsidR="000C632A" w:rsidRPr="00C2622D">
        <w:rPr>
          <w:sz w:val="28"/>
          <w:szCs w:val="28"/>
          <w:shd w:val="clear" w:color="auto" w:fill="FFFFFF" w:themeFill="background1"/>
          <w:lang w:eastAsia="en-US"/>
        </w:rPr>
        <w:t xml:space="preserve">, и вносит результаты оценки для рассмотрения в Правительство </w:t>
      </w:r>
      <w:r w:rsidRPr="00C2622D">
        <w:rPr>
          <w:sz w:val="28"/>
          <w:szCs w:val="28"/>
          <w:shd w:val="clear" w:color="auto" w:fill="FFFFFF" w:themeFill="background1"/>
          <w:lang w:eastAsia="en-US"/>
        </w:rPr>
        <w:t>РИ</w:t>
      </w:r>
      <w:r w:rsidR="000C632A" w:rsidRPr="00C2622D">
        <w:rPr>
          <w:sz w:val="28"/>
          <w:szCs w:val="28"/>
          <w:shd w:val="clear" w:color="auto" w:fill="FFFFFF" w:themeFill="background1"/>
          <w:lang w:eastAsia="en-US"/>
        </w:rPr>
        <w:t>.</w:t>
      </w:r>
    </w:p>
    <w:p w:rsidR="000C632A" w:rsidRPr="00EB06E3" w:rsidRDefault="000C632A" w:rsidP="00752401">
      <w:pPr>
        <w:widowControl w:val="0"/>
        <w:shd w:val="clear" w:color="auto" w:fill="FFFFFF" w:themeFill="background1"/>
        <w:autoSpaceDE w:val="0"/>
        <w:autoSpaceDN w:val="0"/>
        <w:adjustRightInd w:val="0"/>
        <w:ind w:firstLine="709"/>
        <w:jc w:val="both"/>
        <w:rPr>
          <w:sz w:val="28"/>
          <w:szCs w:val="28"/>
          <w:lang w:eastAsia="en-US"/>
        </w:rPr>
      </w:pPr>
      <w:r w:rsidRPr="00EB06E3">
        <w:rPr>
          <w:sz w:val="28"/>
          <w:szCs w:val="28"/>
          <w:lang w:eastAsia="en-US"/>
        </w:rPr>
        <w:t xml:space="preserve">После рассмотрения результатов оценки эффективности реализации Госпрограмм Правительство </w:t>
      </w:r>
      <w:r w:rsidR="00916E24">
        <w:rPr>
          <w:sz w:val="28"/>
          <w:szCs w:val="28"/>
          <w:lang w:eastAsia="en-US"/>
        </w:rPr>
        <w:t>РИ</w:t>
      </w:r>
      <w:r w:rsidRPr="00EB06E3">
        <w:rPr>
          <w:sz w:val="28"/>
          <w:szCs w:val="28"/>
          <w:lang w:eastAsia="en-US"/>
        </w:rPr>
        <w:t xml:space="preserve"> по предложению </w:t>
      </w:r>
      <w:r w:rsidR="00916E24">
        <w:rPr>
          <w:sz w:val="28"/>
          <w:szCs w:val="28"/>
          <w:lang w:eastAsia="en-US"/>
        </w:rPr>
        <w:t>Минэкономразвития РИ</w:t>
      </w:r>
      <w:r w:rsidRPr="00EB06E3">
        <w:rPr>
          <w:sz w:val="28"/>
          <w:szCs w:val="28"/>
          <w:lang w:eastAsia="en-US"/>
        </w:rPr>
        <w:t xml:space="preserve"> может принять решение о сокращении на очередной финансовый год и на плановый период объемов бюджетных ассигнований и (или) о досрочном прекращении реализации отдельных мероприятий Госпрограмм или Госпрограмм в целом, начиная с очередного финансового года.</w:t>
      </w:r>
    </w:p>
    <w:p w:rsidR="000C632A" w:rsidRPr="00EB06E3" w:rsidRDefault="000C632A" w:rsidP="00752401">
      <w:pPr>
        <w:widowControl w:val="0"/>
        <w:shd w:val="clear" w:color="auto" w:fill="FFFFFF" w:themeFill="background1"/>
        <w:autoSpaceDE w:val="0"/>
        <w:autoSpaceDN w:val="0"/>
        <w:adjustRightInd w:val="0"/>
        <w:jc w:val="both"/>
        <w:rPr>
          <w:sz w:val="28"/>
          <w:szCs w:val="28"/>
        </w:rPr>
      </w:pPr>
      <w:r w:rsidRPr="00EB06E3">
        <w:rPr>
          <w:i/>
          <w:sz w:val="28"/>
          <w:szCs w:val="28"/>
          <w:lang w:eastAsia="en-US"/>
        </w:rPr>
        <w:tab/>
      </w:r>
      <w:r w:rsidRPr="00EB06E3">
        <w:rPr>
          <w:sz w:val="28"/>
          <w:szCs w:val="28"/>
          <w:lang w:eastAsia="en-US"/>
        </w:rPr>
        <w:t xml:space="preserve">Согласно </w:t>
      </w:r>
      <w:r w:rsidR="00916E24" w:rsidRPr="00EB06E3">
        <w:rPr>
          <w:sz w:val="28"/>
          <w:szCs w:val="28"/>
          <w:lang w:eastAsia="en-US"/>
        </w:rPr>
        <w:t>оценке эффективности р</w:t>
      </w:r>
      <w:r w:rsidR="00916E24">
        <w:rPr>
          <w:sz w:val="28"/>
          <w:szCs w:val="28"/>
          <w:lang w:eastAsia="en-US"/>
        </w:rPr>
        <w:t>еализации Госпрограмм, за 2016 год</w:t>
      </w:r>
      <w:r w:rsidRPr="00EB06E3">
        <w:rPr>
          <w:sz w:val="28"/>
          <w:szCs w:val="28"/>
          <w:lang w:eastAsia="en-US"/>
        </w:rPr>
        <w:t xml:space="preserve">, проведенной </w:t>
      </w:r>
      <w:r w:rsidR="00916E24">
        <w:rPr>
          <w:sz w:val="28"/>
          <w:szCs w:val="28"/>
          <w:lang w:eastAsia="en-US"/>
        </w:rPr>
        <w:t>Минэкономразвития РИ</w:t>
      </w:r>
      <w:r>
        <w:rPr>
          <w:sz w:val="28"/>
          <w:szCs w:val="28"/>
          <w:lang w:eastAsia="en-US"/>
        </w:rPr>
        <w:t>,</w:t>
      </w:r>
      <w:r w:rsidRPr="00EB06E3">
        <w:rPr>
          <w:sz w:val="28"/>
          <w:szCs w:val="28"/>
        </w:rPr>
        <w:t xml:space="preserve"> из 105 подпрограмм</w:t>
      </w:r>
      <w:r>
        <w:rPr>
          <w:sz w:val="28"/>
          <w:szCs w:val="28"/>
        </w:rPr>
        <w:t>,</w:t>
      </w:r>
      <w:r w:rsidRPr="00EB06E3">
        <w:rPr>
          <w:sz w:val="28"/>
          <w:szCs w:val="28"/>
        </w:rPr>
        <w:t xml:space="preserve"> реализуемых </w:t>
      </w:r>
      <w:r>
        <w:rPr>
          <w:sz w:val="28"/>
          <w:szCs w:val="28"/>
        </w:rPr>
        <w:t xml:space="preserve">в рамках </w:t>
      </w:r>
      <w:r w:rsidRPr="00EB06E3">
        <w:rPr>
          <w:sz w:val="28"/>
          <w:szCs w:val="28"/>
        </w:rPr>
        <w:t>Госпрограмм</w:t>
      </w:r>
      <w:r>
        <w:rPr>
          <w:sz w:val="28"/>
          <w:szCs w:val="28"/>
        </w:rPr>
        <w:t>,</w:t>
      </w:r>
      <w:r w:rsidRPr="00EB06E3">
        <w:rPr>
          <w:sz w:val="28"/>
          <w:szCs w:val="28"/>
        </w:rPr>
        <w:t xml:space="preserve"> 57 признаны «эффективными» (54,3%), 24 – «умеренно эффективными» (22,9%), 16 – «адекватными» (15,2%), 8 – «неэффективными» (7,6%). В связи с </w:t>
      </w:r>
      <w:r>
        <w:rPr>
          <w:sz w:val="28"/>
          <w:szCs w:val="28"/>
        </w:rPr>
        <w:t>этим,</w:t>
      </w:r>
      <w:r w:rsidRPr="00EB06E3">
        <w:rPr>
          <w:sz w:val="28"/>
          <w:szCs w:val="28"/>
        </w:rPr>
        <w:t xml:space="preserve"> реализац</w:t>
      </w:r>
      <w:r w:rsidR="00916E24">
        <w:rPr>
          <w:sz w:val="28"/>
          <w:szCs w:val="28"/>
        </w:rPr>
        <w:t>ия всех Госпрограмм РИ в 2016 году</w:t>
      </w:r>
      <w:r>
        <w:rPr>
          <w:sz w:val="28"/>
          <w:szCs w:val="28"/>
        </w:rPr>
        <w:t xml:space="preserve"> Минэкономразвития РИ</w:t>
      </w:r>
      <w:r w:rsidRPr="00EB06E3">
        <w:rPr>
          <w:sz w:val="28"/>
          <w:szCs w:val="28"/>
        </w:rPr>
        <w:t xml:space="preserve"> признана эффективной. </w:t>
      </w:r>
    </w:p>
    <w:p w:rsidR="000C632A" w:rsidRPr="00EB06E3" w:rsidRDefault="000C632A" w:rsidP="00752401">
      <w:pPr>
        <w:widowControl w:val="0"/>
        <w:shd w:val="clear" w:color="auto" w:fill="FFFFFF" w:themeFill="background1"/>
        <w:autoSpaceDE w:val="0"/>
        <w:autoSpaceDN w:val="0"/>
        <w:adjustRightInd w:val="0"/>
        <w:ind w:firstLine="709"/>
        <w:jc w:val="both"/>
        <w:rPr>
          <w:sz w:val="28"/>
          <w:szCs w:val="28"/>
        </w:rPr>
      </w:pPr>
      <w:r w:rsidRPr="00EB06E3">
        <w:rPr>
          <w:sz w:val="28"/>
          <w:szCs w:val="28"/>
        </w:rPr>
        <w:t>Вместе с тем, в ходе анализа установлено, что финансирование го</w:t>
      </w:r>
      <w:r w:rsidR="00916E24">
        <w:rPr>
          <w:sz w:val="28"/>
          <w:szCs w:val="28"/>
        </w:rPr>
        <w:t>сударственных программ в 2016 году</w:t>
      </w:r>
      <w:r w:rsidRPr="00EB06E3">
        <w:rPr>
          <w:sz w:val="28"/>
          <w:szCs w:val="28"/>
        </w:rPr>
        <w:t xml:space="preserve"> осуществлялось неравномерно. Так, исполнение бюджетных ассигнований по пяти Госпрограммам сложилось на уровне от 17,9% до 60%. При таком финансировании исполнение программных мероприятий </w:t>
      </w:r>
      <w:r>
        <w:rPr>
          <w:sz w:val="28"/>
          <w:szCs w:val="28"/>
        </w:rPr>
        <w:t xml:space="preserve">в полном объеме </w:t>
      </w:r>
      <w:r w:rsidRPr="00EB06E3">
        <w:rPr>
          <w:sz w:val="28"/>
          <w:szCs w:val="28"/>
        </w:rPr>
        <w:t xml:space="preserve">является не возможным или будет на низком уровне, что в свою очередь ставит под сомнение эффективность исполнения Госпрограммы в целом. </w:t>
      </w:r>
    </w:p>
    <w:p w:rsidR="000C632A" w:rsidRPr="00EB06E3" w:rsidRDefault="000C632A" w:rsidP="00752401">
      <w:pPr>
        <w:widowControl w:val="0"/>
        <w:shd w:val="clear" w:color="auto" w:fill="FFFFFF" w:themeFill="background1"/>
        <w:autoSpaceDE w:val="0"/>
        <w:autoSpaceDN w:val="0"/>
        <w:adjustRightInd w:val="0"/>
        <w:ind w:firstLine="709"/>
        <w:jc w:val="both"/>
        <w:rPr>
          <w:bCs/>
          <w:sz w:val="28"/>
          <w:szCs w:val="28"/>
        </w:rPr>
      </w:pPr>
      <w:r w:rsidRPr="00EB06E3">
        <w:rPr>
          <w:sz w:val="28"/>
          <w:szCs w:val="28"/>
        </w:rPr>
        <w:t>Более того, оценкой эффективности реализации в 2014, 2015 гг. Госпрограммы «Развитие промышленности, транспорта и связи», проведенной Контрольно-счетной палатой РИ</w:t>
      </w:r>
      <w:r>
        <w:rPr>
          <w:sz w:val="28"/>
          <w:szCs w:val="28"/>
        </w:rPr>
        <w:t>,</w:t>
      </w:r>
      <w:r w:rsidRPr="00EB06E3">
        <w:rPr>
          <w:sz w:val="28"/>
          <w:szCs w:val="28"/>
        </w:rPr>
        <w:t xml:space="preserve"> реализация указанной программы признана неэффективной. Оценкой эффективности реализации в 2015, 2016 гг. Госпрограммы </w:t>
      </w:r>
      <w:r w:rsidRPr="00EB06E3">
        <w:rPr>
          <w:bCs/>
          <w:sz w:val="28"/>
          <w:szCs w:val="28"/>
        </w:rPr>
        <w:t xml:space="preserve">«Экономическое развитие и инновационная экономика», также проведенной </w:t>
      </w:r>
      <w:r w:rsidR="00C2622D">
        <w:rPr>
          <w:bCs/>
          <w:sz w:val="28"/>
          <w:szCs w:val="28"/>
        </w:rPr>
        <w:t>КСП</w:t>
      </w:r>
      <w:r w:rsidRPr="00EB06E3">
        <w:rPr>
          <w:bCs/>
          <w:sz w:val="28"/>
          <w:szCs w:val="28"/>
        </w:rPr>
        <w:t xml:space="preserve"> РИ, достоверность данных об исполнении целевых показателей указанной программы поставлена под сомнение.</w:t>
      </w:r>
    </w:p>
    <w:p w:rsidR="000C632A" w:rsidRPr="006D445D" w:rsidRDefault="000C632A" w:rsidP="00752401">
      <w:pPr>
        <w:widowControl w:val="0"/>
        <w:shd w:val="clear" w:color="auto" w:fill="FFFFFF" w:themeFill="background1"/>
        <w:autoSpaceDE w:val="0"/>
        <w:autoSpaceDN w:val="0"/>
        <w:adjustRightInd w:val="0"/>
        <w:ind w:firstLine="709"/>
        <w:jc w:val="both"/>
        <w:rPr>
          <w:sz w:val="28"/>
          <w:szCs w:val="28"/>
        </w:rPr>
      </w:pPr>
      <w:r w:rsidRPr="006D445D">
        <w:rPr>
          <w:sz w:val="28"/>
          <w:szCs w:val="28"/>
        </w:rPr>
        <w:t xml:space="preserve">Таким образом, итоги оценки эффективности Госпрограмм республики, проводимой </w:t>
      </w:r>
      <w:r w:rsidR="00916E24">
        <w:rPr>
          <w:sz w:val="28"/>
          <w:szCs w:val="28"/>
        </w:rPr>
        <w:t>Минэкономразвития</w:t>
      </w:r>
      <w:r w:rsidRPr="006D445D">
        <w:rPr>
          <w:sz w:val="28"/>
          <w:szCs w:val="28"/>
        </w:rPr>
        <w:t xml:space="preserve"> РИ, не дают реальной картины результативности реализации государственных программ Республики Ингушетия и не могут быть использованы для корректировки бюджетных ассигнований на реализацию Госпрограмм на очередной финансовый год и</w:t>
      </w:r>
      <w:r w:rsidR="00916E24">
        <w:rPr>
          <w:sz w:val="28"/>
          <w:szCs w:val="28"/>
        </w:rPr>
        <w:t xml:space="preserve"> плановый период</w:t>
      </w:r>
      <w:r w:rsidRPr="006D445D">
        <w:rPr>
          <w:sz w:val="28"/>
          <w:szCs w:val="28"/>
        </w:rPr>
        <w:t>. Это, в свою очередь, отрицательно отражается на эффективности программных расходов республиканского бюджета.</w:t>
      </w:r>
    </w:p>
    <w:p w:rsidR="000C632A" w:rsidRPr="006D445D" w:rsidRDefault="000C632A" w:rsidP="00752401">
      <w:pPr>
        <w:widowControl w:val="0"/>
        <w:shd w:val="clear" w:color="auto" w:fill="FFFFFF" w:themeFill="background1"/>
        <w:autoSpaceDE w:val="0"/>
        <w:autoSpaceDN w:val="0"/>
        <w:adjustRightInd w:val="0"/>
        <w:ind w:firstLine="708"/>
        <w:jc w:val="both"/>
        <w:rPr>
          <w:sz w:val="28"/>
          <w:szCs w:val="28"/>
        </w:rPr>
      </w:pPr>
      <w:r w:rsidRPr="006D445D">
        <w:rPr>
          <w:sz w:val="28"/>
          <w:szCs w:val="28"/>
        </w:rPr>
        <w:t>В связи с тем, что Методика оценки эффективности государственных программ РИ, утвержденная Постановлением Правительства РИ от 14</w:t>
      </w:r>
      <w:r w:rsidR="00916E24">
        <w:rPr>
          <w:sz w:val="28"/>
          <w:szCs w:val="28"/>
        </w:rPr>
        <w:t>.11.</w:t>
      </w:r>
      <w:r w:rsidRPr="006D445D">
        <w:rPr>
          <w:sz w:val="28"/>
          <w:szCs w:val="28"/>
        </w:rPr>
        <w:t>2013 г. №259, не дает объективного резул</w:t>
      </w:r>
      <w:r w:rsidR="00916E24">
        <w:rPr>
          <w:sz w:val="28"/>
          <w:szCs w:val="28"/>
        </w:rPr>
        <w:t xml:space="preserve">ьтата </w:t>
      </w:r>
      <w:r w:rsidRPr="006D445D">
        <w:rPr>
          <w:sz w:val="28"/>
          <w:szCs w:val="28"/>
        </w:rPr>
        <w:t>эффективности реализации государственн</w:t>
      </w:r>
      <w:r w:rsidR="00916E24">
        <w:rPr>
          <w:sz w:val="28"/>
          <w:szCs w:val="28"/>
        </w:rPr>
        <w:t>ых программ</w:t>
      </w:r>
      <w:r w:rsidRPr="006D445D">
        <w:rPr>
          <w:sz w:val="28"/>
          <w:szCs w:val="28"/>
        </w:rPr>
        <w:t xml:space="preserve"> Контрольно-счетная палата РИ неоднократно указывала на необходимость разработки новой методики или внесения изменений в существующую.</w:t>
      </w:r>
    </w:p>
    <w:p w:rsidR="000C632A" w:rsidRPr="006D445D" w:rsidRDefault="00605972" w:rsidP="00C2622D">
      <w:pPr>
        <w:shd w:val="clear" w:color="auto" w:fill="FFFFFF" w:themeFill="background1"/>
        <w:ind w:firstLine="708"/>
        <w:jc w:val="both"/>
        <w:rPr>
          <w:sz w:val="28"/>
          <w:szCs w:val="28"/>
        </w:rPr>
      </w:pPr>
      <w:r>
        <w:rPr>
          <w:sz w:val="28"/>
          <w:szCs w:val="28"/>
        </w:rPr>
        <w:t xml:space="preserve">Помимо этого, </w:t>
      </w:r>
      <w:r w:rsidR="000C632A" w:rsidRPr="006D445D">
        <w:rPr>
          <w:sz w:val="28"/>
          <w:szCs w:val="28"/>
        </w:rPr>
        <w:t>установлено, что значения ряда показателей Госпрограмм не соответствуют представленному вместе с законопроектом Прогнозу социально-</w:t>
      </w:r>
      <w:r w:rsidR="00C2622D">
        <w:rPr>
          <w:sz w:val="28"/>
          <w:szCs w:val="28"/>
        </w:rPr>
        <w:t xml:space="preserve">экономического развития РИ. </w:t>
      </w:r>
      <w:r w:rsidR="000C632A" w:rsidRPr="006D445D">
        <w:rPr>
          <w:sz w:val="28"/>
          <w:szCs w:val="28"/>
        </w:rPr>
        <w:t xml:space="preserve">Так, одним из показателей базового варианта Прогноза социально-экономического развития РИ на 2018 г. и на плановый период 2019 и 2020 гг., необходимого принять за основу при формировании Законопроекта, является «Индекс производства продукции сельского хозяйства (% к предыдущему году в сопоставимых ценах)», запланированный на 2018-2020 гг. в следующих значениях: </w:t>
      </w:r>
      <w:r w:rsidR="000C632A" w:rsidRPr="006D445D">
        <w:rPr>
          <w:bCs/>
          <w:iCs/>
          <w:sz w:val="28"/>
          <w:szCs w:val="28"/>
        </w:rPr>
        <w:t>104,5 %, 120,5 %, 106,9 %</w:t>
      </w:r>
      <w:r w:rsidR="000C632A" w:rsidRPr="006D445D">
        <w:rPr>
          <w:sz w:val="28"/>
          <w:szCs w:val="28"/>
        </w:rPr>
        <w:t xml:space="preserve">. Аналогичный показатель, предусмотренный Госпрограммой </w:t>
      </w:r>
      <w:r w:rsidR="000C632A" w:rsidRPr="006D445D">
        <w:rPr>
          <w:bCs/>
          <w:sz w:val="28"/>
          <w:szCs w:val="28"/>
        </w:rPr>
        <w:t xml:space="preserve">«Развитие сельского хозяйства и регулирование рынков сельскохозяйственной продукции, сырья и продовольствия» </w:t>
      </w:r>
      <w:r w:rsidR="000C632A" w:rsidRPr="006D445D">
        <w:rPr>
          <w:sz w:val="28"/>
          <w:szCs w:val="28"/>
        </w:rPr>
        <w:t>на 2018-2020 гг., значительно отличается от прогнозных и составляет в 2018 г</w:t>
      </w:r>
      <w:r>
        <w:rPr>
          <w:sz w:val="28"/>
          <w:szCs w:val="28"/>
        </w:rPr>
        <w:t>оду</w:t>
      </w:r>
      <w:r w:rsidR="000C632A" w:rsidRPr="006D445D">
        <w:rPr>
          <w:sz w:val="28"/>
          <w:szCs w:val="28"/>
        </w:rPr>
        <w:t xml:space="preserve"> - 106,2%, 2019 г</w:t>
      </w:r>
      <w:r>
        <w:rPr>
          <w:sz w:val="28"/>
          <w:szCs w:val="28"/>
        </w:rPr>
        <w:t>оду</w:t>
      </w:r>
      <w:r w:rsidR="000C632A" w:rsidRPr="006D445D">
        <w:rPr>
          <w:sz w:val="28"/>
          <w:szCs w:val="28"/>
        </w:rPr>
        <w:t xml:space="preserve"> -106,4% и 2020 г</w:t>
      </w:r>
      <w:r>
        <w:rPr>
          <w:sz w:val="28"/>
          <w:szCs w:val="28"/>
        </w:rPr>
        <w:t>оду</w:t>
      </w:r>
      <w:r w:rsidR="000C632A" w:rsidRPr="006D445D">
        <w:rPr>
          <w:sz w:val="28"/>
          <w:szCs w:val="28"/>
        </w:rPr>
        <w:t xml:space="preserve"> - 107,2% соответственно.</w:t>
      </w:r>
    </w:p>
    <w:p w:rsidR="00915326" w:rsidRPr="00915326" w:rsidRDefault="000C632A" w:rsidP="00915326">
      <w:pPr>
        <w:shd w:val="clear" w:color="auto" w:fill="FFFFFF" w:themeFill="background1"/>
        <w:ind w:firstLine="708"/>
        <w:jc w:val="both"/>
        <w:rPr>
          <w:sz w:val="28"/>
          <w:szCs w:val="28"/>
        </w:rPr>
      </w:pPr>
      <w:r w:rsidRPr="006D445D">
        <w:rPr>
          <w:sz w:val="28"/>
          <w:szCs w:val="28"/>
        </w:rPr>
        <w:t xml:space="preserve">Аналогичная ситуация и по ряду других показателей Госпрограммы </w:t>
      </w:r>
      <w:r w:rsidRPr="006D445D">
        <w:rPr>
          <w:bCs/>
          <w:sz w:val="28"/>
          <w:szCs w:val="28"/>
        </w:rPr>
        <w:t>«Развитие сельского хозяйства и регулирование рынков сельскохозяйственной продукции, сырья и продовольствия».</w:t>
      </w:r>
      <w:r w:rsidRPr="006D445D">
        <w:rPr>
          <w:sz w:val="28"/>
          <w:szCs w:val="28"/>
        </w:rPr>
        <w:t xml:space="preserve"> Например, индикатор «Индекс производства продукции растениеводства» в базовом варианте Прогноза социально-экономического развития планируется на 2018-2020 гг. в значениях: 102,7%, 203,0%, 101,7%. Госпрограммой значения указанного индикатора на 2018-2020 г. запланированы в значениях: 105,2%, 102,7%, 102,7%. Следовательно, Законопроект подготовлен без должной увязки с значениями целевых индикаторов, предусмотренных Госпрограммами и прогнозными значениями показателей социально-экономического развития Республики Ингушетия.</w:t>
      </w:r>
    </w:p>
    <w:p w:rsidR="000C632A" w:rsidRDefault="000C632A" w:rsidP="00752401">
      <w:pPr>
        <w:shd w:val="clear" w:color="auto" w:fill="FFFFFF" w:themeFill="background1"/>
        <w:jc w:val="center"/>
        <w:rPr>
          <w:b/>
          <w:sz w:val="28"/>
          <w:szCs w:val="28"/>
        </w:rPr>
      </w:pPr>
      <w:r w:rsidRPr="002E7A3A">
        <w:rPr>
          <w:b/>
          <w:sz w:val="28"/>
          <w:szCs w:val="28"/>
        </w:rPr>
        <w:t>Выводы:</w:t>
      </w:r>
    </w:p>
    <w:p w:rsidR="000C632A" w:rsidRDefault="000C632A" w:rsidP="00752401">
      <w:pPr>
        <w:shd w:val="clear" w:color="auto" w:fill="FFFFFF" w:themeFill="background1"/>
        <w:ind w:firstLine="567"/>
        <w:jc w:val="center"/>
        <w:rPr>
          <w:sz w:val="28"/>
          <w:szCs w:val="28"/>
        </w:rPr>
      </w:pPr>
    </w:p>
    <w:p w:rsidR="000C632A" w:rsidRPr="000D400D" w:rsidRDefault="000C632A" w:rsidP="00752401">
      <w:pPr>
        <w:shd w:val="clear" w:color="auto" w:fill="FFFFFF" w:themeFill="background1"/>
        <w:ind w:firstLine="567"/>
        <w:jc w:val="both"/>
        <w:rPr>
          <w:sz w:val="28"/>
          <w:szCs w:val="28"/>
        </w:rPr>
      </w:pPr>
      <w:r w:rsidRPr="000D400D">
        <w:rPr>
          <w:sz w:val="28"/>
          <w:szCs w:val="28"/>
        </w:rPr>
        <w:t>1. Проект закона Республики Ингушетия «О республиканском бюджете на 2018 год и на плановый период 2019 и 2020 годов» внесен Главой Республики Ингушетия на рассмотрение Народного Собрания РИ с соблюдением срока, установленного ст</w:t>
      </w:r>
      <w:r w:rsidR="00B0087B">
        <w:rPr>
          <w:sz w:val="28"/>
          <w:szCs w:val="28"/>
        </w:rPr>
        <w:t>атьей</w:t>
      </w:r>
      <w:r w:rsidRPr="000D400D">
        <w:rPr>
          <w:sz w:val="28"/>
          <w:szCs w:val="28"/>
        </w:rPr>
        <w:t xml:space="preserve"> 185 Б</w:t>
      </w:r>
      <w:r w:rsidR="00B0087B">
        <w:rPr>
          <w:sz w:val="28"/>
          <w:szCs w:val="28"/>
        </w:rPr>
        <w:t>юджетного Кодекса</w:t>
      </w:r>
      <w:r w:rsidRPr="000D400D">
        <w:rPr>
          <w:sz w:val="28"/>
          <w:szCs w:val="28"/>
        </w:rPr>
        <w:t xml:space="preserve"> РФ, ст</w:t>
      </w:r>
      <w:r w:rsidR="00B0087B">
        <w:rPr>
          <w:sz w:val="28"/>
          <w:szCs w:val="28"/>
        </w:rPr>
        <w:t>атьей</w:t>
      </w:r>
      <w:r w:rsidRPr="000D400D">
        <w:rPr>
          <w:sz w:val="28"/>
          <w:szCs w:val="28"/>
        </w:rPr>
        <w:t xml:space="preserve"> 19 Закона Республики Ингушетия «О бюджетном процессе в Республике Ингушетия» №40-</w:t>
      </w:r>
      <w:r w:rsidRPr="000D400D">
        <w:rPr>
          <w:sz w:val="28"/>
          <w:szCs w:val="28"/>
          <w:lang w:val="en-US"/>
        </w:rPr>
        <w:t>P</w:t>
      </w:r>
      <w:r w:rsidRPr="000D400D">
        <w:rPr>
          <w:sz w:val="28"/>
          <w:szCs w:val="28"/>
        </w:rPr>
        <w:t>З от 31.12.2008 г</w:t>
      </w:r>
      <w:r w:rsidR="00304822">
        <w:rPr>
          <w:sz w:val="28"/>
          <w:szCs w:val="28"/>
        </w:rPr>
        <w:t>ода</w:t>
      </w:r>
      <w:r w:rsidRPr="000D400D">
        <w:rPr>
          <w:sz w:val="28"/>
          <w:szCs w:val="28"/>
        </w:rPr>
        <w:t>.</w:t>
      </w:r>
    </w:p>
    <w:p w:rsidR="000C632A" w:rsidRPr="000D400D" w:rsidRDefault="000C632A" w:rsidP="00752401">
      <w:pPr>
        <w:shd w:val="clear" w:color="auto" w:fill="FFFFFF" w:themeFill="background1"/>
        <w:ind w:right="-99" w:firstLine="567"/>
        <w:jc w:val="both"/>
        <w:rPr>
          <w:sz w:val="28"/>
          <w:szCs w:val="28"/>
        </w:rPr>
      </w:pPr>
      <w:r w:rsidRPr="000D400D">
        <w:rPr>
          <w:sz w:val="28"/>
          <w:szCs w:val="28"/>
        </w:rPr>
        <w:t xml:space="preserve">2. В нарушение </w:t>
      </w:r>
      <w:r w:rsidR="00B0087B">
        <w:rPr>
          <w:sz w:val="28"/>
          <w:szCs w:val="28"/>
        </w:rPr>
        <w:t>статьи</w:t>
      </w:r>
      <w:r w:rsidRPr="000D400D">
        <w:rPr>
          <w:sz w:val="28"/>
          <w:szCs w:val="28"/>
        </w:rPr>
        <w:t xml:space="preserve"> 184.2 Б</w:t>
      </w:r>
      <w:r w:rsidR="00B0087B">
        <w:rPr>
          <w:sz w:val="28"/>
          <w:szCs w:val="28"/>
        </w:rPr>
        <w:t>юджетного Кодекса РФ и статьи</w:t>
      </w:r>
      <w:r w:rsidRPr="000D400D">
        <w:rPr>
          <w:sz w:val="28"/>
          <w:szCs w:val="28"/>
        </w:rPr>
        <w:t xml:space="preserve"> </w:t>
      </w:r>
      <w:r w:rsidR="00B0087B">
        <w:rPr>
          <w:sz w:val="28"/>
          <w:szCs w:val="28"/>
        </w:rPr>
        <w:t xml:space="preserve">19 Закона Республики Ингушетия </w:t>
      </w:r>
      <w:r w:rsidRPr="000D400D">
        <w:rPr>
          <w:sz w:val="28"/>
          <w:szCs w:val="28"/>
        </w:rPr>
        <w:t>«О бюджетном процессе в Республике Ингушетия» №40-</w:t>
      </w:r>
      <w:r w:rsidRPr="000D400D">
        <w:rPr>
          <w:sz w:val="28"/>
          <w:szCs w:val="28"/>
          <w:lang w:val="en-US"/>
        </w:rPr>
        <w:t>P</w:t>
      </w:r>
      <w:r w:rsidRPr="000D400D">
        <w:rPr>
          <w:sz w:val="28"/>
          <w:szCs w:val="28"/>
        </w:rPr>
        <w:t>З от 31.12.2008 г., к Законопроекту не приложены следующие документы:</w:t>
      </w:r>
    </w:p>
    <w:p w:rsidR="000C632A" w:rsidRPr="00B0087B" w:rsidRDefault="000C632A" w:rsidP="000906FB">
      <w:pPr>
        <w:pStyle w:val="ListParagraph"/>
        <w:numPr>
          <w:ilvl w:val="0"/>
          <w:numId w:val="50"/>
        </w:numPr>
        <w:shd w:val="clear" w:color="auto" w:fill="FFFFFF" w:themeFill="background1"/>
        <w:tabs>
          <w:tab w:val="left" w:pos="1134"/>
        </w:tabs>
        <w:ind w:left="567" w:right="-99" w:firstLine="1"/>
        <w:jc w:val="both"/>
        <w:rPr>
          <w:sz w:val="28"/>
          <w:szCs w:val="28"/>
        </w:rPr>
      </w:pPr>
      <w:r w:rsidRPr="00B0087B">
        <w:rPr>
          <w:sz w:val="28"/>
          <w:szCs w:val="28"/>
        </w:rPr>
        <w:t>проект республиканской адресной инвестиционной программы;</w:t>
      </w:r>
    </w:p>
    <w:p w:rsidR="000C632A" w:rsidRPr="00B0087B" w:rsidRDefault="000C632A" w:rsidP="000906FB">
      <w:pPr>
        <w:pStyle w:val="ListParagraph"/>
        <w:numPr>
          <w:ilvl w:val="0"/>
          <w:numId w:val="50"/>
        </w:numPr>
        <w:shd w:val="clear" w:color="auto" w:fill="FFFFFF" w:themeFill="background1"/>
        <w:tabs>
          <w:tab w:val="left" w:pos="1134"/>
        </w:tabs>
        <w:ind w:left="567" w:firstLine="1"/>
        <w:jc w:val="both"/>
        <w:rPr>
          <w:sz w:val="28"/>
          <w:szCs w:val="28"/>
        </w:rPr>
      </w:pPr>
      <w:r w:rsidRPr="00B0087B">
        <w:rPr>
          <w:sz w:val="28"/>
          <w:szCs w:val="28"/>
        </w:rPr>
        <w:t>паспорта государственных программ Республики Ингушетия (проекты изменений в указанные паспорта);</w:t>
      </w:r>
    </w:p>
    <w:p w:rsidR="000C632A" w:rsidRPr="00B0087B" w:rsidRDefault="000C632A" w:rsidP="000906FB">
      <w:pPr>
        <w:pStyle w:val="ListParagraph"/>
        <w:numPr>
          <w:ilvl w:val="0"/>
          <w:numId w:val="50"/>
        </w:numPr>
        <w:shd w:val="clear" w:color="auto" w:fill="FFFFFF" w:themeFill="background1"/>
        <w:tabs>
          <w:tab w:val="left" w:pos="1134"/>
        </w:tabs>
        <w:ind w:left="567" w:right="-99" w:firstLine="1"/>
        <w:jc w:val="both"/>
        <w:rPr>
          <w:sz w:val="28"/>
          <w:szCs w:val="28"/>
        </w:rPr>
      </w:pPr>
      <w:r w:rsidRPr="00B0087B">
        <w:rPr>
          <w:sz w:val="28"/>
          <w:szCs w:val="28"/>
        </w:rPr>
        <w:t>расчеты распределения из республиканского бюджета межбюджетных трансфертов;</w:t>
      </w:r>
    </w:p>
    <w:p w:rsidR="000C632A" w:rsidRPr="00B0087B" w:rsidRDefault="000C632A" w:rsidP="000906FB">
      <w:pPr>
        <w:pStyle w:val="ListParagraph"/>
        <w:numPr>
          <w:ilvl w:val="0"/>
          <w:numId w:val="50"/>
        </w:numPr>
        <w:shd w:val="clear" w:color="auto" w:fill="FFFFFF" w:themeFill="background1"/>
        <w:tabs>
          <w:tab w:val="left" w:pos="1134"/>
        </w:tabs>
        <w:ind w:left="567" w:right="-99" w:firstLine="1"/>
        <w:jc w:val="both"/>
        <w:rPr>
          <w:sz w:val="28"/>
          <w:szCs w:val="28"/>
        </w:rPr>
      </w:pPr>
      <w:r w:rsidRPr="00B0087B">
        <w:rPr>
          <w:sz w:val="28"/>
          <w:szCs w:val="28"/>
        </w:rPr>
        <w:t>проект программы предоставления бюджетных кредитов на очередной финансовый год и плановый период.</w:t>
      </w:r>
    </w:p>
    <w:p w:rsidR="000C632A" w:rsidRPr="00F13542" w:rsidRDefault="000C632A" w:rsidP="00752401">
      <w:pPr>
        <w:shd w:val="clear" w:color="auto" w:fill="FFFFFF" w:themeFill="background1"/>
        <w:ind w:right="-99" w:firstLine="567"/>
        <w:jc w:val="both"/>
        <w:rPr>
          <w:sz w:val="28"/>
          <w:szCs w:val="28"/>
        </w:rPr>
      </w:pPr>
      <w:r w:rsidRPr="000D400D">
        <w:rPr>
          <w:sz w:val="28"/>
          <w:szCs w:val="28"/>
        </w:rPr>
        <w:t>3. Оценка ожидаемого исполнения республиканского бюджета по расходам за 2017 год представлена общими направлениями расходования бюджетных средств без данных по главным распорядителям, госпрограммам, разделам и подразделам классификации расходов бюджета, что значительно снижает ее информативность.</w:t>
      </w:r>
    </w:p>
    <w:p w:rsidR="000C632A" w:rsidRPr="000D400D" w:rsidRDefault="00B0087B" w:rsidP="00752401">
      <w:pPr>
        <w:shd w:val="clear" w:color="auto" w:fill="FFFFFF" w:themeFill="background1"/>
        <w:ind w:right="-99" w:firstLine="567"/>
        <w:jc w:val="both"/>
        <w:rPr>
          <w:sz w:val="28"/>
          <w:szCs w:val="28"/>
        </w:rPr>
      </w:pPr>
      <w:r>
        <w:rPr>
          <w:sz w:val="28"/>
          <w:szCs w:val="28"/>
        </w:rPr>
        <w:t>4. П</w:t>
      </w:r>
      <w:r w:rsidR="000C632A" w:rsidRPr="000D400D">
        <w:rPr>
          <w:sz w:val="28"/>
          <w:szCs w:val="28"/>
        </w:rPr>
        <w:t xml:space="preserve">ояснительная записка не содержит каких-либо расчетов и пояснений, а также </w:t>
      </w:r>
      <w:r w:rsidR="00304822">
        <w:rPr>
          <w:sz w:val="28"/>
          <w:szCs w:val="28"/>
        </w:rPr>
        <w:t>обоснований</w:t>
      </w:r>
      <w:r w:rsidR="000C632A" w:rsidRPr="000D400D">
        <w:rPr>
          <w:sz w:val="28"/>
          <w:szCs w:val="28"/>
        </w:rPr>
        <w:t xml:space="preserve"> планируемых доходных и расходных показателей республиканского бюджета.  </w:t>
      </w:r>
    </w:p>
    <w:p w:rsidR="000C632A" w:rsidRPr="000D400D" w:rsidRDefault="000C632A" w:rsidP="00752401">
      <w:pPr>
        <w:shd w:val="clear" w:color="auto" w:fill="FFFFFF" w:themeFill="background1"/>
        <w:autoSpaceDE w:val="0"/>
        <w:autoSpaceDN w:val="0"/>
        <w:adjustRightInd w:val="0"/>
        <w:ind w:firstLine="567"/>
        <w:jc w:val="both"/>
        <w:rPr>
          <w:color w:val="000000"/>
          <w:sz w:val="28"/>
          <w:szCs w:val="28"/>
          <w:shd w:val="clear" w:color="auto" w:fill="FFFFFF"/>
        </w:rPr>
      </w:pPr>
      <w:r w:rsidRPr="000D400D">
        <w:rPr>
          <w:sz w:val="28"/>
          <w:szCs w:val="28"/>
        </w:rPr>
        <w:t xml:space="preserve">5. </w:t>
      </w:r>
      <w:r w:rsidRPr="000D400D">
        <w:rPr>
          <w:color w:val="000000"/>
          <w:sz w:val="28"/>
          <w:szCs w:val="28"/>
          <w:shd w:val="clear" w:color="auto" w:fill="FFFFFF"/>
        </w:rPr>
        <w:t>Статьей 25 Законопроекта предусмотрено, что дополнительные доходы, поступившие в республиканский бюджет в 2018 году сверх сумм, установл</w:t>
      </w:r>
      <w:r w:rsidR="00304822">
        <w:rPr>
          <w:color w:val="000000"/>
          <w:sz w:val="28"/>
          <w:szCs w:val="28"/>
          <w:shd w:val="clear" w:color="auto" w:fill="FFFFFF"/>
        </w:rPr>
        <w:t>енных статьей 4</w:t>
      </w:r>
      <w:r w:rsidRPr="000D400D">
        <w:rPr>
          <w:color w:val="000000"/>
          <w:sz w:val="28"/>
          <w:szCs w:val="28"/>
          <w:shd w:val="clear" w:color="auto" w:fill="FFFFFF"/>
        </w:rPr>
        <w:t xml:space="preserve">, направляются в первоочередном порядке на уменьшение размера дефицита бюджета и на сокращение долговых обязательств без внесения изменений в настоящий закон о республиканском бюджете. При этом, доходы республиканского бюджета определены приложениями 1 и 2 статьи 5 «Доходы республиканского бюджета на 2018 год и на плановый период 2019 и 2020 годов», а статья 4 «Главные администраторы доходов республиканского бюджета на 2018 год и на плановый период 2019 и 2020 годов» не устанавливает объемы доходов республиканского бюджета. </w:t>
      </w:r>
    </w:p>
    <w:p w:rsidR="000C632A" w:rsidRPr="00725E93" w:rsidRDefault="000C632A" w:rsidP="00752401">
      <w:pPr>
        <w:shd w:val="clear" w:color="auto" w:fill="FFFFFF" w:themeFill="background1"/>
        <w:ind w:firstLine="567"/>
        <w:jc w:val="both"/>
        <w:rPr>
          <w:sz w:val="28"/>
          <w:szCs w:val="28"/>
        </w:rPr>
      </w:pPr>
      <w:r>
        <w:rPr>
          <w:sz w:val="28"/>
          <w:szCs w:val="28"/>
        </w:rPr>
        <w:t>6</w:t>
      </w:r>
      <w:r w:rsidR="00B0087B">
        <w:rPr>
          <w:sz w:val="28"/>
          <w:szCs w:val="28"/>
        </w:rPr>
        <w:t xml:space="preserve">. </w:t>
      </w:r>
      <w:r w:rsidR="00304822">
        <w:rPr>
          <w:sz w:val="28"/>
          <w:szCs w:val="28"/>
        </w:rPr>
        <w:t xml:space="preserve">В соответствии со </w:t>
      </w:r>
      <w:r w:rsidR="00B0087B">
        <w:rPr>
          <w:sz w:val="28"/>
          <w:szCs w:val="28"/>
        </w:rPr>
        <w:t>стать</w:t>
      </w:r>
      <w:r w:rsidR="00304822">
        <w:rPr>
          <w:sz w:val="28"/>
          <w:szCs w:val="28"/>
        </w:rPr>
        <w:t>ей</w:t>
      </w:r>
      <w:r w:rsidR="00B0087B">
        <w:rPr>
          <w:sz w:val="28"/>
          <w:szCs w:val="28"/>
        </w:rPr>
        <w:t xml:space="preserve"> </w:t>
      </w:r>
      <w:r w:rsidRPr="000D400D">
        <w:rPr>
          <w:sz w:val="28"/>
          <w:szCs w:val="28"/>
        </w:rPr>
        <w:t>24 Законопроекта</w:t>
      </w:r>
      <w:r w:rsidR="00B0087B">
        <w:rPr>
          <w:sz w:val="28"/>
          <w:szCs w:val="28"/>
        </w:rPr>
        <w:t>,</w:t>
      </w:r>
      <w:r w:rsidRPr="000D400D">
        <w:rPr>
          <w:sz w:val="28"/>
          <w:szCs w:val="28"/>
        </w:rPr>
        <w:t xml:space="preserve"> ранее принятые законодательные и иные нормативные правовые акты Республики Ингушетия, не обеспеченные источниками финансирования в республиканском бюджете на 2018 год, либо обеспеченные не в полном объеме, не подлежат исполнению или реализуются в пределах средств, предусмотренных на их реализацию в бюджете на 2018 год. Однако, такая формулировка некорректна и требует доработки.</w:t>
      </w:r>
    </w:p>
    <w:p w:rsidR="000C632A" w:rsidRPr="00B0087B" w:rsidRDefault="000C632A" w:rsidP="00752401">
      <w:pPr>
        <w:shd w:val="clear" w:color="auto" w:fill="FFFFFF" w:themeFill="background1"/>
        <w:ind w:firstLine="567"/>
        <w:jc w:val="both"/>
        <w:rPr>
          <w:color w:val="000000"/>
          <w:sz w:val="28"/>
          <w:szCs w:val="28"/>
          <w:shd w:val="clear" w:color="auto" w:fill="FFFFFF"/>
        </w:rPr>
      </w:pPr>
      <w:r>
        <w:rPr>
          <w:sz w:val="28"/>
          <w:szCs w:val="28"/>
        </w:rPr>
        <w:t>7</w:t>
      </w:r>
      <w:r w:rsidRPr="000D400D">
        <w:rPr>
          <w:sz w:val="28"/>
          <w:szCs w:val="28"/>
        </w:rPr>
        <w:t xml:space="preserve">. </w:t>
      </w:r>
      <w:r w:rsidR="00304822">
        <w:rPr>
          <w:color w:val="000000"/>
          <w:sz w:val="28"/>
          <w:szCs w:val="28"/>
          <w:shd w:val="clear" w:color="auto" w:fill="FFFFFF"/>
        </w:rPr>
        <w:t>В</w:t>
      </w:r>
      <w:r w:rsidRPr="000D400D">
        <w:rPr>
          <w:color w:val="000000"/>
          <w:sz w:val="28"/>
          <w:szCs w:val="28"/>
          <w:shd w:val="clear" w:color="auto" w:fill="FFFFFF"/>
        </w:rPr>
        <w:t xml:space="preserve"> </w:t>
      </w:r>
      <w:r w:rsidR="00304822">
        <w:rPr>
          <w:color w:val="000000"/>
          <w:sz w:val="28"/>
          <w:szCs w:val="28"/>
          <w:shd w:val="clear" w:color="auto" w:fill="FFFFFF"/>
        </w:rPr>
        <w:t>проекте Закона</w:t>
      </w:r>
      <w:r w:rsidRPr="000D400D">
        <w:rPr>
          <w:color w:val="000000"/>
          <w:sz w:val="28"/>
          <w:szCs w:val="28"/>
          <w:shd w:val="clear" w:color="auto" w:fill="FFFFFF"/>
        </w:rPr>
        <w:t>, общий объем доходов республиканского бюджета на 2018 год планируется в сумме 19 204 388,7 тыс. руб., что ниже показателя ожид</w:t>
      </w:r>
      <w:r w:rsidR="00304822">
        <w:rPr>
          <w:color w:val="000000"/>
          <w:sz w:val="28"/>
          <w:szCs w:val="28"/>
          <w:shd w:val="clear" w:color="auto" w:fill="FFFFFF"/>
        </w:rPr>
        <w:t>аемой оценки 2017 года на 2 626 </w:t>
      </w:r>
      <w:r w:rsidRPr="000D400D">
        <w:rPr>
          <w:color w:val="000000"/>
          <w:sz w:val="28"/>
          <w:szCs w:val="28"/>
          <w:shd w:val="clear" w:color="auto" w:fill="FFFFFF"/>
        </w:rPr>
        <w:t>842 тыс. руб. или на 12,0% и ниже утвержденного показателя на 2017 год на 3 692 782,0 тыс. руб. или на 16,1%.</w:t>
      </w:r>
    </w:p>
    <w:p w:rsidR="000C632A" w:rsidRPr="000D400D" w:rsidRDefault="000C632A" w:rsidP="00752401">
      <w:pPr>
        <w:shd w:val="clear" w:color="auto" w:fill="FFFFFF" w:themeFill="background1"/>
        <w:autoSpaceDE w:val="0"/>
        <w:autoSpaceDN w:val="0"/>
        <w:adjustRightInd w:val="0"/>
        <w:ind w:firstLine="567"/>
        <w:jc w:val="both"/>
        <w:rPr>
          <w:color w:val="000000"/>
          <w:sz w:val="28"/>
          <w:szCs w:val="28"/>
          <w:shd w:val="clear" w:color="auto" w:fill="FFFFFF"/>
        </w:rPr>
      </w:pPr>
      <w:r>
        <w:rPr>
          <w:sz w:val="28"/>
          <w:szCs w:val="28"/>
        </w:rPr>
        <w:t>8</w:t>
      </w:r>
      <w:r w:rsidRPr="000D400D">
        <w:rPr>
          <w:sz w:val="28"/>
          <w:szCs w:val="28"/>
        </w:rPr>
        <w:t xml:space="preserve">. </w:t>
      </w:r>
      <w:r w:rsidRPr="000D400D">
        <w:rPr>
          <w:color w:val="000000"/>
          <w:sz w:val="28"/>
          <w:szCs w:val="28"/>
          <w:shd w:val="clear" w:color="auto" w:fill="FFFFFF"/>
        </w:rPr>
        <w:t>Расходная часть республиканского бюджета на 2018 год спрогнозирована в размере 19 616 506,1 тыс. рублей, с уменьшением по сравнению с ожидаемой оценкой 2017 года на сумму 2 699 484 тыс. руб. или на 12,1% и ниже показателя, утвержденного на 2017 год на 3 728 820,0 тыс. руб. или на 16,0%.</w:t>
      </w:r>
    </w:p>
    <w:p w:rsidR="000C632A" w:rsidRPr="000D400D" w:rsidRDefault="000C632A" w:rsidP="00752401">
      <w:pPr>
        <w:shd w:val="clear" w:color="auto" w:fill="FFFFFF" w:themeFill="background1"/>
        <w:ind w:firstLine="567"/>
        <w:jc w:val="both"/>
        <w:rPr>
          <w:sz w:val="28"/>
          <w:szCs w:val="28"/>
        </w:rPr>
      </w:pPr>
      <w:r>
        <w:rPr>
          <w:sz w:val="28"/>
          <w:szCs w:val="28"/>
        </w:rPr>
        <w:t>9</w:t>
      </w:r>
      <w:r w:rsidRPr="000D400D">
        <w:rPr>
          <w:sz w:val="28"/>
          <w:szCs w:val="28"/>
        </w:rPr>
        <w:t xml:space="preserve">. </w:t>
      </w:r>
      <w:r w:rsidRPr="000D400D">
        <w:rPr>
          <w:color w:val="000000"/>
          <w:sz w:val="28"/>
          <w:szCs w:val="28"/>
          <w:shd w:val="clear" w:color="auto" w:fill="FFFFFF"/>
        </w:rPr>
        <w:t>Размер дефицита республиканского бюджета составит 412 117,4 тыс. руб. в 2018 году, 391 467,5 тыс. руб. – в 2019 году и 400 638,1 тыс. руб. – в 2020 году. При этом, в Законопроекте соблюдены требования с</w:t>
      </w:r>
      <w:r w:rsidR="00B0087B">
        <w:rPr>
          <w:sz w:val="28"/>
          <w:szCs w:val="28"/>
        </w:rPr>
        <w:t xml:space="preserve">татьи </w:t>
      </w:r>
      <w:r w:rsidRPr="000D400D">
        <w:rPr>
          <w:sz w:val="28"/>
          <w:szCs w:val="28"/>
        </w:rPr>
        <w:t>92.1 Б</w:t>
      </w:r>
      <w:r w:rsidR="00B0087B">
        <w:rPr>
          <w:sz w:val="28"/>
          <w:szCs w:val="28"/>
        </w:rPr>
        <w:t>юджетного Кодекса</w:t>
      </w:r>
      <w:r w:rsidRPr="000D400D">
        <w:rPr>
          <w:sz w:val="28"/>
          <w:szCs w:val="28"/>
        </w:rPr>
        <w:t xml:space="preserve"> РФ, согласно которой дефицит регионального бюджета не должен </w:t>
      </w:r>
      <w:r w:rsidR="00304822" w:rsidRPr="000D400D">
        <w:rPr>
          <w:sz w:val="28"/>
          <w:szCs w:val="28"/>
        </w:rPr>
        <w:t>превышать 10</w:t>
      </w:r>
      <w:r w:rsidRPr="000D400D">
        <w:rPr>
          <w:sz w:val="28"/>
          <w:szCs w:val="28"/>
        </w:rPr>
        <w:t>% от общего годового объема доходов бюджета субъекта Российской Федерации без учета утвержденного объема безвозмездных поступлений.</w:t>
      </w:r>
    </w:p>
    <w:p w:rsidR="000C632A" w:rsidRPr="000D400D" w:rsidRDefault="000C632A" w:rsidP="00752401">
      <w:pPr>
        <w:shd w:val="clear" w:color="auto" w:fill="FFFFFF" w:themeFill="background1"/>
        <w:ind w:firstLine="567"/>
        <w:jc w:val="both"/>
        <w:rPr>
          <w:sz w:val="28"/>
          <w:szCs w:val="28"/>
        </w:rPr>
      </w:pPr>
      <w:r>
        <w:rPr>
          <w:sz w:val="28"/>
          <w:szCs w:val="28"/>
        </w:rPr>
        <w:t>10</w:t>
      </w:r>
      <w:r w:rsidRPr="000D400D">
        <w:rPr>
          <w:sz w:val="28"/>
          <w:szCs w:val="28"/>
        </w:rPr>
        <w:t>. Предусмотренное в Законопроекте привлечение кредитов кредитных организаций в качестве источников финансирования дефицита республиканского бюджета, более того, ежегодное увеличение их объемов (в 2018 году – 1 574 510,6 тыс. руб., 2019 году – 1 991 478,3 тыс. руб., 2020 году – 2 489 575,1 тыс. руб.), не соответствует Основным направления налоговой и бюджетной политики Республики Ингушетия на 2018 год и на плановый период 2019 и 2020 годов.</w:t>
      </w:r>
    </w:p>
    <w:p w:rsidR="000C632A" w:rsidRPr="000D400D" w:rsidRDefault="000C632A" w:rsidP="00752401">
      <w:pPr>
        <w:shd w:val="clear" w:color="auto" w:fill="FFFFFF" w:themeFill="background1"/>
        <w:ind w:firstLine="567"/>
        <w:jc w:val="both"/>
        <w:rPr>
          <w:sz w:val="28"/>
          <w:szCs w:val="28"/>
        </w:rPr>
      </w:pPr>
      <w:r>
        <w:rPr>
          <w:sz w:val="28"/>
          <w:szCs w:val="28"/>
        </w:rPr>
        <w:t>11</w:t>
      </w:r>
      <w:r w:rsidRPr="000D400D">
        <w:rPr>
          <w:sz w:val="28"/>
          <w:szCs w:val="28"/>
        </w:rPr>
        <w:t>. Предельные объемы государственного внутреннего долга, согласно Законопроекту, составят на 1 января 2019 года -</w:t>
      </w:r>
      <w:r>
        <w:rPr>
          <w:sz w:val="28"/>
          <w:szCs w:val="28"/>
        </w:rPr>
        <w:t xml:space="preserve"> 2 963 418,6 тыс. руб.,</w:t>
      </w:r>
      <w:r w:rsidRPr="000D400D">
        <w:rPr>
          <w:sz w:val="28"/>
          <w:szCs w:val="28"/>
        </w:rPr>
        <w:t xml:space="preserve"> на 1 января 2020 года - 3 530 557,0 тыс. руб., на 1 января 2021 года - 3 607 173,3 тыс. руб., что пре</w:t>
      </w:r>
      <w:r w:rsidR="00B0087B">
        <w:rPr>
          <w:sz w:val="28"/>
          <w:szCs w:val="28"/>
        </w:rPr>
        <w:t>вышает пределы, установленные пунктом 2 статьи 107, пунктом 4 статьи 130 БК РФ,</w:t>
      </w:r>
      <w:r w:rsidRPr="000D400D">
        <w:rPr>
          <w:sz w:val="28"/>
          <w:szCs w:val="28"/>
        </w:rPr>
        <w:t xml:space="preserve"> на 846 691,0 тыс. руб., 1 569 136,4 тыс. руб. и 1 603 188,1 тыс. руб. соответственно.</w:t>
      </w:r>
    </w:p>
    <w:p w:rsidR="000C632A" w:rsidRPr="000D400D" w:rsidRDefault="000C632A" w:rsidP="00752401">
      <w:pPr>
        <w:shd w:val="clear" w:color="auto" w:fill="FFFFFF" w:themeFill="background1"/>
        <w:ind w:firstLine="567"/>
        <w:jc w:val="both"/>
        <w:rPr>
          <w:color w:val="000000"/>
          <w:sz w:val="28"/>
          <w:szCs w:val="28"/>
          <w:shd w:val="clear" w:color="auto" w:fill="FFFFFF"/>
        </w:rPr>
      </w:pPr>
      <w:r>
        <w:rPr>
          <w:sz w:val="28"/>
          <w:szCs w:val="28"/>
        </w:rPr>
        <w:t>12</w:t>
      </w:r>
      <w:r w:rsidRPr="000D400D">
        <w:rPr>
          <w:sz w:val="28"/>
          <w:szCs w:val="28"/>
        </w:rPr>
        <w:t xml:space="preserve">. Доходы республиканского бюджета на 2018 год, согласно Законопроекту, запланированы в </w:t>
      </w:r>
      <w:r w:rsidR="00B0087B" w:rsidRPr="000D400D">
        <w:rPr>
          <w:sz w:val="28"/>
          <w:szCs w:val="28"/>
        </w:rPr>
        <w:t>объеме 19</w:t>
      </w:r>
      <w:r w:rsidRPr="000D400D">
        <w:rPr>
          <w:color w:val="000000"/>
          <w:sz w:val="28"/>
          <w:szCs w:val="28"/>
          <w:shd w:val="clear" w:color="auto" w:fill="FFFFFF"/>
        </w:rPr>
        <w:t> 204 388,7 тыс. руб</w:t>
      </w:r>
      <w:r w:rsidR="00B0087B">
        <w:rPr>
          <w:color w:val="000000"/>
          <w:sz w:val="28"/>
          <w:szCs w:val="28"/>
          <w:shd w:val="clear" w:color="auto" w:fill="FFFFFF"/>
        </w:rPr>
        <w:t>лей</w:t>
      </w:r>
      <w:r w:rsidRPr="000D400D">
        <w:rPr>
          <w:color w:val="000000"/>
          <w:sz w:val="28"/>
          <w:szCs w:val="28"/>
          <w:shd w:val="clear" w:color="auto" w:fill="FFFFFF"/>
        </w:rPr>
        <w:t>. Однако, в таблице 1 приложения 4 Законопроекта «Доходы республиканского бюджета на 2018 год» итоговая сумма доходов республиканского бюджета ошибочно отражена в размере 18 854 388,7 тыс. руб</w:t>
      </w:r>
      <w:r w:rsidR="00B0087B">
        <w:rPr>
          <w:color w:val="000000"/>
          <w:sz w:val="28"/>
          <w:szCs w:val="28"/>
          <w:shd w:val="clear" w:color="auto" w:fill="FFFFFF"/>
        </w:rPr>
        <w:t>лей</w:t>
      </w:r>
      <w:r w:rsidRPr="000D400D">
        <w:rPr>
          <w:color w:val="000000"/>
          <w:sz w:val="28"/>
          <w:szCs w:val="28"/>
          <w:shd w:val="clear" w:color="auto" w:fill="FFFFFF"/>
        </w:rPr>
        <w:t>.</w:t>
      </w:r>
    </w:p>
    <w:p w:rsidR="000C632A" w:rsidRPr="006044B8" w:rsidRDefault="000C632A" w:rsidP="00752401">
      <w:pPr>
        <w:shd w:val="clear" w:color="auto" w:fill="FFFFFF" w:themeFill="background1"/>
        <w:autoSpaceDE w:val="0"/>
        <w:autoSpaceDN w:val="0"/>
        <w:adjustRightInd w:val="0"/>
        <w:ind w:firstLine="567"/>
        <w:jc w:val="both"/>
        <w:rPr>
          <w:bCs/>
          <w:iCs/>
          <w:sz w:val="28"/>
          <w:szCs w:val="28"/>
        </w:rPr>
      </w:pPr>
      <w:r>
        <w:rPr>
          <w:color w:val="000000"/>
          <w:sz w:val="28"/>
          <w:szCs w:val="28"/>
          <w:shd w:val="clear" w:color="auto" w:fill="FFFFFF"/>
        </w:rPr>
        <w:t>13</w:t>
      </w:r>
      <w:r w:rsidRPr="000D400D">
        <w:rPr>
          <w:color w:val="000000"/>
          <w:sz w:val="28"/>
          <w:szCs w:val="28"/>
          <w:shd w:val="clear" w:color="auto" w:fill="FFFFFF"/>
        </w:rPr>
        <w:t>. В</w:t>
      </w:r>
      <w:r w:rsidRPr="000D400D">
        <w:rPr>
          <w:bCs/>
          <w:iCs/>
          <w:sz w:val="28"/>
          <w:szCs w:val="28"/>
        </w:rPr>
        <w:t xml:space="preserve"> целевом варианте прогноза социально-экономического развития субъекта, предусматривающего более активную реализацию мер по повышению конкурентоспособности экономики, в 2018-2020 годах ожидается производство </w:t>
      </w:r>
      <w:r w:rsidRPr="006044B8">
        <w:rPr>
          <w:bCs/>
          <w:iCs/>
          <w:sz w:val="28"/>
          <w:szCs w:val="28"/>
        </w:rPr>
        <w:t>продукции сельского хозяйства в объемах ниже базового варианта.</w:t>
      </w:r>
    </w:p>
    <w:p w:rsidR="000C632A" w:rsidRPr="006044B8" w:rsidRDefault="000C632A" w:rsidP="00752401">
      <w:pPr>
        <w:pStyle w:val="BodyText"/>
        <w:widowControl w:val="0"/>
        <w:shd w:val="clear" w:color="auto" w:fill="FFFFFF" w:themeFill="background1"/>
        <w:tabs>
          <w:tab w:val="left" w:pos="0"/>
        </w:tabs>
        <w:spacing w:after="0" w:line="240" w:lineRule="auto"/>
        <w:ind w:firstLine="567"/>
        <w:jc w:val="both"/>
        <w:rPr>
          <w:rFonts w:ascii="Times New Roman" w:hAnsi="Times New Roman" w:cs="Times New Roman"/>
          <w:color w:val="000000"/>
          <w:sz w:val="28"/>
          <w:szCs w:val="28"/>
        </w:rPr>
      </w:pPr>
      <w:r w:rsidRPr="006044B8">
        <w:rPr>
          <w:rFonts w:ascii="Times New Roman" w:hAnsi="Times New Roman" w:cs="Times New Roman"/>
          <w:bCs/>
          <w:iCs/>
          <w:sz w:val="28"/>
          <w:szCs w:val="28"/>
        </w:rPr>
        <w:t xml:space="preserve">14. </w:t>
      </w:r>
      <w:r w:rsidR="00B0087B">
        <w:rPr>
          <w:rFonts w:ascii="Times New Roman" w:hAnsi="Times New Roman" w:cs="Times New Roman"/>
          <w:color w:val="000000"/>
          <w:sz w:val="28"/>
          <w:szCs w:val="28"/>
        </w:rPr>
        <w:t>В нарушение пункта</w:t>
      </w:r>
      <w:r w:rsidRPr="006044B8">
        <w:rPr>
          <w:rFonts w:ascii="Times New Roman" w:hAnsi="Times New Roman" w:cs="Times New Roman"/>
          <w:color w:val="000000"/>
          <w:sz w:val="28"/>
          <w:szCs w:val="28"/>
        </w:rPr>
        <w:t xml:space="preserve"> 4 Положения о порядке разработки и корректировки прогноза социально-экономического развития Республики Ингушетия на долгосрочный период, утвержденного Постановлением Правительства РИ №71 от 22.04.2016 г., показатели сводного финансового баланса, предусмотренные в прогнозе социально-экономического развития республики (раздел 7) отличаются от основных характеристик консолидированного бюджета Ингушетии (бюджетного прогноза), утвержденных Распоряжением Правительства РИ № 541-р от 13.07.2017 года.</w:t>
      </w:r>
    </w:p>
    <w:p w:rsidR="000C632A" w:rsidRPr="006044B8" w:rsidRDefault="000C632A" w:rsidP="00752401">
      <w:pPr>
        <w:pStyle w:val="BodyText"/>
        <w:widowControl w:val="0"/>
        <w:shd w:val="clear" w:color="auto" w:fill="FFFFFF" w:themeFill="background1"/>
        <w:tabs>
          <w:tab w:val="left" w:pos="0"/>
        </w:tabs>
        <w:spacing w:after="0" w:line="240" w:lineRule="auto"/>
        <w:ind w:firstLine="567"/>
        <w:jc w:val="both"/>
        <w:rPr>
          <w:rFonts w:ascii="Times New Roman" w:hAnsi="Times New Roman" w:cs="Times New Roman"/>
          <w:color w:val="000000"/>
          <w:sz w:val="28"/>
          <w:szCs w:val="28"/>
        </w:rPr>
      </w:pPr>
      <w:r w:rsidRPr="006044B8">
        <w:rPr>
          <w:rFonts w:ascii="Times New Roman" w:hAnsi="Times New Roman" w:cs="Times New Roman"/>
          <w:color w:val="000000"/>
          <w:sz w:val="28"/>
          <w:szCs w:val="28"/>
        </w:rPr>
        <w:t>15. Параметры консолидированного бюджета по всем трем вариантам развития субъекта в Прогнозе социально-экономического развития республики идентичны, т.е. разработчиками прогноза не учтены различные темпы роста экономики по представленным сценариям развития, в том числе по предусмотренным налоговым и неналоговым доходам, что свидетельствует о недостаточно высокой степени проработки прогноза.</w:t>
      </w:r>
    </w:p>
    <w:p w:rsidR="000C632A" w:rsidRPr="006044B8" w:rsidRDefault="000C632A" w:rsidP="00752401">
      <w:pPr>
        <w:pStyle w:val="BodyText"/>
        <w:widowControl w:val="0"/>
        <w:shd w:val="clear" w:color="auto" w:fill="FFFFFF" w:themeFill="background1"/>
        <w:tabs>
          <w:tab w:val="left" w:pos="0"/>
        </w:tabs>
        <w:spacing w:after="0" w:line="240" w:lineRule="auto"/>
        <w:ind w:firstLine="567"/>
        <w:jc w:val="both"/>
        <w:rPr>
          <w:rFonts w:ascii="Times New Roman" w:hAnsi="Times New Roman" w:cs="Times New Roman"/>
          <w:sz w:val="28"/>
          <w:szCs w:val="28"/>
        </w:rPr>
      </w:pPr>
      <w:r w:rsidRPr="006044B8">
        <w:rPr>
          <w:rFonts w:ascii="Times New Roman" w:hAnsi="Times New Roman" w:cs="Times New Roman"/>
          <w:color w:val="000000"/>
          <w:sz w:val="28"/>
          <w:szCs w:val="28"/>
        </w:rPr>
        <w:t xml:space="preserve">16. Предусмотренные в Законопроекте объемы </w:t>
      </w:r>
      <w:r w:rsidRPr="006044B8">
        <w:rPr>
          <w:rFonts w:ascii="Times New Roman" w:hAnsi="Times New Roman" w:cs="Times New Roman"/>
          <w:sz w:val="28"/>
          <w:szCs w:val="28"/>
        </w:rPr>
        <w:t xml:space="preserve">доходов от реализации иного имущества, находящегося в собственности субъекта, в части реализации основных средств по указанному имуществу (в 2018 году - 566 614,7 тыс. руб., в 2019 году - 240 847,7 тыс. руб., в 2020 году - 302 163,4 тыс. руб.), не соответствуют аналогичным показателям Прогнозного плана (программы) приватизации государственного имущества Республики Ингушетия на 2017 год и плановый период 2018 и 2019 годов, утвержденного Распоряжением Правительства </w:t>
      </w:r>
      <w:r w:rsidR="00304822">
        <w:rPr>
          <w:rFonts w:ascii="Times New Roman" w:hAnsi="Times New Roman" w:cs="Times New Roman"/>
          <w:sz w:val="28"/>
          <w:szCs w:val="28"/>
        </w:rPr>
        <w:t>РИ</w:t>
      </w:r>
      <w:r w:rsidRPr="006044B8">
        <w:rPr>
          <w:rFonts w:ascii="Times New Roman" w:hAnsi="Times New Roman" w:cs="Times New Roman"/>
          <w:sz w:val="28"/>
          <w:szCs w:val="28"/>
        </w:rPr>
        <w:t xml:space="preserve"> от </w:t>
      </w:r>
      <w:r w:rsidR="00304822">
        <w:rPr>
          <w:rFonts w:ascii="Times New Roman" w:hAnsi="Times New Roman" w:cs="Times New Roman"/>
          <w:sz w:val="28"/>
          <w:szCs w:val="28"/>
        </w:rPr>
        <w:t>0</w:t>
      </w:r>
      <w:r w:rsidRPr="006044B8">
        <w:rPr>
          <w:rFonts w:ascii="Times New Roman" w:hAnsi="Times New Roman" w:cs="Times New Roman"/>
          <w:sz w:val="28"/>
          <w:szCs w:val="28"/>
        </w:rPr>
        <w:t>5</w:t>
      </w:r>
      <w:r w:rsidR="00304822">
        <w:rPr>
          <w:rFonts w:ascii="Times New Roman" w:hAnsi="Times New Roman" w:cs="Times New Roman"/>
          <w:sz w:val="28"/>
          <w:szCs w:val="28"/>
        </w:rPr>
        <w:t>.10. 2016 г.</w:t>
      </w:r>
      <w:r w:rsidRPr="006044B8">
        <w:rPr>
          <w:rFonts w:ascii="Times New Roman" w:hAnsi="Times New Roman" w:cs="Times New Roman"/>
          <w:sz w:val="28"/>
          <w:szCs w:val="28"/>
        </w:rPr>
        <w:t xml:space="preserve"> №752-р (в 2018 году - 122 139,9 тыс. руб., в 2019 году - 28 797,5 тыс. руб., 2020 г. – 0 руб.). </w:t>
      </w:r>
    </w:p>
    <w:p w:rsidR="000C632A" w:rsidRPr="006044B8" w:rsidRDefault="000C632A" w:rsidP="00752401">
      <w:pPr>
        <w:pStyle w:val="BodyText"/>
        <w:widowControl w:val="0"/>
        <w:shd w:val="clear" w:color="auto" w:fill="FFFFFF" w:themeFill="background1"/>
        <w:tabs>
          <w:tab w:val="left" w:pos="0"/>
        </w:tabs>
        <w:spacing w:after="0" w:line="240" w:lineRule="auto"/>
        <w:ind w:firstLine="567"/>
        <w:jc w:val="both"/>
        <w:rPr>
          <w:rFonts w:ascii="Times New Roman" w:hAnsi="Times New Roman" w:cs="Times New Roman"/>
          <w:sz w:val="28"/>
          <w:szCs w:val="28"/>
        </w:rPr>
      </w:pPr>
      <w:r w:rsidRPr="006044B8">
        <w:rPr>
          <w:rFonts w:ascii="Times New Roman" w:hAnsi="Times New Roman" w:cs="Times New Roman"/>
          <w:sz w:val="28"/>
          <w:szCs w:val="28"/>
        </w:rPr>
        <w:t xml:space="preserve">17. В нарушение пункта 8 Порядка разработки прогнозного плана (программы) приватизации государственного имущества, утвержденного Постановлением Правительства </w:t>
      </w:r>
      <w:r w:rsidR="00304822">
        <w:rPr>
          <w:rFonts w:ascii="Times New Roman" w:hAnsi="Times New Roman" w:cs="Times New Roman"/>
          <w:sz w:val="28"/>
          <w:szCs w:val="28"/>
        </w:rPr>
        <w:t>РИ</w:t>
      </w:r>
      <w:r w:rsidRPr="006044B8">
        <w:rPr>
          <w:rFonts w:ascii="Times New Roman" w:hAnsi="Times New Roman" w:cs="Times New Roman"/>
          <w:sz w:val="28"/>
          <w:szCs w:val="28"/>
        </w:rPr>
        <w:t xml:space="preserve"> от 14</w:t>
      </w:r>
      <w:r w:rsidR="00304822">
        <w:rPr>
          <w:rFonts w:ascii="Times New Roman" w:hAnsi="Times New Roman" w:cs="Times New Roman"/>
          <w:sz w:val="28"/>
          <w:szCs w:val="28"/>
        </w:rPr>
        <w:t>.08.</w:t>
      </w:r>
      <w:r w:rsidRPr="006044B8">
        <w:rPr>
          <w:rFonts w:ascii="Times New Roman" w:hAnsi="Times New Roman" w:cs="Times New Roman"/>
          <w:sz w:val="28"/>
          <w:szCs w:val="28"/>
        </w:rPr>
        <w:t xml:space="preserve">2004 г. №187, в Прогнозном плане (программе) приватизации государственного имущества Республики Ингушетия на 2017 год и плановый период 2018 и 2019 годов, утвержденном Распоряжением Правительства </w:t>
      </w:r>
      <w:r w:rsidR="00A6721F">
        <w:rPr>
          <w:rFonts w:ascii="Times New Roman" w:hAnsi="Times New Roman" w:cs="Times New Roman"/>
          <w:sz w:val="28"/>
          <w:szCs w:val="28"/>
        </w:rPr>
        <w:t>РИ</w:t>
      </w:r>
      <w:r w:rsidRPr="006044B8">
        <w:rPr>
          <w:rFonts w:ascii="Times New Roman" w:hAnsi="Times New Roman" w:cs="Times New Roman"/>
          <w:sz w:val="28"/>
          <w:szCs w:val="28"/>
        </w:rPr>
        <w:t xml:space="preserve"> от </w:t>
      </w:r>
      <w:r w:rsidR="00A6721F">
        <w:rPr>
          <w:rFonts w:ascii="Times New Roman" w:hAnsi="Times New Roman" w:cs="Times New Roman"/>
          <w:sz w:val="28"/>
          <w:szCs w:val="28"/>
        </w:rPr>
        <w:t>05.10.2016 г.</w:t>
      </w:r>
      <w:r w:rsidRPr="006044B8">
        <w:rPr>
          <w:rFonts w:ascii="Times New Roman" w:hAnsi="Times New Roman" w:cs="Times New Roman"/>
          <w:sz w:val="28"/>
          <w:szCs w:val="28"/>
        </w:rPr>
        <w:t xml:space="preserve"> №752-р, отсутствует прогноз поступления в бюджет полученных от продажи государственного имущества денежных средств, а также прогноз влияния приватизации на структурные изменения в экономике, в том числе в соответствующих отраслях экономики (сфере управления). </w:t>
      </w:r>
    </w:p>
    <w:p w:rsidR="000C632A" w:rsidRPr="006044B8" w:rsidRDefault="000C632A" w:rsidP="00752401">
      <w:pPr>
        <w:shd w:val="clear" w:color="auto" w:fill="FFFFFF" w:themeFill="background1"/>
        <w:autoSpaceDE w:val="0"/>
        <w:autoSpaceDN w:val="0"/>
        <w:adjustRightInd w:val="0"/>
        <w:ind w:firstLine="567"/>
        <w:jc w:val="both"/>
        <w:rPr>
          <w:sz w:val="28"/>
          <w:szCs w:val="28"/>
        </w:rPr>
      </w:pPr>
      <w:r w:rsidRPr="006044B8">
        <w:rPr>
          <w:sz w:val="28"/>
          <w:szCs w:val="28"/>
        </w:rPr>
        <w:t>18. По информаци</w:t>
      </w:r>
      <w:r w:rsidR="00694A86">
        <w:rPr>
          <w:sz w:val="28"/>
          <w:szCs w:val="28"/>
        </w:rPr>
        <w:t xml:space="preserve">и, представленной Минобразования </w:t>
      </w:r>
      <w:r w:rsidRPr="006044B8">
        <w:rPr>
          <w:sz w:val="28"/>
          <w:szCs w:val="28"/>
        </w:rPr>
        <w:t xml:space="preserve">РИ, в 2018 году будут введены в эксплуатацию 6 новых образовательных учреждений (4 дошкольных и 2 общеобразовательных). При этом, установить предусмотрены ли в проекте бюджета расходы на содержание вновь вводимых образовательных учреждений, по приложенным к Законопроекту материалам не представляется возможным. </w:t>
      </w:r>
    </w:p>
    <w:p w:rsidR="000C632A" w:rsidRPr="000D400D" w:rsidRDefault="000C632A" w:rsidP="00752401">
      <w:pPr>
        <w:shd w:val="clear" w:color="auto" w:fill="FFFFFF" w:themeFill="background1"/>
        <w:ind w:firstLine="567"/>
        <w:jc w:val="both"/>
        <w:rPr>
          <w:sz w:val="28"/>
          <w:szCs w:val="28"/>
        </w:rPr>
      </w:pPr>
      <w:r w:rsidRPr="006044B8">
        <w:rPr>
          <w:bCs/>
          <w:sz w:val="28"/>
          <w:szCs w:val="28"/>
        </w:rPr>
        <w:t>19. В представленных материалах отсутствуют расчеты, обосновывающие предусмотренное в Законопроекте</w:t>
      </w:r>
      <w:r w:rsidRPr="000D400D">
        <w:rPr>
          <w:bCs/>
          <w:sz w:val="28"/>
          <w:szCs w:val="28"/>
        </w:rPr>
        <w:t xml:space="preserve"> сокращение в 2018 году расходов по 10 из 22 </w:t>
      </w:r>
      <w:r>
        <w:rPr>
          <w:sz w:val="28"/>
          <w:szCs w:val="28"/>
        </w:rPr>
        <w:t>публичным</w:t>
      </w:r>
      <w:r w:rsidRPr="000A295F">
        <w:rPr>
          <w:sz w:val="28"/>
          <w:szCs w:val="28"/>
        </w:rPr>
        <w:t xml:space="preserve"> но</w:t>
      </w:r>
      <w:r>
        <w:rPr>
          <w:sz w:val="28"/>
          <w:szCs w:val="28"/>
        </w:rPr>
        <w:t>рмативным</w:t>
      </w:r>
      <w:r w:rsidRPr="000A295F">
        <w:rPr>
          <w:sz w:val="28"/>
          <w:szCs w:val="28"/>
        </w:rPr>
        <w:t xml:space="preserve"> обязательств</w:t>
      </w:r>
      <w:r>
        <w:rPr>
          <w:sz w:val="28"/>
          <w:szCs w:val="28"/>
        </w:rPr>
        <w:t>ам</w:t>
      </w:r>
      <w:r w:rsidRPr="000D400D">
        <w:rPr>
          <w:bCs/>
          <w:sz w:val="28"/>
          <w:szCs w:val="28"/>
        </w:rPr>
        <w:t xml:space="preserve">, в связи с чем не представляется возможным проанализировать достаточность предусматриваемых средств.  </w:t>
      </w:r>
    </w:p>
    <w:p w:rsidR="000C632A" w:rsidRPr="000D400D" w:rsidRDefault="000C632A" w:rsidP="00752401">
      <w:pPr>
        <w:shd w:val="clear" w:color="auto" w:fill="FFFFFF" w:themeFill="background1"/>
        <w:ind w:firstLine="567"/>
        <w:jc w:val="both"/>
        <w:rPr>
          <w:bCs/>
          <w:sz w:val="28"/>
          <w:szCs w:val="28"/>
        </w:rPr>
      </w:pPr>
      <w:r>
        <w:rPr>
          <w:bCs/>
          <w:sz w:val="28"/>
          <w:szCs w:val="28"/>
        </w:rPr>
        <w:t>20</w:t>
      </w:r>
      <w:r w:rsidRPr="000D400D">
        <w:rPr>
          <w:bCs/>
          <w:sz w:val="28"/>
          <w:szCs w:val="28"/>
        </w:rPr>
        <w:t>. В Законопроекте не предусмотрено финансирование действующих государственных программ:</w:t>
      </w:r>
    </w:p>
    <w:p w:rsidR="000C632A" w:rsidRPr="00A6721F" w:rsidRDefault="000C632A" w:rsidP="000906FB">
      <w:pPr>
        <w:pStyle w:val="ListParagraph"/>
        <w:numPr>
          <w:ilvl w:val="0"/>
          <w:numId w:val="51"/>
        </w:numPr>
        <w:shd w:val="clear" w:color="auto" w:fill="FFFFFF" w:themeFill="background1"/>
        <w:tabs>
          <w:tab w:val="left" w:pos="854"/>
        </w:tabs>
        <w:ind w:left="0" w:firstLine="567"/>
        <w:jc w:val="both"/>
        <w:rPr>
          <w:bCs/>
          <w:sz w:val="28"/>
          <w:szCs w:val="28"/>
        </w:rPr>
      </w:pPr>
      <w:r w:rsidRPr="00A6721F">
        <w:rPr>
          <w:sz w:val="28"/>
          <w:szCs w:val="28"/>
        </w:rPr>
        <w:t xml:space="preserve">«Культурное наследие» с объемом финансирования, </w:t>
      </w:r>
      <w:r w:rsidRPr="00A6721F">
        <w:rPr>
          <w:bCs/>
          <w:sz w:val="28"/>
          <w:szCs w:val="28"/>
        </w:rPr>
        <w:t>утвержденным на 2018 год, в размере</w:t>
      </w:r>
      <w:r w:rsidRPr="00A6721F">
        <w:rPr>
          <w:sz w:val="28"/>
          <w:szCs w:val="28"/>
        </w:rPr>
        <w:t xml:space="preserve"> 23 505,2 тыс. руб.; </w:t>
      </w:r>
    </w:p>
    <w:p w:rsidR="000C632A" w:rsidRPr="00A6721F" w:rsidRDefault="000C632A" w:rsidP="000906FB">
      <w:pPr>
        <w:pStyle w:val="ListParagraph"/>
        <w:numPr>
          <w:ilvl w:val="0"/>
          <w:numId w:val="51"/>
        </w:numPr>
        <w:shd w:val="clear" w:color="auto" w:fill="FFFFFF" w:themeFill="background1"/>
        <w:tabs>
          <w:tab w:val="left" w:pos="854"/>
        </w:tabs>
        <w:ind w:left="0" w:firstLine="567"/>
        <w:jc w:val="both"/>
        <w:rPr>
          <w:sz w:val="28"/>
          <w:szCs w:val="28"/>
        </w:rPr>
      </w:pPr>
      <w:r w:rsidRPr="00A6721F">
        <w:rPr>
          <w:sz w:val="28"/>
          <w:szCs w:val="28"/>
        </w:rPr>
        <w:t xml:space="preserve">«Формирование современной городской среды на территории Республики Ингушетия на 2018-2022 гг.» с объемом финансирования, </w:t>
      </w:r>
      <w:r w:rsidRPr="00A6721F">
        <w:rPr>
          <w:bCs/>
          <w:sz w:val="28"/>
          <w:szCs w:val="28"/>
        </w:rPr>
        <w:t>утвержденным на 2018 год, в размере</w:t>
      </w:r>
      <w:r w:rsidRPr="00A6721F">
        <w:rPr>
          <w:sz w:val="28"/>
          <w:szCs w:val="28"/>
        </w:rPr>
        <w:t xml:space="preserve"> 104 167,4 тыс. руб</w:t>
      </w:r>
      <w:r w:rsidR="00A6721F">
        <w:rPr>
          <w:sz w:val="28"/>
          <w:szCs w:val="28"/>
        </w:rPr>
        <w:t>лей</w:t>
      </w:r>
      <w:r w:rsidRPr="00A6721F">
        <w:rPr>
          <w:sz w:val="28"/>
          <w:szCs w:val="28"/>
        </w:rPr>
        <w:t>.</w:t>
      </w:r>
    </w:p>
    <w:p w:rsidR="000C632A" w:rsidRPr="000D400D" w:rsidRDefault="000C632A" w:rsidP="00752401">
      <w:pPr>
        <w:shd w:val="clear" w:color="auto" w:fill="FFFFFF" w:themeFill="background1"/>
        <w:ind w:firstLine="567"/>
        <w:jc w:val="both"/>
        <w:rPr>
          <w:sz w:val="28"/>
          <w:szCs w:val="28"/>
        </w:rPr>
      </w:pPr>
      <w:r>
        <w:rPr>
          <w:sz w:val="28"/>
          <w:szCs w:val="28"/>
        </w:rPr>
        <w:t>21</w:t>
      </w:r>
      <w:r w:rsidRPr="000D400D">
        <w:rPr>
          <w:sz w:val="28"/>
          <w:szCs w:val="28"/>
        </w:rPr>
        <w:t>. В нарушение требований ч</w:t>
      </w:r>
      <w:r w:rsidR="00A6721F">
        <w:rPr>
          <w:sz w:val="28"/>
          <w:szCs w:val="28"/>
        </w:rPr>
        <w:t>асти 2 статьи</w:t>
      </w:r>
      <w:r w:rsidRPr="000D400D">
        <w:rPr>
          <w:sz w:val="28"/>
          <w:szCs w:val="28"/>
        </w:rPr>
        <w:t xml:space="preserve"> 179 Б</w:t>
      </w:r>
      <w:r w:rsidR="00A6721F">
        <w:rPr>
          <w:sz w:val="28"/>
          <w:szCs w:val="28"/>
        </w:rPr>
        <w:t>юджетного Кодекса</w:t>
      </w:r>
      <w:r w:rsidRPr="000D400D">
        <w:rPr>
          <w:sz w:val="28"/>
          <w:szCs w:val="28"/>
        </w:rPr>
        <w:t xml:space="preserve"> РФ, объемы бюджетных ассигнований на финансовое обеспечение реализации государственных программ Республики Ингушетия, устанавливаемые Законопроектом, не соответствуют паспортным значениям Госпро</w:t>
      </w:r>
      <w:r w:rsidR="00A6721F">
        <w:rPr>
          <w:sz w:val="28"/>
          <w:szCs w:val="28"/>
        </w:rPr>
        <w:t>грамм. При этом, в нарушение статьи</w:t>
      </w:r>
      <w:r w:rsidRPr="000D400D">
        <w:rPr>
          <w:sz w:val="28"/>
          <w:szCs w:val="28"/>
        </w:rPr>
        <w:t xml:space="preserve"> 184.2 БК РФ, одновременно с Законопроектом не представлены паспорта Госпрограмм (проекты изменений в указанные паспорта).</w:t>
      </w:r>
    </w:p>
    <w:p w:rsidR="000C632A" w:rsidRPr="000D400D" w:rsidRDefault="000C632A" w:rsidP="00752401">
      <w:pPr>
        <w:shd w:val="clear" w:color="auto" w:fill="FFFFFF" w:themeFill="background1"/>
        <w:ind w:firstLine="567"/>
        <w:jc w:val="both"/>
        <w:rPr>
          <w:sz w:val="28"/>
          <w:szCs w:val="28"/>
        </w:rPr>
      </w:pPr>
      <w:r>
        <w:rPr>
          <w:sz w:val="28"/>
          <w:szCs w:val="28"/>
        </w:rPr>
        <w:t>22</w:t>
      </w:r>
      <w:r w:rsidRPr="000D400D">
        <w:rPr>
          <w:sz w:val="28"/>
          <w:szCs w:val="28"/>
        </w:rPr>
        <w:t xml:space="preserve">. Согласно таблице 2.1 приложения 6 к Законопроекту «Распределение бюджетных ассигнований республиканского </w:t>
      </w:r>
      <w:r w:rsidRPr="000D400D">
        <w:rPr>
          <w:bCs/>
          <w:sz w:val="28"/>
          <w:szCs w:val="28"/>
        </w:rPr>
        <w:t>бюджета на 2018 г. по целевым статьям (государственным программам Республики Ингушетия и непрограммным направлениям деятельности)»,</w:t>
      </w:r>
      <w:r w:rsidRPr="000D400D">
        <w:rPr>
          <w:sz w:val="28"/>
          <w:szCs w:val="28"/>
        </w:rPr>
        <w:t xml:space="preserve"> в составе Госпрограмм предусмотрено финансирование 81 подпрограммы. Согласно паспортам утвержденных Госпрограмм, предусмотрена реализация 103 подпрограмм, из них финансирование на 2018 г. предусмотрено только по 52 подпрограммам.</w:t>
      </w:r>
    </w:p>
    <w:p w:rsidR="000C632A" w:rsidRPr="000D400D" w:rsidRDefault="000C632A" w:rsidP="00752401">
      <w:pPr>
        <w:shd w:val="clear" w:color="auto" w:fill="FFFFFF" w:themeFill="background1"/>
        <w:ind w:firstLine="567"/>
        <w:jc w:val="both"/>
        <w:rPr>
          <w:sz w:val="28"/>
          <w:szCs w:val="28"/>
        </w:rPr>
      </w:pPr>
      <w:r>
        <w:rPr>
          <w:bCs/>
          <w:sz w:val="28"/>
          <w:szCs w:val="28"/>
        </w:rPr>
        <w:t>23</w:t>
      </w:r>
      <w:r w:rsidRPr="000D400D">
        <w:rPr>
          <w:bCs/>
          <w:sz w:val="28"/>
          <w:szCs w:val="28"/>
        </w:rPr>
        <w:t>. И</w:t>
      </w:r>
      <w:r w:rsidRPr="000D400D">
        <w:rPr>
          <w:sz w:val="28"/>
          <w:szCs w:val="28"/>
        </w:rPr>
        <w:t xml:space="preserve">тоги оценки эффективности Госпрограмм республики, проводимой Министерством экономического развития РИ, не дают реальной картины результативности реализации государственных программ Республики Ингушетия и не могут быть использованы для корректировки бюджетных ассигнований на реализацию Госпрограмм на очередной финансовый год и плановый </w:t>
      </w:r>
      <w:r w:rsidR="00A6721F">
        <w:rPr>
          <w:sz w:val="28"/>
          <w:szCs w:val="28"/>
        </w:rPr>
        <w:t>период (как это предусмотрено пунктом</w:t>
      </w:r>
      <w:r w:rsidRPr="000D400D">
        <w:rPr>
          <w:sz w:val="28"/>
          <w:szCs w:val="28"/>
        </w:rPr>
        <w:t xml:space="preserve"> 30 Порядка разработки, реализации и оценки эффективности государственных программ РИ). </w:t>
      </w:r>
    </w:p>
    <w:p w:rsidR="000C632A" w:rsidRDefault="000C632A" w:rsidP="00752401">
      <w:pPr>
        <w:shd w:val="clear" w:color="auto" w:fill="FFFFFF" w:themeFill="background1"/>
        <w:ind w:firstLine="567"/>
        <w:jc w:val="both"/>
        <w:rPr>
          <w:sz w:val="28"/>
          <w:szCs w:val="28"/>
        </w:rPr>
      </w:pPr>
      <w:r>
        <w:rPr>
          <w:sz w:val="28"/>
          <w:szCs w:val="28"/>
        </w:rPr>
        <w:t>24</w:t>
      </w:r>
      <w:r w:rsidRPr="000D400D">
        <w:rPr>
          <w:sz w:val="28"/>
          <w:szCs w:val="28"/>
        </w:rPr>
        <w:t>. В ходе подготовки заключения установлено, что значения ряда показателей Госпрограмм не соответствуют представленному вместе с законопроектом Прогнозу социально-экономического развития Р</w:t>
      </w:r>
      <w:r w:rsidR="00161983">
        <w:rPr>
          <w:sz w:val="28"/>
          <w:szCs w:val="28"/>
        </w:rPr>
        <w:t xml:space="preserve">еспублики </w:t>
      </w:r>
      <w:r w:rsidR="00694A86">
        <w:rPr>
          <w:sz w:val="28"/>
          <w:szCs w:val="28"/>
        </w:rPr>
        <w:t>Ингушетия</w:t>
      </w:r>
      <w:r w:rsidR="00161983">
        <w:rPr>
          <w:sz w:val="28"/>
          <w:szCs w:val="28"/>
        </w:rPr>
        <w:t>.</w:t>
      </w:r>
    </w:p>
    <w:p w:rsidR="000C632A" w:rsidRDefault="000C632A" w:rsidP="00752401">
      <w:pPr>
        <w:shd w:val="clear" w:color="auto" w:fill="FFFFFF" w:themeFill="background1"/>
        <w:ind w:firstLine="567"/>
        <w:jc w:val="both"/>
        <w:rPr>
          <w:sz w:val="28"/>
          <w:szCs w:val="28"/>
        </w:rPr>
      </w:pPr>
    </w:p>
    <w:p w:rsidR="000C632A" w:rsidRDefault="00D07C0F" w:rsidP="00752401">
      <w:pPr>
        <w:shd w:val="clear" w:color="auto" w:fill="FFFFFF" w:themeFill="background1"/>
        <w:ind w:firstLine="567"/>
        <w:jc w:val="center"/>
        <w:rPr>
          <w:b/>
          <w:sz w:val="28"/>
          <w:szCs w:val="28"/>
        </w:rPr>
      </w:pPr>
      <w:r>
        <w:rPr>
          <w:b/>
          <w:sz w:val="28"/>
          <w:szCs w:val="28"/>
        </w:rPr>
        <w:t>П</w:t>
      </w:r>
      <w:r w:rsidR="000C632A" w:rsidRPr="00471048">
        <w:rPr>
          <w:b/>
          <w:sz w:val="28"/>
          <w:szCs w:val="28"/>
        </w:rPr>
        <w:t>редложения:</w:t>
      </w:r>
    </w:p>
    <w:p w:rsidR="000C632A" w:rsidRDefault="000C632A" w:rsidP="00752401">
      <w:pPr>
        <w:shd w:val="clear" w:color="auto" w:fill="FFFFFF" w:themeFill="background1"/>
        <w:ind w:firstLine="567"/>
        <w:rPr>
          <w:b/>
          <w:sz w:val="28"/>
          <w:szCs w:val="28"/>
        </w:rPr>
      </w:pPr>
    </w:p>
    <w:p w:rsidR="000C632A" w:rsidRPr="00471048" w:rsidRDefault="000C632A" w:rsidP="00752401">
      <w:pPr>
        <w:pStyle w:val="ListParagraph"/>
        <w:widowControl/>
        <w:numPr>
          <w:ilvl w:val="0"/>
          <w:numId w:val="3"/>
        </w:numPr>
        <w:shd w:val="clear" w:color="auto" w:fill="FFFFFF" w:themeFill="background1"/>
        <w:autoSpaceDE/>
        <w:autoSpaceDN/>
        <w:adjustRightInd/>
        <w:contextualSpacing/>
        <w:jc w:val="both"/>
        <w:rPr>
          <w:sz w:val="28"/>
          <w:szCs w:val="28"/>
        </w:rPr>
      </w:pPr>
      <w:r w:rsidRPr="00471048">
        <w:rPr>
          <w:sz w:val="28"/>
          <w:szCs w:val="28"/>
        </w:rPr>
        <w:t>Правительству Республики Ингушетия:</w:t>
      </w:r>
    </w:p>
    <w:p w:rsidR="000C632A" w:rsidRDefault="000C632A" w:rsidP="00752401">
      <w:pPr>
        <w:shd w:val="clear" w:color="auto" w:fill="FFFFFF" w:themeFill="background1"/>
        <w:ind w:firstLine="708"/>
        <w:jc w:val="both"/>
        <w:rPr>
          <w:sz w:val="28"/>
          <w:szCs w:val="28"/>
        </w:rPr>
      </w:pPr>
      <w:r>
        <w:rPr>
          <w:sz w:val="28"/>
          <w:szCs w:val="28"/>
        </w:rPr>
        <w:t>1.1. О</w:t>
      </w:r>
      <w:r w:rsidRPr="00471048">
        <w:rPr>
          <w:sz w:val="28"/>
          <w:szCs w:val="28"/>
        </w:rPr>
        <w:t xml:space="preserve">беспечить должный контроль за формированием, внесением изменений и дополнений, а также исполнением республиканского бюджета в соответствии с требованиями </w:t>
      </w:r>
      <w:r>
        <w:rPr>
          <w:sz w:val="28"/>
          <w:szCs w:val="28"/>
        </w:rPr>
        <w:t>Б</w:t>
      </w:r>
      <w:r w:rsidR="00161983">
        <w:rPr>
          <w:sz w:val="28"/>
          <w:szCs w:val="28"/>
        </w:rPr>
        <w:t>юджетного Кодекса</w:t>
      </w:r>
      <w:r w:rsidRPr="00471048">
        <w:rPr>
          <w:sz w:val="28"/>
          <w:szCs w:val="28"/>
        </w:rPr>
        <w:t xml:space="preserve"> РФ, а также Закона Республики Ингушетия «О бюджетном процессе в Республике Ингушетия» №40-РЗ от 31.12.2008 года;</w:t>
      </w:r>
      <w:r w:rsidRPr="000A3695">
        <w:rPr>
          <w:sz w:val="28"/>
          <w:szCs w:val="28"/>
        </w:rPr>
        <w:t xml:space="preserve"> </w:t>
      </w:r>
    </w:p>
    <w:p w:rsidR="000C632A" w:rsidRPr="00893CF3" w:rsidRDefault="000C632A" w:rsidP="00752401">
      <w:pPr>
        <w:shd w:val="clear" w:color="auto" w:fill="FFFFFF" w:themeFill="background1"/>
        <w:ind w:firstLine="708"/>
        <w:jc w:val="both"/>
        <w:rPr>
          <w:sz w:val="28"/>
          <w:szCs w:val="28"/>
        </w:rPr>
      </w:pPr>
      <w:r>
        <w:rPr>
          <w:sz w:val="28"/>
          <w:szCs w:val="28"/>
        </w:rPr>
        <w:t>1.2</w:t>
      </w:r>
      <w:r w:rsidRPr="00893CF3">
        <w:rPr>
          <w:sz w:val="28"/>
          <w:szCs w:val="28"/>
        </w:rPr>
        <w:t xml:space="preserve">. </w:t>
      </w:r>
      <w:r>
        <w:rPr>
          <w:color w:val="000000"/>
          <w:sz w:val="28"/>
          <w:szCs w:val="28"/>
        </w:rPr>
        <w:t>П</w:t>
      </w:r>
      <w:r w:rsidRPr="00893CF3">
        <w:rPr>
          <w:color w:val="000000"/>
          <w:sz w:val="28"/>
          <w:szCs w:val="28"/>
        </w:rPr>
        <w:t>ринять меры по повышению качества прогноза социально-экономическог</w:t>
      </w:r>
      <w:r>
        <w:rPr>
          <w:color w:val="000000"/>
          <w:sz w:val="28"/>
          <w:szCs w:val="28"/>
        </w:rPr>
        <w:t>о развития Республики Ингушетия;</w:t>
      </w:r>
    </w:p>
    <w:p w:rsidR="000C632A" w:rsidRDefault="000C632A" w:rsidP="00752401">
      <w:pPr>
        <w:shd w:val="clear" w:color="auto" w:fill="FFFFFF" w:themeFill="background1"/>
        <w:ind w:firstLine="708"/>
        <w:jc w:val="both"/>
        <w:rPr>
          <w:sz w:val="28"/>
          <w:szCs w:val="28"/>
        </w:rPr>
      </w:pPr>
      <w:r>
        <w:rPr>
          <w:sz w:val="28"/>
          <w:szCs w:val="28"/>
        </w:rPr>
        <w:t xml:space="preserve">1.3. Обеспечить представление в Народное Собрание РИ совместно с проектом закона Республики Ингушетия о республиканском бюджете </w:t>
      </w:r>
      <w:r w:rsidRPr="000A295F">
        <w:rPr>
          <w:sz w:val="28"/>
          <w:szCs w:val="28"/>
        </w:rPr>
        <w:t xml:space="preserve">на очередной финансовый год и плановый период </w:t>
      </w:r>
      <w:r>
        <w:rPr>
          <w:sz w:val="28"/>
          <w:szCs w:val="28"/>
        </w:rPr>
        <w:t xml:space="preserve">полного перечня </w:t>
      </w:r>
      <w:r w:rsidR="00161983">
        <w:rPr>
          <w:sz w:val="28"/>
          <w:szCs w:val="28"/>
        </w:rPr>
        <w:t xml:space="preserve">документов в соответствии со статьей </w:t>
      </w:r>
      <w:r>
        <w:rPr>
          <w:sz w:val="28"/>
          <w:szCs w:val="28"/>
        </w:rPr>
        <w:t>184.2 Б</w:t>
      </w:r>
      <w:r w:rsidR="00161983">
        <w:rPr>
          <w:sz w:val="28"/>
          <w:szCs w:val="28"/>
        </w:rPr>
        <w:t xml:space="preserve">юджетного Кодекса РФ и статьей </w:t>
      </w:r>
      <w:r>
        <w:rPr>
          <w:sz w:val="28"/>
          <w:szCs w:val="28"/>
        </w:rPr>
        <w:t xml:space="preserve">19 </w:t>
      </w:r>
      <w:r w:rsidRPr="000D400D">
        <w:rPr>
          <w:sz w:val="28"/>
          <w:szCs w:val="28"/>
        </w:rPr>
        <w:t xml:space="preserve">Закона Республики </w:t>
      </w:r>
      <w:r w:rsidR="00161983" w:rsidRPr="000D400D">
        <w:rPr>
          <w:sz w:val="28"/>
          <w:szCs w:val="28"/>
        </w:rPr>
        <w:t>Ингушетия «</w:t>
      </w:r>
      <w:r w:rsidRPr="000D400D">
        <w:rPr>
          <w:sz w:val="28"/>
          <w:szCs w:val="28"/>
        </w:rPr>
        <w:t>О бюджетном процессе в Республике Ингушетия» №40-</w:t>
      </w:r>
      <w:r w:rsidRPr="000D400D">
        <w:rPr>
          <w:sz w:val="28"/>
          <w:szCs w:val="28"/>
          <w:lang w:val="en-US"/>
        </w:rPr>
        <w:t>P</w:t>
      </w:r>
      <w:r w:rsidRPr="000D400D">
        <w:rPr>
          <w:sz w:val="28"/>
          <w:szCs w:val="28"/>
        </w:rPr>
        <w:t>З от 31.12.2008 г</w:t>
      </w:r>
      <w:r w:rsidR="00161983">
        <w:rPr>
          <w:sz w:val="28"/>
          <w:szCs w:val="28"/>
        </w:rPr>
        <w:t>ода</w:t>
      </w:r>
      <w:r w:rsidRPr="000D400D">
        <w:rPr>
          <w:sz w:val="28"/>
          <w:szCs w:val="28"/>
        </w:rPr>
        <w:t>.</w:t>
      </w:r>
    </w:p>
    <w:p w:rsidR="000C632A" w:rsidRPr="00471048" w:rsidRDefault="000C632A" w:rsidP="00752401">
      <w:pPr>
        <w:shd w:val="clear" w:color="auto" w:fill="FFFFFF" w:themeFill="background1"/>
        <w:ind w:firstLine="708"/>
        <w:jc w:val="both"/>
        <w:rPr>
          <w:sz w:val="28"/>
          <w:szCs w:val="28"/>
        </w:rPr>
      </w:pPr>
      <w:r>
        <w:rPr>
          <w:sz w:val="28"/>
          <w:szCs w:val="28"/>
        </w:rPr>
        <w:t>1.4. О</w:t>
      </w:r>
      <w:r w:rsidRPr="00471048">
        <w:rPr>
          <w:sz w:val="28"/>
          <w:szCs w:val="28"/>
        </w:rPr>
        <w:t>беспечить принятие своевременных мер, направленных на приведение объемов финансирования, утвержденных в государственных программах, а также целевых показателей (индикаторов эффективности реализации программных мероприятий), в соответствие с расходами, утвержденн</w:t>
      </w:r>
      <w:r>
        <w:rPr>
          <w:sz w:val="28"/>
          <w:szCs w:val="28"/>
        </w:rPr>
        <w:t>ыми в республиканском бюджете</w:t>
      </w:r>
      <w:r w:rsidRPr="00471048">
        <w:rPr>
          <w:sz w:val="28"/>
          <w:szCs w:val="28"/>
        </w:rPr>
        <w:t xml:space="preserve"> на очередной финансовый год;</w:t>
      </w:r>
    </w:p>
    <w:p w:rsidR="000C632A" w:rsidRDefault="000C632A" w:rsidP="00752401">
      <w:pPr>
        <w:shd w:val="clear" w:color="auto" w:fill="FFFFFF" w:themeFill="background1"/>
        <w:ind w:firstLine="708"/>
        <w:jc w:val="both"/>
        <w:rPr>
          <w:sz w:val="28"/>
          <w:szCs w:val="28"/>
        </w:rPr>
      </w:pPr>
      <w:r>
        <w:rPr>
          <w:sz w:val="28"/>
          <w:szCs w:val="28"/>
        </w:rPr>
        <w:t>1.5. В</w:t>
      </w:r>
      <w:r w:rsidRPr="00471048">
        <w:rPr>
          <w:sz w:val="28"/>
          <w:szCs w:val="28"/>
        </w:rPr>
        <w:t xml:space="preserve"> целях получения объективной и достоверной информации об эффективности реализации государственных программ принять меры по совершенствованию Методики оценки эффективности государственных программ РИ, утвержденной Постановлением Правительства </w:t>
      </w:r>
      <w:r w:rsidR="000B7B3D">
        <w:rPr>
          <w:sz w:val="28"/>
          <w:szCs w:val="28"/>
        </w:rPr>
        <w:t>РИ</w:t>
      </w:r>
      <w:r w:rsidRPr="00471048">
        <w:rPr>
          <w:sz w:val="28"/>
          <w:szCs w:val="28"/>
        </w:rPr>
        <w:t xml:space="preserve"> </w:t>
      </w:r>
      <w:r>
        <w:rPr>
          <w:sz w:val="28"/>
          <w:szCs w:val="28"/>
        </w:rPr>
        <w:t xml:space="preserve">№259 </w:t>
      </w:r>
      <w:r w:rsidRPr="00471048">
        <w:rPr>
          <w:sz w:val="28"/>
          <w:szCs w:val="28"/>
        </w:rPr>
        <w:t>от 14.</w:t>
      </w:r>
      <w:r>
        <w:rPr>
          <w:sz w:val="28"/>
          <w:szCs w:val="28"/>
        </w:rPr>
        <w:t>11.2013 г</w:t>
      </w:r>
      <w:r w:rsidR="00161983">
        <w:rPr>
          <w:sz w:val="28"/>
          <w:szCs w:val="28"/>
        </w:rPr>
        <w:t>ода</w:t>
      </w:r>
      <w:r>
        <w:rPr>
          <w:sz w:val="28"/>
          <w:szCs w:val="28"/>
        </w:rPr>
        <w:t xml:space="preserve">. </w:t>
      </w:r>
    </w:p>
    <w:p w:rsidR="000C632A" w:rsidRDefault="000C632A" w:rsidP="00752401">
      <w:pPr>
        <w:shd w:val="clear" w:color="auto" w:fill="FFFFFF" w:themeFill="background1"/>
        <w:ind w:firstLine="708"/>
        <w:jc w:val="both"/>
        <w:rPr>
          <w:sz w:val="28"/>
          <w:szCs w:val="28"/>
        </w:rPr>
      </w:pPr>
      <w:r w:rsidRPr="00893CF3">
        <w:rPr>
          <w:sz w:val="28"/>
          <w:szCs w:val="28"/>
        </w:rPr>
        <w:t>2. Народному Собранию Республики</w:t>
      </w:r>
      <w:r>
        <w:rPr>
          <w:sz w:val="28"/>
          <w:szCs w:val="28"/>
        </w:rPr>
        <w:t xml:space="preserve"> Ингушетия:</w:t>
      </w:r>
    </w:p>
    <w:p w:rsidR="000C632A" w:rsidRPr="000A295F" w:rsidRDefault="000C632A" w:rsidP="00752401">
      <w:pPr>
        <w:shd w:val="clear" w:color="auto" w:fill="FFFFFF" w:themeFill="background1"/>
        <w:ind w:firstLine="708"/>
        <w:jc w:val="both"/>
        <w:rPr>
          <w:sz w:val="28"/>
          <w:szCs w:val="28"/>
        </w:rPr>
      </w:pPr>
      <w:r>
        <w:rPr>
          <w:sz w:val="28"/>
          <w:szCs w:val="28"/>
        </w:rPr>
        <w:t>2.1. Р</w:t>
      </w:r>
      <w:r w:rsidRPr="000A295F">
        <w:rPr>
          <w:sz w:val="28"/>
          <w:szCs w:val="28"/>
        </w:rPr>
        <w:t xml:space="preserve">екомендовать внести </w:t>
      </w:r>
      <w:r>
        <w:rPr>
          <w:sz w:val="28"/>
          <w:szCs w:val="28"/>
        </w:rPr>
        <w:t>изменения</w:t>
      </w:r>
      <w:r w:rsidRPr="000A295F">
        <w:rPr>
          <w:sz w:val="28"/>
          <w:szCs w:val="28"/>
        </w:rPr>
        <w:t xml:space="preserve"> в абз</w:t>
      </w:r>
      <w:r w:rsidR="00161983">
        <w:rPr>
          <w:sz w:val="28"/>
          <w:szCs w:val="28"/>
        </w:rPr>
        <w:t xml:space="preserve">ац 6 статьи </w:t>
      </w:r>
      <w:r w:rsidRPr="000A295F">
        <w:rPr>
          <w:sz w:val="28"/>
          <w:szCs w:val="28"/>
        </w:rPr>
        <w:t>19 Закона Республики Ингушетия «О бюджетном процессе в Республике Ингушетия»</w:t>
      </w:r>
      <w:r>
        <w:rPr>
          <w:sz w:val="28"/>
          <w:szCs w:val="28"/>
        </w:rPr>
        <w:t xml:space="preserve"> </w:t>
      </w:r>
      <w:r w:rsidR="00161983">
        <w:rPr>
          <w:sz w:val="28"/>
          <w:szCs w:val="28"/>
        </w:rPr>
        <w:t>№40-РЗ от 31</w:t>
      </w:r>
      <w:r w:rsidR="000B7B3D">
        <w:rPr>
          <w:sz w:val="28"/>
          <w:szCs w:val="28"/>
        </w:rPr>
        <w:t>.12.2008 г.</w:t>
      </w:r>
      <w:r>
        <w:rPr>
          <w:sz w:val="28"/>
          <w:szCs w:val="28"/>
        </w:rPr>
        <w:t>, предусматривающие</w:t>
      </w:r>
      <w:r w:rsidRPr="000A295F">
        <w:rPr>
          <w:sz w:val="28"/>
          <w:szCs w:val="28"/>
        </w:rPr>
        <w:t xml:space="preserve"> направление вместе с проектом закона о бюджете на очередной финансовый год и плановый период пояснительной записки, содержащей подробную информацию следующего содержания: </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основные параметры республиканского бюджета;</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расчеты прогнозируемых поступлений платежей в республиканский бюджет по всем налоговым и неналоговым доходам;</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общие подходы к формированию объема и структуры расходов республиканского бюджета;</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b/>
          <w:sz w:val="28"/>
          <w:szCs w:val="28"/>
          <w:lang w:eastAsia="en-US"/>
        </w:rPr>
      </w:pPr>
      <w:r w:rsidRPr="00161983">
        <w:rPr>
          <w:sz w:val="28"/>
          <w:szCs w:val="28"/>
          <w:lang w:eastAsia="en-US"/>
        </w:rPr>
        <w:t>пояснения к программной структуре расходов республиканского бюджета с разбивкой по каждой государственной программе и их подпрограммам;</w:t>
      </w:r>
      <w:r w:rsidRPr="00161983">
        <w:rPr>
          <w:b/>
          <w:sz w:val="28"/>
          <w:szCs w:val="28"/>
          <w:lang w:eastAsia="en-US"/>
        </w:rPr>
        <w:t xml:space="preserve"> </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пояснения расходов, планируемых в республиканском бюджете на непрограммные расходы;</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расчеты планируемых объемов Дорожного фонда РИ, а также пояснения к резервным фондам Главы и Правительства РИ, резервным средствам и прочим выплатам по обязательствам государства (исполнение судебных актов);</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расчеты планируемых средств на обслуживание государственного и муниципального долга;</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расчеты и обоснования сумм межбюджетных трансфертов по каждому виду и муниципальному образованию;</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расчеты и обоснования планируемых расходов по разделам и подразделам бюджетной и ведомственной классификаций расходов;</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 xml:space="preserve">пояснения и обоснования планируемых расходов на исполнение публичных нормативных обязательств (по каждому виду публичного нормативного обязательства); </w:t>
      </w:r>
    </w:p>
    <w:p w:rsidR="000C632A" w:rsidRPr="00161983" w:rsidRDefault="000C632A" w:rsidP="000906FB">
      <w:pPr>
        <w:pStyle w:val="ListParagraph"/>
        <w:numPr>
          <w:ilvl w:val="0"/>
          <w:numId w:val="52"/>
        </w:numPr>
        <w:shd w:val="clear" w:color="auto" w:fill="FFFFFF" w:themeFill="background1"/>
        <w:tabs>
          <w:tab w:val="left" w:pos="1134"/>
        </w:tabs>
        <w:ind w:left="0" w:firstLine="709"/>
        <w:jc w:val="both"/>
        <w:rPr>
          <w:sz w:val="28"/>
          <w:szCs w:val="28"/>
          <w:lang w:eastAsia="en-US"/>
        </w:rPr>
      </w:pPr>
      <w:r w:rsidRPr="00161983">
        <w:rPr>
          <w:sz w:val="28"/>
          <w:szCs w:val="28"/>
          <w:lang w:eastAsia="en-US"/>
        </w:rPr>
        <w:t>источники финансирования дефицита бюджета.</w:t>
      </w:r>
    </w:p>
    <w:p w:rsidR="000C632A" w:rsidRDefault="000C632A" w:rsidP="00752401">
      <w:pPr>
        <w:widowControl w:val="0"/>
        <w:shd w:val="clear" w:color="auto" w:fill="FFFFFF" w:themeFill="background1"/>
        <w:autoSpaceDE w:val="0"/>
        <w:autoSpaceDN w:val="0"/>
        <w:adjustRightInd w:val="0"/>
        <w:ind w:firstLine="709"/>
        <w:jc w:val="both"/>
        <w:rPr>
          <w:sz w:val="28"/>
          <w:szCs w:val="28"/>
        </w:rPr>
      </w:pPr>
      <w:r>
        <w:rPr>
          <w:sz w:val="28"/>
          <w:szCs w:val="28"/>
        </w:rPr>
        <w:t>2.2. Рекомендовать</w:t>
      </w:r>
      <w:r w:rsidRPr="000A295F">
        <w:rPr>
          <w:sz w:val="28"/>
          <w:szCs w:val="28"/>
        </w:rPr>
        <w:t xml:space="preserve"> дополнить перечень документов и материалов, направляемых на рассмотрение в Народное Собрание РИ вместе с проектом закона Республики Ингушетия о республиканском бюджете на очередной финансовый год и плановый период (ст</w:t>
      </w:r>
      <w:r w:rsidR="00161983">
        <w:rPr>
          <w:sz w:val="28"/>
          <w:szCs w:val="28"/>
        </w:rPr>
        <w:t xml:space="preserve">атья </w:t>
      </w:r>
      <w:r w:rsidRPr="000A295F">
        <w:rPr>
          <w:sz w:val="28"/>
          <w:szCs w:val="28"/>
        </w:rPr>
        <w:t>19 Закон</w:t>
      </w:r>
      <w:r>
        <w:rPr>
          <w:sz w:val="28"/>
          <w:szCs w:val="28"/>
        </w:rPr>
        <w:t>а</w:t>
      </w:r>
      <w:r w:rsidRPr="000A295F">
        <w:rPr>
          <w:sz w:val="28"/>
          <w:szCs w:val="28"/>
        </w:rPr>
        <w:t xml:space="preserve"> Республики Ингушетия от 31</w:t>
      </w:r>
      <w:r w:rsidR="00161983">
        <w:rPr>
          <w:sz w:val="28"/>
          <w:szCs w:val="28"/>
        </w:rPr>
        <w:t>.12.</w:t>
      </w:r>
      <w:r w:rsidRPr="000A295F">
        <w:rPr>
          <w:sz w:val="28"/>
          <w:szCs w:val="28"/>
        </w:rPr>
        <w:t>2008 г. №40-РЗ «О бюджетном процессе Республике Ингушетия») абзацами следующего содержания:</w:t>
      </w:r>
    </w:p>
    <w:p w:rsidR="000C632A" w:rsidRPr="000B7B3D" w:rsidRDefault="000C632A" w:rsidP="000906FB">
      <w:pPr>
        <w:pStyle w:val="ListParagraph"/>
        <w:numPr>
          <w:ilvl w:val="0"/>
          <w:numId w:val="52"/>
        </w:numPr>
        <w:shd w:val="clear" w:color="auto" w:fill="FFFFFF" w:themeFill="background1"/>
        <w:tabs>
          <w:tab w:val="left" w:pos="1148"/>
        </w:tabs>
        <w:ind w:left="14" w:firstLine="742"/>
        <w:jc w:val="both"/>
        <w:rPr>
          <w:sz w:val="28"/>
          <w:szCs w:val="28"/>
        </w:rPr>
      </w:pPr>
      <w:r w:rsidRPr="000B7B3D">
        <w:rPr>
          <w:sz w:val="28"/>
          <w:szCs w:val="28"/>
        </w:rPr>
        <w:t>17) соглашений с кредитными организациями о предоставлении коммерческих кредитов на финансирование дефицита республиканского бюджета;</w:t>
      </w:r>
    </w:p>
    <w:p w:rsidR="000C632A" w:rsidRPr="000B7B3D" w:rsidRDefault="000C632A" w:rsidP="000906FB">
      <w:pPr>
        <w:pStyle w:val="ListParagraph"/>
        <w:numPr>
          <w:ilvl w:val="0"/>
          <w:numId w:val="52"/>
        </w:numPr>
        <w:shd w:val="clear" w:color="auto" w:fill="FFFFFF" w:themeFill="background1"/>
        <w:tabs>
          <w:tab w:val="left" w:pos="1148"/>
        </w:tabs>
        <w:ind w:left="14" w:firstLine="742"/>
        <w:jc w:val="both"/>
        <w:rPr>
          <w:sz w:val="28"/>
          <w:szCs w:val="28"/>
        </w:rPr>
      </w:pPr>
      <w:r w:rsidRPr="000B7B3D">
        <w:rPr>
          <w:sz w:val="28"/>
          <w:szCs w:val="28"/>
        </w:rPr>
        <w:t>18) паспорта (проекты паспортов) Госпрограмм Республики Ингушетия, предлагаемых к финансированию из республиканского бюджета в очередном финансовом году и плановом периоде, проекты изменений указанных паспортов;</w:t>
      </w:r>
    </w:p>
    <w:p w:rsidR="000C632A" w:rsidRPr="000B7B3D" w:rsidRDefault="000C632A" w:rsidP="000906FB">
      <w:pPr>
        <w:pStyle w:val="ListParagraph"/>
        <w:numPr>
          <w:ilvl w:val="0"/>
          <w:numId w:val="52"/>
        </w:numPr>
        <w:shd w:val="clear" w:color="auto" w:fill="FFFFFF" w:themeFill="background1"/>
        <w:tabs>
          <w:tab w:val="left" w:pos="1148"/>
        </w:tabs>
        <w:ind w:left="14" w:firstLine="742"/>
        <w:jc w:val="both"/>
        <w:rPr>
          <w:sz w:val="28"/>
          <w:szCs w:val="28"/>
        </w:rPr>
      </w:pPr>
      <w:r w:rsidRPr="000B7B3D">
        <w:rPr>
          <w:sz w:val="28"/>
          <w:szCs w:val="28"/>
        </w:rPr>
        <w:t>19) проект закона Республики Ингушетия о бюджете Территориального фонда обязательного медицинского страхования Республики Ингушетия;</w:t>
      </w:r>
    </w:p>
    <w:p w:rsidR="000C632A" w:rsidRPr="000B7B3D" w:rsidRDefault="000C632A" w:rsidP="000906FB">
      <w:pPr>
        <w:pStyle w:val="ListParagraph"/>
        <w:numPr>
          <w:ilvl w:val="0"/>
          <w:numId w:val="52"/>
        </w:numPr>
        <w:shd w:val="clear" w:color="auto" w:fill="FFFFFF" w:themeFill="background1"/>
        <w:tabs>
          <w:tab w:val="left" w:pos="1148"/>
        </w:tabs>
        <w:ind w:left="14" w:firstLine="742"/>
        <w:jc w:val="both"/>
        <w:rPr>
          <w:sz w:val="28"/>
          <w:szCs w:val="28"/>
        </w:rPr>
      </w:pPr>
      <w:r w:rsidRPr="000B7B3D">
        <w:rPr>
          <w:sz w:val="28"/>
          <w:szCs w:val="28"/>
        </w:rPr>
        <w:t xml:space="preserve">20) предложенные Конституционным судом </w:t>
      </w:r>
      <w:r w:rsidR="008107CA">
        <w:rPr>
          <w:sz w:val="28"/>
          <w:szCs w:val="28"/>
        </w:rPr>
        <w:t>РИ</w:t>
      </w:r>
      <w:r w:rsidRPr="000B7B3D">
        <w:rPr>
          <w:sz w:val="28"/>
          <w:szCs w:val="28"/>
        </w:rPr>
        <w:t xml:space="preserve">, Народным Собранием </w:t>
      </w:r>
      <w:r w:rsidR="008107CA">
        <w:rPr>
          <w:sz w:val="28"/>
          <w:szCs w:val="28"/>
        </w:rPr>
        <w:t>РИ</w:t>
      </w:r>
      <w:r w:rsidRPr="000B7B3D">
        <w:rPr>
          <w:sz w:val="28"/>
          <w:szCs w:val="28"/>
        </w:rPr>
        <w:t xml:space="preserve">, Контрольно-счетной палатой </w:t>
      </w:r>
      <w:r w:rsidR="008107CA">
        <w:rPr>
          <w:sz w:val="28"/>
          <w:szCs w:val="28"/>
        </w:rPr>
        <w:t>РИ</w:t>
      </w:r>
      <w:r w:rsidRPr="000B7B3D">
        <w:rPr>
          <w:sz w:val="28"/>
          <w:szCs w:val="28"/>
        </w:rPr>
        <w:t xml:space="preserve"> проекты бюджетных смет указанных органов, представляемые в случае возникновения разногласий с Министерством финансов </w:t>
      </w:r>
      <w:r w:rsidR="008107CA">
        <w:rPr>
          <w:sz w:val="28"/>
          <w:szCs w:val="28"/>
        </w:rPr>
        <w:t>РИ</w:t>
      </w:r>
      <w:r w:rsidRPr="000B7B3D">
        <w:rPr>
          <w:sz w:val="28"/>
          <w:szCs w:val="28"/>
        </w:rPr>
        <w:t xml:space="preserve"> в отношении указанных бюджетных смет вместе с</w:t>
      </w:r>
      <w:r w:rsidR="000B7B3D">
        <w:rPr>
          <w:sz w:val="28"/>
          <w:szCs w:val="28"/>
        </w:rPr>
        <w:t xml:space="preserve"> пояснительными записками к ним</w:t>
      </w:r>
      <w:r w:rsidRPr="000B7B3D">
        <w:rPr>
          <w:sz w:val="28"/>
          <w:szCs w:val="28"/>
        </w:rPr>
        <w:t>.</w:t>
      </w:r>
    </w:p>
    <w:p w:rsidR="000C632A" w:rsidRDefault="000C632A" w:rsidP="00752401">
      <w:pPr>
        <w:widowControl w:val="0"/>
        <w:shd w:val="clear" w:color="auto" w:fill="FFFFFF" w:themeFill="background1"/>
        <w:autoSpaceDE w:val="0"/>
        <w:autoSpaceDN w:val="0"/>
        <w:adjustRightInd w:val="0"/>
        <w:ind w:firstLine="709"/>
        <w:jc w:val="both"/>
        <w:rPr>
          <w:sz w:val="28"/>
          <w:szCs w:val="28"/>
        </w:rPr>
      </w:pPr>
      <w:r>
        <w:rPr>
          <w:sz w:val="28"/>
          <w:szCs w:val="28"/>
        </w:rPr>
        <w:t xml:space="preserve">3. </w:t>
      </w:r>
      <w:r w:rsidRPr="000E345B">
        <w:rPr>
          <w:sz w:val="28"/>
          <w:szCs w:val="28"/>
        </w:rPr>
        <w:t>Контрольно-счетная палата Республики Ингушетия считает возможным рассмотрение проекта закона Республики Ингушетия «О республиканском бюджете на 2018 год и на плановый период 2019 и 2020 годов» Народным Собранием Республики Ингушетия при условии устранения изложенных замечаний.</w:t>
      </w:r>
    </w:p>
    <w:p w:rsidR="000C632A" w:rsidRDefault="000C632A" w:rsidP="00752401">
      <w:pPr>
        <w:widowControl w:val="0"/>
        <w:shd w:val="clear" w:color="auto" w:fill="FFFFFF" w:themeFill="background1"/>
        <w:autoSpaceDE w:val="0"/>
        <w:autoSpaceDN w:val="0"/>
        <w:adjustRightInd w:val="0"/>
        <w:ind w:firstLine="709"/>
        <w:jc w:val="both"/>
        <w:rPr>
          <w:sz w:val="28"/>
          <w:szCs w:val="28"/>
        </w:rPr>
      </w:pPr>
    </w:p>
    <w:p w:rsidR="000C632A" w:rsidRDefault="000C632A" w:rsidP="00752401">
      <w:pPr>
        <w:widowControl w:val="0"/>
        <w:shd w:val="clear" w:color="auto" w:fill="FFFFFF" w:themeFill="background1"/>
        <w:autoSpaceDE w:val="0"/>
        <w:autoSpaceDN w:val="0"/>
        <w:adjustRightInd w:val="0"/>
        <w:ind w:firstLine="709"/>
        <w:jc w:val="both"/>
        <w:rPr>
          <w:sz w:val="28"/>
          <w:szCs w:val="28"/>
        </w:rPr>
      </w:pPr>
    </w:p>
    <w:p w:rsidR="000C632A" w:rsidRPr="009E19E4" w:rsidRDefault="000C632A" w:rsidP="00752401">
      <w:pPr>
        <w:shd w:val="clear" w:color="auto" w:fill="FFFFFF" w:themeFill="background1"/>
        <w:tabs>
          <w:tab w:val="left" w:pos="1070"/>
        </w:tabs>
        <w:ind w:right="5"/>
        <w:jc w:val="both"/>
        <w:rPr>
          <w:b/>
          <w:bCs/>
          <w:i/>
          <w:iCs/>
          <w:sz w:val="28"/>
          <w:szCs w:val="28"/>
        </w:rPr>
      </w:pPr>
      <w:r w:rsidRPr="009E19E4">
        <w:rPr>
          <w:b/>
          <w:bCs/>
          <w:i/>
          <w:iCs/>
          <w:sz w:val="28"/>
          <w:szCs w:val="28"/>
        </w:rPr>
        <w:t>Председатель</w:t>
      </w:r>
    </w:p>
    <w:p w:rsidR="000C632A" w:rsidRPr="009E19E4" w:rsidRDefault="000C632A" w:rsidP="00752401">
      <w:pPr>
        <w:shd w:val="clear" w:color="auto" w:fill="FFFFFF" w:themeFill="background1"/>
        <w:tabs>
          <w:tab w:val="left" w:pos="1070"/>
        </w:tabs>
        <w:ind w:right="5"/>
        <w:jc w:val="both"/>
        <w:rPr>
          <w:b/>
          <w:bCs/>
          <w:i/>
          <w:iCs/>
          <w:sz w:val="28"/>
          <w:szCs w:val="28"/>
        </w:rPr>
      </w:pPr>
      <w:r w:rsidRPr="009E19E4">
        <w:rPr>
          <w:b/>
          <w:bCs/>
          <w:i/>
          <w:iCs/>
          <w:sz w:val="28"/>
          <w:szCs w:val="28"/>
        </w:rPr>
        <w:t xml:space="preserve">Контрольно-счетной палаты </w:t>
      </w:r>
    </w:p>
    <w:p w:rsidR="00915326" w:rsidRDefault="000C632A" w:rsidP="00752401">
      <w:pPr>
        <w:shd w:val="clear" w:color="auto" w:fill="FFFFFF" w:themeFill="background1"/>
        <w:rPr>
          <w:b/>
          <w:bCs/>
          <w:i/>
          <w:iCs/>
          <w:sz w:val="28"/>
          <w:szCs w:val="28"/>
        </w:rPr>
      </w:pPr>
      <w:r>
        <w:rPr>
          <w:b/>
          <w:bCs/>
          <w:i/>
          <w:iCs/>
          <w:sz w:val="28"/>
          <w:szCs w:val="28"/>
        </w:rPr>
        <w:t xml:space="preserve">Республики Ингушетия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sidR="000A1ECE">
        <w:rPr>
          <w:b/>
          <w:bCs/>
          <w:i/>
          <w:iCs/>
          <w:sz w:val="28"/>
          <w:szCs w:val="28"/>
        </w:rPr>
        <w:tab/>
      </w:r>
      <w:r w:rsidR="000A1ECE">
        <w:rPr>
          <w:b/>
          <w:bCs/>
          <w:i/>
          <w:iCs/>
          <w:sz w:val="28"/>
          <w:szCs w:val="28"/>
        </w:rPr>
        <w:tab/>
        <w:t xml:space="preserve">   </w:t>
      </w:r>
      <w:r w:rsidR="00694A86">
        <w:rPr>
          <w:b/>
          <w:bCs/>
          <w:i/>
          <w:iCs/>
          <w:sz w:val="28"/>
          <w:szCs w:val="28"/>
        </w:rPr>
        <w:t xml:space="preserve">     </w:t>
      </w:r>
      <w:r w:rsidRPr="00B7120E">
        <w:rPr>
          <w:b/>
          <w:bCs/>
          <w:i/>
          <w:iCs/>
          <w:sz w:val="28"/>
          <w:szCs w:val="28"/>
        </w:rPr>
        <w:t xml:space="preserve"> </w:t>
      </w:r>
      <w:r w:rsidRPr="009E19E4">
        <w:rPr>
          <w:b/>
          <w:bCs/>
          <w:i/>
          <w:iCs/>
          <w:sz w:val="28"/>
          <w:szCs w:val="28"/>
        </w:rPr>
        <w:t>М.К. Белхароев</w:t>
      </w:r>
    </w:p>
    <w:p w:rsidR="00915326" w:rsidRDefault="00915326">
      <w:pPr>
        <w:spacing w:after="160" w:line="259" w:lineRule="auto"/>
        <w:rPr>
          <w:b/>
          <w:bCs/>
          <w:i/>
          <w:iCs/>
          <w:sz w:val="28"/>
          <w:szCs w:val="28"/>
        </w:rPr>
      </w:pPr>
      <w:r>
        <w:rPr>
          <w:b/>
          <w:bCs/>
          <w:i/>
          <w:iCs/>
          <w:sz w:val="28"/>
          <w:szCs w:val="28"/>
        </w:rPr>
        <w:br w:type="page"/>
      </w:r>
    </w:p>
    <w:p w:rsidR="00FF7DB3" w:rsidRPr="00FF7DB3" w:rsidRDefault="00FF7DB3" w:rsidP="00FF7DB3">
      <w:pPr>
        <w:jc w:val="center"/>
        <w:rPr>
          <w:b/>
          <w:sz w:val="28"/>
          <w:szCs w:val="28"/>
        </w:rPr>
      </w:pPr>
      <w:r w:rsidRPr="00FF7DB3">
        <w:rPr>
          <w:b/>
          <w:sz w:val="28"/>
          <w:szCs w:val="28"/>
        </w:rPr>
        <w:t xml:space="preserve">Заключение </w:t>
      </w:r>
    </w:p>
    <w:p w:rsidR="00FF7DB3" w:rsidRPr="00FF7DB3" w:rsidRDefault="00FF7DB3" w:rsidP="00FF7DB3">
      <w:pPr>
        <w:jc w:val="center"/>
        <w:rPr>
          <w:b/>
          <w:sz w:val="28"/>
          <w:szCs w:val="28"/>
        </w:rPr>
      </w:pPr>
      <w:r w:rsidRPr="00FF7DB3">
        <w:rPr>
          <w:b/>
          <w:sz w:val="28"/>
          <w:szCs w:val="28"/>
        </w:rPr>
        <w:t xml:space="preserve">на проект постановления Правительства Республики Ингушетия  </w:t>
      </w:r>
    </w:p>
    <w:p w:rsidR="00FF7DB3" w:rsidRPr="00FF7DB3" w:rsidRDefault="00FF7DB3" w:rsidP="00FF7DB3">
      <w:pPr>
        <w:jc w:val="center"/>
        <w:rPr>
          <w:b/>
          <w:sz w:val="28"/>
          <w:szCs w:val="28"/>
        </w:rPr>
      </w:pPr>
      <w:r w:rsidRPr="00FF7DB3">
        <w:rPr>
          <w:b/>
          <w:sz w:val="28"/>
          <w:szCs w:val="28"/>
        </w:rPr>
        <w:t xml:space="preserve">«О внесении изменений в государственную программу </w:t>
      </w:r>
    </w:p>
    <w:p w:rsidR="00FF7DB3" w:rsidRPr="00FF7DB3" w:rsidRDefault="00FF7DB3" w:rsidP="00FF7DB3">
      <w:pPr>
        <w:jc w:val="center"/>
        <w:rPr>
          <w:b/>
          <w:sz w:val="28"/>
          <w:szCs w:val="28"/>
        </w:rPr>
      </w:pPr>
      <w:r w:rsidRPr="00FF7DB3">
        <w:rPr>
          <w:b/>
          <w:sz w:val="28"/>
          <w:szCs w:val="28"/>
        </w:rPr>
        <w:t xml:space="preserve">Республики Ингушетия «Развитие здравоохранения» </w:t>
      </w:r>
    </w:p>
    <w:p w:rsidR="00FF7DB3" w:rsidRPr="00FF7DB3" w:rsidRDefault="00FF7DB3" w:rsidP="00FF7DB3">
      <w:pPr>
        <w:rPr>
          <w:b/>
          <w:sz w:val="28"/>
          <w:szCs w:val="28"/>
        </w:rPr>
      </w:pPr>
    </w:p>
    <w:p w:rsidR="00FF7DB3" w:rsidRPr="00FF7DB3" w:rsidRDefault="00FF7DB3" w:rsidP="00FF7DB3">
      <w:pPr>
        <w:ind w:firstLine="708"/>
        <w:jc w:val="both"/>
        <w:rPr>
          <w:sz w:val="28"/>
          <w:szCs w:val="28"/>
        </w:rPr>
      </w:pPr>
      <w:r w:rsidRPr="00FF7DB3">
        <w:rPr>
          <w:sz w:val="28"/>
          <w:szCs w:val="28"/>
        </w:rPr>
        <w:t>Экспертиза проекта постановления Правительства РИ «О внесении изменений в государственную программу Республики Ингушетия «Развитие здравоохранения» (далее – проект Госпрограммы) проведена в соответствии со статьей 9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28.09.2011 г. №27-РЗ «О Контрольно-счетной палате Республики Ингушетия» на основании письма Министерства здравоохранения Республики Ингушетия №22/3864  от 21.11.2017 года.</w:t>
      </w:r>
    </w:p>
    <w:p w:rsidR="00FF7DB3" w:rsidRPr="00FF7DB3" w:rsidRDefault="00FF7DB3" w:rsidP="00FF7DB3">
      <w:pPr>
        <w:ind w:firstLine="708"/>
        <w:jc w:val="both"/>
        <w:rPr>
          <w:sz w:val="28"/>
          <w:szCs w:val="28"/>
        </w:rPr>
      </w:pPr>
      <w:r w:rsidRPr="00FF7DB3">
        <w:rPr>
          <w:sz w:val="28"/>
          <w:szCs w:val="28"/>
        </w:rPr>
        <w:t xml:space="preserve">Представленный проект Госпрограммы предусматривает внесение изменений в подпрограмму 10 «Кадровое обеспечение системы здравоохранения» Госпрограммы в части первоочередных мероприятий укомплектования врачами специалистами медицинских организаций, оказывающих медицинскую помощь в амбулаториях в рамках исполнения Указа Президента Российской Федерации №598 от 07.12.2012 года «О совершенствовании государственной политики в сфере здравоохранения». </w:t>
      </w:r>
    </w:p>
    <w:p w:rsidR="00FF7DB3" w:rsidRPr="00FF7DB3" w:rsidRDefault="00FF7DB3" w:rsidP="00FF7DB3">
      <w:pPr>
        <w:ind w:firstLine="708"/>
        <w:jc w:val="both"/>
        <w:rPr>
          <w:sz w:val="28"/>
          <w:szCs w:val="28"/>
        </w:rPr>
      </w:pPr>
      <w:r w:rsidRPr="00FF7DB3">
        <w:rPr>
          <w:sz w:val="28"/>
          <w:szCs w:val="28"/>
        </w:rPr>
        <w:t>Вносимые в проект Госпрограммы изменения не предусматривают выделение из республиканского бюджета доп</w:t>
      </w:r>
      <w:r>
        <w:rPr>
          <w:sz w:val="28"/>
          <w:szCs w:val="28"/>
        </w:rPr>
        <w:t>олнительных бюджетных средств.</w:t>
      </w:r>
    </w:p>
    <w:p w:rsidR="00FF7DB3" w:rsidRPr="00FF7DB3" w:rsidRDefault="00FF7DB3" w:rsidP="00FF7DB3">
      <w:pPr>
        <w:ind w:firstLine="708"/>
        <w:jc w:val="both"/>
        <w:rPr>
          <w:sz w:val="28"/>
          <w:szCs w:val="28"/>
        </w:rPr>
      </w:pPr>
    </w:p>
    <w:p w:rsidR="00FF7DB3" w:rsidRPr="00FF7DB3" w:rsidRDefault="00FF7DB3" w:rsidP="00FF7DB3">
      <w:pPr>
        <w:ind w:firstLine="708"/>
        <w:jc w:val="both"/>
        <w:rPr>
          <w:b/>
          <w:sz w:val="28"/>
          <w:szCs w:val="28"/>
        </w:rPr>
      </w:pPr>
      <w:r w:rsidRPr="00FF7DB3">
        <w:rPr>
          <w:b/>
          <w:sz w:val="28"/>
          <w:szCs w:val="28"/>
        </w:rPr>
        <w:t xml:space="preserve">Выводы и предложения: </w:t>
      </w:r>
    </w:p>
    <w:p w:rsidR="00FF7DB3" w:rsidRPr="00FF7DB3" w:rsidRDefault="00FF7DB3" w:rsidP="00FF7DB3">
      <w:pPr>
        <w:ind w:right="-99" w:firstLine="708"/>
        <w:jc w:val="both"/>
        <w:rPr>
          <w:sz w:val="28"/>
          <w:szCs w:val="28"/>
        </w:rPr>
      </w:pPr>
      <w:r w:rsidRPr="00FF7DB3">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здравоохранения».</w:t>
      </w:r>
    </w:p>
    <w:p w:rsidR="00FF7DB3" w:rsidRPr="00FF7DB3" w:rsidRDefault="00FF7DB3" w:rsidP="00FF7DB3">
      <w:pPr>
        <w:jc w:val="both"/>
        <w:rPr>
          <w:sz w:val="28"/>
          <w:szCs w:val="28"/>
        </w:rPr>
      </w:pPr>
    </w:p>
    <w:p w:rsidR="00FF7DB3" w:rsidRPr="00FF7DB3" w:rsidRDefault="00FF7DB3" w:rsidP="00FF7DB3">
      <w:pPr>
        <w:jc w:val="both"/>
        <w:rPr>
          <w:sz w:val="28"/>
          <w:szCs w:val="28"/>
        </w:rPr>
      </w:pPr>
    </w:p>
    <w:p w:rsidR="00FF7DB3" w:rsidRPr="00FF7DB3" w:rsidRDefault="00FF7DB3" w:rsidP="00FF7DB3">
      <w:pPr>
        <w:jc w:val="both"/>
        <w:rPr>
          <w:b/>
          <w:i/>
          <w:sz w:val="28"/>
          <w:szCs w:val="28"/>
        </w:rPr>
      </w:pPr>
      <w:r w:rsidRPr="00FF7DB3">
        <w:rPr>
          <w:b/>
          <w:i/>
          <w:sz w:val="28"/>
          <w:szCs w:val="28"/>
        </w:rPr>
        <w:t xml:space="preserve">Аудитор </w:t>
      </w:r>
      <w:r>
        <w:rPr>
          <w:b/>
          <w:i/>
          <w:sz w:val="28"/>
          <w:szCs w:val="28"/>
        </w:rPr>
        <w:t>КСП РИ</w:t>
      </w:r>
      <w:r w:rsidRPr="00FF7DB3">
        <w:rPr>
          <w:b/>
          <w:i/>
          <w:sz w:val="28"/>
          <w:szCs w:val="28"/>
        </w:rPr>
        <w:tab/>
      </w:r>
      <w:r w:rsidRPr="00FF7DB3">
        <w:rPr>
          <w:b/>
          <w:i/>
          <w:sz w:val="28"/>
          <w:szCs w:val="28"/>
        </w:rPr>
        <w:tab/>
      </w:r>
      <w:r w:rsidRPr="00FF7DB3">
        <w:rPr>
          <w:b/>
          <w:i/>
          <w:sz w:val="28"/>
          <w:szCs w:val="28"/>
        </w:rPr>
        <w:tab/>
      </w:r>
      <w:r w:rsidRPr="00FF7DB3">
        <w:rPr>
          <w:b/>
          <w:i/>
          <w:sz w:val="28"/>
          <w:szCs w:val="28"/>
        </w:rPr>
        <w:tab/>
      </w:r>
      <w:r w:rsidRPr="00FF7DB3">
        <w:rPr>
          <w:b/>
          <w:i/>
          <w:sz w:val="28"/>
          <w:szCs w:val="28"/>
        </w:rPr>
        <w:tab/>
      </w:r>
      <w:r>
        <w:rPr>
          <w:b/>
          <w:i/>
          <w:sz w:val="28"/>
          <w:szCs w:val="28"/>
        </w:rPr>
        <w:tab/>
      </w:r>
      <w:r>
        <w:rPr>
          <w:b/>
          <w:i/>
          <w:sz w:val="28"/>
          <w:szCs w:val="28"/>
        </w:rPr>
        <w:tab/>
      </w:r>
      <w:r>
        <w:rPr>
          <w:b/>
          <w:i/>
          <w:sz w:val="28"/>
          <w:szCs w:val="28"/>
        </w:rPr>
        <w:tab/>
      </w:r>
      <w:r>
        <w:rPr>
          <w:b/>
          <w:i/>
          <w:sz w:val="28"/>
          <w:szCs w:val="28"/>
        </w:rPr>
        <w:tab/>
        <w:t xml:space="preserve">      Х.Х. Гагиев</w:t>
      </w:r>
    </w:p>
    <w:p w:rsidR="00FF7DB3" w:rsidRPr="00FF7DB3" w:rsidRDefault="00FF7DB3" w:rsidP="00FF7DB3">
      <w:pPr>
        <w:tabs>
          <w:tab w:val="left" w:pos="708"/>
          <w:tab w:val="left" w:pos="1968"/>
        </w:tabs>
        <w:jc w:val="both"/>
        <w:rPr>
          <w:sz w:val="28"/>
          <w:szCs w:val="28"/>
        </w:rPr>
      </w:pPr>
    </w:p>
    <w:p w:rsidR="000C632A" w:rsidRPr="009E19E4" w:rsidRDefault="000C632A" w:rsidP="00752401">
      <w:pPr>
        <w:shd w:val="clear" w:color="auto" w:fill="FFFFFF" w:themeFill="background1"/>
      </w:pPr>
    </w:p>
    <w:p w:rsidR="00FF7DB3" w:rsidRDefault="00FF7DB3">
      <w:pPr>
        <w:spacing w:after="160" w:line="259" w:lineRule="auto"/>
        <w:rPr>
          <w:b/>
          <w:sz w:val="28"/>
          <w:szCs w:val="28"/>
        </w:rPr>
      </w:pPr>
      <w:r>
        <w:rPr>
          <w:b/>
          <w:sz w:val="28"/>
          <w:szCs w:val="28"/>
        </w:rPr>
        <w:br w:type="page"/>
      </w:r>
    </w:p>
    <w:p w:rsidR="00FF7DB3" w:rsidRPr="00FF7DB3" w:rsidRDefault="00FF7DB3" w:rsidP="00FF7DB3">
      <w:pPr>
        <w:jc w:val="center"/>
        <w:rPr>
          <w:b/>
          <w:sz w:val="28"/>
          <w:szCs w:val="28"/>
        </w:rPr>
      </w:pPr>
      <w:r w:rsidRPr="00FF7DB3">
        <w:rPr>
          <w:b/>
          <w:sz w:val="28"/>
          <w:szCs w:val="28"/>
        </w:rPr>
        <w:t>Заключение</w:t>
      </w:r>
    </w:p>
    <w:p w:rsidR="00FF7DB3" w:rsidRPr="00FF7DB3" w:rsidRDefault="00FF7DB3" w:rsidP="00FF7DB3">
      <w:pPr>
        <w:ind w:left="-567" w:firstLine="567"/>
        <w:jc w:val="center"/>
        <w:rPr>
          <w:b/>
          <w:sz w:val="28"/>
          <w:szCs w:val="28"/>
        </w:rPr>
      </w:pPr>
      <w:r w:rsidRPr="00FF7DB3">
        <w:rPr>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rsidR="00FF7DB3" w:rsidRPr="00FF7DB3" w:rsidRDefault="00FF7DB3" w:rsidP="00FF7DB3">
      <w:pPr>
        <w:rPr>
          <w:b/>
          <w:sz w:val="28"/>
          <w:szCs w:val="28"/>
        </w:rPr>
      </w:pPr>
    </w:p>
    <w:p w:rsidR="00FF7DB3" w:rsidRPr="00FF7DB3" w:rsidRDefault="00FF7DB3" w:rsidP="00FF7DB3">
      <w:pPr>
        <w:ind w:firstLine="708"/>
        <w:jc w:val="both"/>
        <w:rPr>
          <w:b/>
          <w:sz w:val="28"/>
          <w:szCs w:val="28"/>
        </w:rPr>
      </w:pPr>
      <w:r w:rsidRPr="00FF7DB3">
        <w:rPr>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r w:rsidRPr="00FF7DB3">
        <w:rPr>
          <w:b/>
          <w:sz w:val="28"/>
          <w:szCs w:val="28"/>
        </w:rPr>
        <w:t xml:space="preserve"> </w:t>
      </w:r>
      <w:r w:rsidRPr="00FF7DB3">
        <w:rPr>
          <w:sz w:val="28"/>
          <w:szCs w:val="28"/>
        </w:rPr>
        <w:t xml:space="preserve">(далее – Проект) проведена в соответствии со </w:t>
      </w:r>
      <w:r>
        <w:rPr>
          <w:sz w:val="28"/>
          <w:szCs w:val="28"/>
        </w:rPr>
        <w:t>статьей</w:t>
      </w:r>
      <w:r w:rsidRPr="00FF7DB3">
        <w:rPr>
          <w:sz w:val="28"/>
          <w:szCs w:val="28"/>
        </w:rPr>
        <w:t xml:space="preserve">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№6-ФЗ </w:t>
      </w:r>
      <w:r>
        <w:rPr>
          <w:sz w:val="28"/>
          <w:szCs w:val="28"/>
        </w:rPr>
        <w:t xml:space="preserve">от 7 февраля 2011 г., статьей </w:t>
      </w:r>
      <w:r w:rsidRPr="00FF7DB3">
        <w:rPr>
          <w:sz w:val="28"/>
          <w:szCs w:val="28"/>
        </w:rPr>
        <w:t>8 Закона Республики Ингушетия «О Контрольно-счетной палате Республики Ингушетия» №27-РЗ от 28.09.2011 г</w:t>
      </w:r>
      <w:r>
        <w:rPr>
          <w:sz w:val="28"/>
          <w:szCs w:val="28"/>
        </w:rPr>
        <w:t>ода</w:t>
      </w:r>
      <w:r w:rsidRPr="00FF7DB3">
        <w:rPr>
          <w:sz w:val="28"/>
          <w:szCs w:val="28"/>
        </w:rPr>
        <w:t>.</w:t>
      </w:r>
    </w:p>
    <w:p w:rsidR="00FF7DB3" w:rsidRPr="00FF7DB3" w:rsidRDefault="00FF7DB3" w:rsidP="00FF7DB3">
      <w:pPr>
        <w:ind w:firstLine="708"/>
        <w:jc w:val="both"/>
        <w:rPr>
          <w:sz w:val="28"/>
          <w:szCs w:val="28"/>
        </w:rPr>
      </w:pPr>
      <w:r w:rsidRPr="00FF7DB3">
        <w:rPr>
          <w:sz w:val="28"/>
          <w:szCs w:val="28"/>
        </w:rPr>
        <w:t>Согласно пояснительной записке к Проекту предлагаемые изменения в действующую государственную программу РИ «Экономическое развитие и инновационная экономика» (далее – Госпрограмма) направлены на приведение объемов бюджетных ассигнований Госпрограммы в соответствие с законами о внесении изменений в Закон Республики Ингушетия «О республиканском бюджете на 2017 г. и на плановый период 2018 и 2019 гг.» №57-РЗ от 28 декабря 2016 г.</w:t>
      </w:r>
    </w:p>
    <w:p w:rsidR="00FF7DB3" w:rsidRPr="00FF7DB3" w:rsidRDefault="00FF7DB3" w:rsidP="00FF7DB3">
      <w:pPr>
        <w:ind w:firstLine="708"/>
        <w:jc w:val="both"/>
        <w:rPr>
          <w:sz w:val="28"/>
          <w:szCs w:val="28"/>
        </w:rPr>
      </w:pPr>
      <w:r w:rsidRPr="00FF7DB3">
        <w:rPr>
          <w:sz w:val="28"/>
          <w:szCs w:val="28"/>
        </w:rPr>
        <w:t>Однако, в ходе экспертизы установлено, что Проектом также предусмотрено увеличение сроков реализации 1 этапа Госпрограммы с «2014-2017 гг.» на «2014-2019 гг.» и увеличение целевых показателей Госпрограммы с 23 до 35.</w:t>
      </w:r>
    </w:p>
    <w:p w:rsidR="00FF7DB3" w:rsidRPr="00FF7DB3" w:rsidRDefault="00FF7DB3" w:rsidP="00FF7DB3">
      <w:pPr>
        <w:ind w:firstLine="708"/>
        <w:jc w:val="both"/>
        <w:rPr>
          <w:sz w:val="28"/>
          <w:szCs w:val="28"/>
        </w:rPr>
      </w:pPr>
      <w:r w:rsidRPr="00FF7DB3">
        <w:rPr>
          <w:sz w:val="28"/>
          <w:szCs w:val="28"/>
        </w:rPr>
        <w:t>Объемы бюджетных ассигнований, предусмотренные Проектом, не соответствуют бюджетным ассигнованиям, утвержденным Законом Республики Ингушетия №57-РЗ от 28 декабря 2016 г</w:t>
      </w:r>
      <w:r w:rsidR="00D666E2">
        <w:rPr>
          <w:sz w:val="28"/>
          <w:szCs w:val="28"/>
        </w:rPr>
        <w:t>ода</w:t>
      </w:r>
      <w:r w:rsidRPr="00FF7DB3">
        <w:rPr>
          <w:sz w:val="28"/>
          <w:szCs w:val="28"/>
        </w:rPr>
        <w:t xml:space="preserve"> «О республиканском бюджете на 2017 г</w:t>
      </w:r>
      <w:r w:rsidR="00D666E2">
        <w:rPr>
          <w:sz w:val="28"/>
          <w:szCs w:val="28"/>
        </w:rPr>
        <w:t>од</w:t>
      </w:r>
      <w:r w:rsidRPr="00FF7DB3">
        <w:rPr>
          <w:sz w:val="28"/>
          <w:szCs w:val="28"/>
        </w:rPr>
        <w:t xml:space="preserve"> и плановый период 2018 и 2019 годов». В связи с этим, необходимо привести объемы бюджетных ассигнований на реализацию Госпрограммы в соответствие с</w:t>
      </w:r>
      <w:r w:rsidR="00D666E2">
        <w:rPr>
          <w:sz w:val="28"/>
          <w:szCs w:val="28"/>
        </w:rPr>
        <w:t xml:space="preserve"> З</w:t>
      </w:r>
      <w:r w:rsidRPr="00FF7DB3">
        <w:rPr>
          <w:sz w:val="28"/>
          <w:szCs w:val="28"/>
        </w:rPr>
        <w:t xml:space="preserve">аконом РИ «О внесении изменений в Закон Республики Ингушетия «О республиканском бюджете на 2017 г. и на плановый период 2018 и 2019 </w:t>
      </w:r>
      <w:r w:rsidR="00D666E2" w:rsidRPr="00FF7DB3">
        <w:rPr>
          <w:sz w:val="28"/>
          <w:szCs w:val="28"/>
        </w:rPr>
        <w:t>гг.</w:t>
      </w:r>
      <w:r w:rsidRPr="00FF7DB3">
        <w:rPr>
          <w:sz w:val="28"/>
          <w:szCs w:val="28"/>
        </w:rPr>
        <w:t>» №38-РЗ от 9.10.2017 г</w:t>
      </w:r>
      <w:r w:rsidR="00D666E2">
        <w:rPr>
          <w:sz w:val="28"/>
          <w:szCs w:val="28"/>
        </w:rPr>
        <w:t>ода</w:t>
      </w:r>
      <w:r w:rsidRPr="00FF7DB3">
        <w:rPr>
          <w:sz w:val="28"/>
          <w:szCs w:val="28"/>
        </w:rPr>
        <w:t xml:space="preserve">. </w:t>
      </w:r>
    </w:p>
    <w:p w:rsidR="00FF7DB3" w:rsidRPr="00FF7DB3" w:rsidRDefault="00FF7DB3" w:rsidP="00FF7DB3">
      <w:pPr>
        <w:ind w:firstLine="708"/>
        <w:jc w:val="both"/>
        <w:rPr>
          <w:sz w:val="28"/>
          <w:szCs w:val="28"/>
        </w:rPr>
      </w:pPr>
      <w:r w:rsidRPr="00FF7DB3">
        <w:rPr>
          <w:sz w:val="28"/>
          <w:szCs w:val="28"/>
        </w:rPr>
        <w:t>Финансово-экономическое обоснование, приложенное к Проекту</w:t>
      </w:r>
      <w:r w:rsidR="00BC6E04">
        <w:rPr>
          <w:sz w:val="28"/>
          <w:szCs w:val="28"/>
        </w:rPr>
        <w:t>,</w:t>
      </w:r>
      <w:r w:rsidRPr="00FF7DB3">
        <w:rPr>
          <w:sz w:val="28"/>
          <w:szCs w:val="28"/>
        </w:rPr>
        <w:t xml:space="preserve"> представлено в виде объемов финансирования с разбивкой по годам, источникам финансирования и подпрограммам без конкретизации и расчетов.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Госпрограммы.</w:t>
      </w:r>
    </w:p>
    <w:p w:rsidR="00FF7DB3" w:rsidRPr="00FF7DB3" w:rsidRDefault="00FF7DB3" w:rsidP="00FF7DB3">
      <w:pPr>
        <w:tabs>
          <w:tab w:val="left" w:pos="5812"/>
        </w:tabs>
        <w:autoSpaceDE w:val="0"/>
        <w:autoSpaceDN w:val="0"/>
        <w:adjustRightInd w:val="0"/>
        <w:jc w:val="both"/>
        <w:rPr>
          <w:sz w:val="28"/>
          <w:szCs w:val="28"/>
        </w:rPr>
      </w:pPr>
    </w:p>
    <w:p w:rsidR="00FF7DB3" w:rsidRPr="00FF7DB3" w:rsidRDefault="00FF7DB3" w:rsidP="00FF7DB3">
      <w:pPr>
        <w:tabs>
          <w:tab w:val="left" w:pos="5812"/>
        </w:tabs>
        <w:autoSpaceDE w:val="0"/>
        <w:autoSpaceDN w:val="0"/>
        <w:adjustRightInd w:val="0"/>
        <w:ind w:firstLine="728"/>
        <w:jc w:val="both"/>
        <w:rPr>
          <w:b/>
          <w:sz w:val="28"/>
          <w:szCs w:val="28"/>
        </w:rPr>
      </w:pPr>
      <w:r w:rsidRPr="00FF7DB3">
        <w:rPr>
          <w:b/>
          <w:sz w:val="28"/>
          <w:szCs w:val="28"/>
        </w:rPr>
        <w:t>Выводы и предложения:</w:t>
      </w:r>
    </w:p>
    <w:p w:rsidR="00FF7DB3" w:rsidRPr="00FF7DB3" w:rsidRDefault="00FF7DB3" w:rsidP="00FF7DB3">
      <w:pPr>
        <w:tabs>
          <w:tab w:val="left" w:pos="5812"/>
        </w:tabs>
        <w:autoSpaceDE w:val="0"/>
        <w:autoSpaceDN w:val="0"/>
        <w:adjustRightInd w:val="0"/>
        <w:ind w:firstLine="720"/>
        <w:jc w:val="both"/>
        <w:rPr>
          <w:sz w:val="28"/>
          <w:szCs w:val="28"/>
        </w:rPr>
      </w:pPr>
      <w:r w:rsidRPr="00FF7DB3">
        <w:rPr>
          <w:sz w:val="28"/>
          <w:szCs w:val="28"/>
        </w:rPr>
        <w:t>Контрольно-счетная палата РИ считает необходимым доработать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с учето</w:t>
      </w:r>
      <w:r>
        <w:rPr>
          <w:sz w:val="28"/>
          <w:szCs w:val="28"/>
        </w:rPr>
        <w:t>м изложенных замечаний до его</w:t>
      </w:r>
      <w:r w:rsidRPr="00FF7DB3">
        <w:rPr>
          <w:sz w:val="28"/>
          <w:szCs w:val="28"/>
        </w:rPr>
        <w:t xml:space="preserve"> утверждения Постановлением Правительства Р</w:t>
      </w:r>
      <w:r>
        <w:rPr>
          <w:sz w:val="28"/>
          <w:szCs w:val="28"/>
        </w:rPr>
        <w:t>еспублики Ингушетия</w:t>
      </w:r>
      <w:r w:rsidRPr="00FF7DB3">
        <w:rPr>
          <w:sz w:val="28"/>
          <w:szCs w:val="28"/>
        </w:rPr>
        <w:t>.</w:t>
      </w:r>
    </w:p>
    <w:p w:rsidR="00FF7DB3" w:rsidRPr="00FF7DB3" w:rsidRDefault="00FF7DB3" w:rsidP="00FF7DB3">
      <w:pPr>
        <w:jc w:val="both"/>
        <w:rPr>
          <w:sz w:val="28"/>
          <w:szCs w:val="28"/>
        </w:rPr>
      </w:pPr>
    </w:p>
    <w:p w:rsidR="00FF7DB3" w:rsidRPr="00FF7DB3" w:rsidRDefault="00FF7DB3" w:rsidP="00FF7DB3">
      <w:pPr>
        <w:jc w:val="both"/>
        <w:rPr>
          <w:b/>
          <w:i/>
          <w:sz w:val="28"/>
          <w:szCs w:val="28"/>
        </w:rPr>
      </w:pPr>
    </w:p>
    <w:p w:rsidR="00FF7DB3" w:rsidRDefault="00FF7DB3" w:rsidP="00FF7DB3">
      <w:pPr>
        <w:jc w:val="both"/>
        <w:rPr>
          <w:b/>
          <w:i/>
          <w:sz w:val="28"/>
          <w:szCs w:val="28"/>
        </w:rPr>
      </w:pPr>
      <w:r w:rsidRPr="00FF7DB3">
        <w:rPr>
          <w:b/>
          <w:i/>
          <w:sz w:val="28"/>
          <w:szCs w:val="28"/>
        </w:rPr>
        <w:t>Аудитор</w:t>
      </w:r>
      <w:r>
        <w:rPr>
          <w:b/>
          <w:i/>
          <w:sz w:val="28"/>
          <w:szCs w:val="28"/>
        </w:rPr>
        <w:t xml:space="preserve"> КСП РИ</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FF7DB3">
        <w:rPr>
          <w:b/>
          <w:i/>
          <w:sz w:val="28"/>
          <w:szCs w:val="28"/>
        </w:rPr>
        <w:t>А.О. Торшхоев</w:t>
      </w:r>
    </w:p>
    <w:p w:rsidR="008B4807" w:rsidRPr="00FF7DB3" w:rsidRDefault="00FF7DB3" w:rsidP="00FF7DB3">
      <w:pPr>
        <w:spacing w:after="160" w:line="259" w:lineRule="auto"/>
        <w:jc w:val="center"/>
        <w:rPr>
          <w:b/>
          <w:i/>
          <w:sz w:val="28"/>
          <w:szCs w:val="28"/>
        </w:rPr>
      </w:pPr>
      <w:r>
        <w:rPr>
          <w:b/>
          <w:i/>
          <w:sz w:val="28"/>
          <w:szCs w:val="28"/>
        </w:rPr>
        <w:br w:type="page"/>
      </w:r>
      <w:r w:rsidR="008B4807" w:rsidRPr="00A74756">
        <w:rPr>
          <w:b/>
          <w:sz w:val="28"/>
          <w:szCs w:val="28"/>
        </w:rPr>
        <w:t>Заключение</w:t>
      </w:r>
    </w:p>
    <w:p w:rsidR="008B4807" w:rsidRDefault="008B4807" w:rsidP="00752401">
      <w:pPr>
        <w:shd w:val="clear" w:color="auto" w:fill="FFFFFF" w:themeFill="background1"/>
        <w:ind w:firstLine="567"/>
        <w:jc w:val="center"/>
        <w:rPr>
          <w:b/>
          <w:sz w:val="28"/>
          <w:szCs w:val="28"/>
        </w:rPr>
      </w:pPr>
      <w:r w:rsidRPr="00A74756">
        <w:rPr>
          <w:b/>
          <w:sz w:val="28"/>
          <w:szCs w:val="28"/>
        </w:rPr>
        <w:t>на проект Постановления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рограмму Республики Ингушетия «</w:t>
      </w:r>
      <w:r>
        <w:rPr>
          <w:b/>
          <w:sz w:val="28"/>
          <w:szCs w:val="28"/>
        </w:rPr>
        <w:t>Развитие сферы строительства, архитектуры и жилищно-коммунального хозяйства</w:t>
      </w:r>
      <w:r w:rsidRPr="00A74756">
        <w:rPr>
          <w:b/>
          <w:sz w:val="28"/>
          <w:szCs w:val="28"/>
        </w:rPr>
        <w:t>»</w:t>
      </w:r>
    </w:p>
    <w:p w:rsidR="008B4807" w:rsidRDefault="008B4807" w:rsidP="00752401">
      <w:pPr>
        <w:shd w:val="clear" w:color="auto" w:fill="FFFFFF" w:themeFill="background1"/>
        <w:rPr>
          <w:b/>
          <w:sz w:val="28"/>
          <w:szCs w:val="28"/>
        </w:rPr>
      </w:pPr>
    </w:p>
    <w:p w:rsidR="008B4807" w:rsidRDefault="008B4807" w:rsidP="00752401">
      <w:pPr>
        <w:shd w:val="clear" w:color="auto" w:fill="FFFFFF" w:themeFill="background1"/>
        <w:ind w:firstLine="567"/>
        <w:jc w:val="both"/>
        <w:rPr>
          <w:sz w:val="28"/>
          <w:szCs w:val="28"/>
        </w:rPr>
      </w:pPr>
      <w:r w:rsidRPr="00EE0AF0">
        <w:rPr>
          <w:sz w:val="28"/>
          <w:szCs w:val="28"/>
        </w:rPr>
        <w:t>Финансово-экономическая экспертиза</w:t>
      </w:r>
      <w:r>
        <w:rPr>
          <w:sz w:val="28"/>
          <w:szCs w:val="28"/>
        </w:rPr>
        <w:t xml:space="preserve"> проекта п</w:t>
      </w:r>
      <w:r w:rsidRPr="00EE0AF0">
        <w:rPr>
          <w:sz w:val="28"/>
          <w:szCs w:val="28"/>
        </w:rPr>
        <w:t xml:space="preserve">остановления Правительства Республики Ингушетия «О внесении изменений в государственную программу Республики Ингушетия </w:t>
      </w:r>
      <w:r w:rsidRPr="004E7C02">
        <w:rPr>
          <w:sz w:val="28"/>
          <w:szCs w:val="28"/>
        </w:rPr>
        <w:t>«Развитие сферы строительства, архитектуры и жилищно-коммунального хозяйства»</w:t>
      </w:r>
      <w:r>
        <w:rPr>
          <w:sz w:val="28"/>
          <w:szCs w:val="28"/>
        </w:rPr>
        <w:t xml:space="preserve"> (далее – Проект) проведена в соответствии со </w:t>
      </w:r>
      <w:r w:rsidRPr="00EE0AF0">
        <w:rPr>
          <w:sz w:val="28"/>
          <w:szCs w:val="28"/>
        </w:rPr>
        <w:t>ст</w:t>
      </w:r>
      <w:r w:rsidR="006B51FC">
        <w:rPr>
          <w:sz w:val="28"/>
          <w:szCs w:val="28"/>
        </w:rPr>
        <w:t>атьей</w:t>
      </w:r>
      <w:r w:rsidRPr="00EE0AF0">
        <w:rPr>
          <w:sz w:val="28"/>
          <w:szCs w:val="28"/>
        </w:rPr>
        <w:t xml:space="preserve"> 9 Федерального закона от </w:t>
      </w:r>
      <w:r w:rsidR="006B51FC">
        <w:rPr>
          <w:sz w:val="28"/>
          <w:szCs w:val="28"/>
        </w:rPr>
        <w:t>0</w:t>
      </w:r>
      <w:r w:rsidRPr="00EE0AF0">
        <w:rPr>
          <w:sz w:val="28"/>
          <w:szCs w:val="28"/>
        </w:rPr>
        <w:t>7</w:t>
      </w:r>
      <w:r w:rsidR="006B51FC">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 муниципальных образований», ст</w:t>
      </w:r>
      <w:r w:rsidR="006B51FC">
        <w:rPr>
          <w:sz w:val="28"/>
          <w:szCs w:val="28"/>
        </w:rPr>
        <w:t xml:space="preserve">атьей </w:t>
      </w:r>
      <w:r w:rsidRPr="00EE0AF0">
        <w:rPr>
          <w:sz w:val="28"/>
          <w:szCs w:val="28"/>
        </w:rPr>
        <w:t>8 Закона Республики Ингушетия</w:t>
      </w:r>
      <w:r>
        <w:rPr>
          <w:sz w:val="28"/>
          <w:szCs w:val="28"/>
        </w:rPr>
        <w:t xml:space="preserve">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p>
    <w:p w:rsidR="008B4807" w:rsidRDefault="008B4807" w:rsidP="00752401">
      <w:pPr>
        <w:shd w:val="clear" w:color="auto" w:fill="FFFFFF" w:themeFill="background1"/>
        <w:ind w:firstLine="708"/>
        <w:jc w:val="both"/>
        <w:rPr>
          <w:sz w:val="28"/>
          <w:szCs w:val="28"/>
        </w:rPr>
      </w:pPr>
      <w:r>
        <w:rPr>
          <w:sz w:val="28"/>
          <w:szCs w:val="28"/>
        </w:rPr>
        <w:t>Согласно пояснительной з</w:t>
      </w:r>
      <w:r w:rsidR="006B51FC">
        <w:rPr>
          <w:sz w:val="28"/>
          <w:szCs w:val="28"/>
        </w:rPr>
        <w:t>аписке</w:t>
      </w:r>
      <w:r>
        <w:rPr>
          <w:sz w:val="28"/>
          <w:szCs w:val="28"/>
        </w:rPr>
        <w:t xml:space="preserve">, планируемые изменения предусматривают приведение объемов финансирования государственной программы </w:t>
      </w:r>
      <w:r w:rsidRPr="004E7C02">
        <w:rPr>
          <w:sz w:val="28"/>
          <w:szCs w:val="28"/>
        </w:rPr>
        <w:t>«Развитие сферы строительства, архитектуры и жилищно-коммунального хозяйства»</w:t>
      </w:r>
      <w:r>
        <w:rPr>
          <w:sz w:val="28"/>
          <w:szCs w:val="28"/>
        </w:rPr>
        <w:t xml:space="preserve"> (далее – Госпрограмма) в соответствие с Законом Республики Ингушетия о республиканском бюджете, а также исключение значений целевых показателей подпрограммы Е «Обеспечение жильем молодых семей» в связи с отсутствием</w:t>
      </w:r>
      <w:r w:rsidRPr="00811A82">
        <w:rPr>
          <w:sz w:val="28"/>
          <w:szCs w:val="28"/>
        </w:rPr>
        <w:t xml:space="preserve"> </w:t>
      </w:r>
      <w:r>
        <w:rPr>
          <w:sz w:val="28"/>
          <w:szCs w:val="28"/>
        </w:rPr>
        <w:t xml:space="preserve">финансирования, предусмотренного по условиям подпрограммы. </w:t>
      </w:r>
    </w:p>
    <w:p w:rsidR="008B4807" w:rsidRDefault="006B51FC" w:rsidP="00752401">
      <w:pPr>
        <w:shd w:val="clear" w:color="auto" w:fill="FFFFFF" w:themeFill="background1"/>
        <w:ind w:firstLine="708"/>
        <w:jc w:val="both"/>
        <w:rPr>
          <w:sz w:val="28"/>
          <w:szCs w:val="28"/>
        </w:rPr>
      </w:pPr>
      <w:r>
        <w:rPr>
          <w:sz w:val="28"/>
          <w:szCs w:val="28"/>
        </w:rPr>
        <w:t>Вместе с тем,</w:t>
      </w:r>
      <w:r w:rsidR="008B4807">
        <w:rPr>
          <w:sz w:val="28"/>
          <w:szCs w:val="28"/>
        </w:rPr>
        <w:t xml:space="preserve"> Проектом предусмотрено не только исключение значений целевых показателей подпрограммы Е «Обеспечение жильем молодых семей», а также и уменьшение объемов финансирования на 80 924,7 тыс. руб., в том числе средства республиканского бюджета – 15 797,9 тыс. руб., собственные и заемные средства молодых семей -  65 126,8 тыс. руб</w:t>
      </w:r>
      <w:r w:rsidR="000A05D1">
        <w:rPr>
          <w:sz w:val="28"/>
          <w:szCs w:val="28"/>
        </w:rPr>
        <w:t>лей</w:t>
      </w:r>
      <w:r w:rsidR="008B4807">
        <w:rPr>
          <w:sz w:val="28"/>
          <w:szCs w:val="28"/>
        </w:rPr>
        <w:t xml:space="preserve">. </w:t>
      </w:r>
    </w:p>
    <w:p w:rsidR="008B4807" w:rsidRDefault="008B4807" w:rsidP="00752401">
      <w:pPr>
        <w:shd w:val="clear" w:color="auto" w:fill="FFFFFF" w:themeFill="background1"/>
        <w:ind w:firstLine="708"/>
        <w:jc w:val="both"/>
        <w:rPr>
          <w:sz w:val="28"/>
          <w:szCs w:val="28"/>
        </w:rPr>
      </w:pPr>
      <w:r>
        <w:rPr>
          <w:sz w:val="28"/>
          <w:szCs w:val="28"/>
        </w:rPr>
        <w:t>Следует отметить, что в текущем году уже вносились изменения в указанную подпрограмму, которые предусматривали внебюджетное финансирование в сумме 65 126,8 тыс. руб</w:t>
      </w:r>
      <w:r w:rsidR="000A05D1">
        <w:rPr>
          <w:sz w:val="28"/>
          <w:szCs w:val="28"/>
        </w:rPr>
        <w:t>лей</w:t>
      </w:r>
      <w:r>
        <w:rPr>
          <w:sz w:val="28"/>
          <w:szCs w:val="28"/>
        </w:rPr>
        <w:t xml:space="preserve">. </w:t>
      </w:r>
    </w:p>
    <w:p w:rsidR="008B4807" w:rsidRDefault="008B4807" w:rsidP="00752401">
      <w:pPr>
        <w:shd w:val="clear" w:color="auto" w:fill="FFFFFF" w:themeFill="background1"/>
        <w:autoSpaceDE w:val="0"/>
        <w:autoSpaceDN w:val="0"/>
        <w:adjustRightInd w:val="0"/>
        <w:ind w:firstLine="720"/>
        <w:jc w:val="both"/>
        <w:rPr>
          <w:sz w:val="28"/>
          <w:szCs w:val="28"/>
          <w:lang w:eastAsia="en-US"/>
        </w:rPr>
      </w:pPr>
      <w:r>
        <w:rPr>
          <w:sz w:val="28"/>
          <w:szCs w:val="28"/>
        </w:rPr>
        <w:t xml:space="preserve">Изложенное свидетельствует, что </w:t>
      </w:r>
      <w:r>
        <w:rPr>
          <w:sz w:val="28"/>
          <w:szCs w:val="28"/>
          <w:lang w:eastAsia="en-US"/>
        </w:rPr>
        <w:t>о</w:t>
      </w:r>
      <w:r w:rsidRPr="00C9205A">
        <w:rPr>
          <w:sz w:val="28"/>
          <w:szCs w:val="28"/>
          <w:lang w:eastAsia="en-US"/>
        </w:rPr>
        <w:t>сновная цель подпрограммы</w:t>
      </w:r>
      <w:r>
        <w:rPr>
          <w:sz w:val="28"/>
          <w:szCs w:val="28"/>
          <w:lang w:eastAsia="en-US"/>
        </w:rPr>
        <w:t xml:space="preserve"> </w:t>
      </w:r>
      <w:r>
        <w:rPr>
          <w:sz w:val="28"/>
          <w:szCs w:val="28"/>
        </w:rPr>
        <w:t>Е «Обеспечение жильем молодых семей»</w:t>
      </w:r>
      <w:r w:rsidRPr="00C9205A">
        <w:rPr>
          <w:sz w:val="28"/>
          <w:szCs w:val="28"/>
          <w:lang w:eastAsia="en-US"/>
        </w:rPr>
        <w:t xml:space="preserve"> - предоставление государственной поддержки в решении жилищной проблемы молодых семей, признанных в установленном порядке нуждающими</w:t>
      </w:r>
      <w:r>
        <w:rPr>
          <w:sz w:val="28"/>
          <w:szCs w:val="28"/>
          <w:lang w:eastAsia="en-US"/>
        </w:rPr>
        <w:t xml:space="preserve">ся в улучшении жилищных условий не будет достигнута и подпрограмма в 2017 </w:t>
      </w:r>
      <w:r w:rsidR="000A05D1">
        <w:rPr>
          <w:sz w:val="28"/>
          <w:szCs w:val="28"/>
          <w:lang w:eastAsia="en-US"/>
        </w:rPr>
        <w:t>году</w:t>
      </w:r>
      <w:r>
        <w:rPr>
          <w:sz w:val="28"/>
          <w:szCs w:val="28"/>
          <w:lang w:eastAsia="en-US"/>
        </w:rPr>
        <w:t xml:space="preserve"> не будет реализована. Вместе с тем, п</w:t>
      </w:r>
      <w:r w:rsidRPr="00C9205A">
        <w:rPr>
          <w:sz w:val="28"/>
          <w:szCs w:val="28"/>
          <w:lang w:eastAsia="en-US"/>
        </w:rPr>
        <w:t>оддержка молодых семей в улучшении жилищных условий является важнейшим направлением жилищной политики</w:t>
      </w:r>
      <w:r>
        <w:rPr>
          <w:sz w:val="28"/>
          <w:szCs w:val="28"/>
          <w:lang w:eastAsia="en-US"/>
        </w:rPr>
        <w:t xml:space="preserve"> как в Республике Ингушетия, так и в Российской Федерации в целом. Информация о причинах </w:t>
      </w:r>
      <w:r w:rsidR="000A05D1">
        <w:rPr>
          <w:sz w:val="28"/>
          <w:szCs w:val="28"/>
          <w:lang w:eastAsia="en-US"/>
        </w:rPr>
        <w:t>снижения</w:t>
      </w:r>
      <w:r>
        <w:rPr>
          <w:sz w:val="28"/>
          <w:szCs w:val="28"/>
          <w:lang w:eastAsia="en-US"/>
        </w:rPr>
        <w:t xml:space="preserve"> финансирования на указанную подпрограмму в материалах, приложенных к Проекту отсутствует.</w:t>
      </w:r>
    </w:p>
    <w:p w:rsidR="000A05D1" w:rsidRDefault="008B4807" w:rsidP="00752401">
      <w:pPr>
        <w:shd w:val="clear" w:color="auto" w:fill="FFFFFF" w:themeFill="background1"/>
        <w:autoSpaceDE w:val="0"/>
        <w:autoSpaceDN w:val="0"/>
        <w:adjustRightInd w:val="0"/>
        <w:ind w:firstLine="720"/>
        <w:jc w:val="both"/>
        <w:rPr>
          <w:sz w:val="28"/>
          <w:szCs w:val="28"/>
          <w:lang w:eastAsia="en-US"/>
        </w:rPr>
      </w:pPr>
      <w:r>
        <w:rPr>
          <w:sz w:val="28"/>
          <w:szCs w:val="28"/>
          <w:lang w:eastAsia="en-US"/>
        </w:rPr>
        <w:t xml:space="preserve">Проектом предусмотрено уменьшение объемов бюджетных ассигнований по подпрограмме 7 «Капитальное строительство, ремонт, реконструкция и техническое перевооружение объектов государственного заказа» на 40 244,4 тыс. </w:t>
      </w:r>
      <w:r w:rsidR="000A05D1">
        <w:rPr>
          <w:sz w:val="28"/>
          <w:szCs w:val="28"/>
          <w:lang w:eastAsia="en-US"/>
        </w:rPr>
        <w:t>руб., без приведения основания</w:t>
      </w:r>
      <w:r>
        <w:rPr>
          <w:sz w:val="28"/>
          <w:szCs w:val="28"/>
          <w:lang w:eastAsia="en-US"/>
        </w:rPr>
        <w:t xml:space="preserve"> уменьшения финансирования</w:t>
      </w:r>
      <w:r w:rsidR="000A05D1">
        <w:rPr>
          <w:sz w:val="28"/>
          <w:szCs w:val="28"/>
          <w:lang w:eastAsia="en-US"/>
        </w:rPr>
        <w:t>.</w:t>
      </w:r>
    </w:p>
    <w:p w:rsidR="008B4807" w:rsidRDefault="008B4807" w:rsidP="00752401">
      <w:pPr>
        <w:shd w:val="clear" w:color="auto" w:fill="FFFFFF" w:themeFill="background1"/>
        <w:autoSpaceDE w:val="0"/>
        <w:autoSpaceDN w:val="0"/>
        <w:adjustRightInd w:val="0"/>
        <w:ind w:firstLine="720"/>
        <w:jc w:val="both"/>
        <w:rPr>
          <w:sz w:val="28"/>
          <w:szCs w:val="28"/>
          <w:lang w:eastAsia="en-US"/>
        </w:rPr>
      </w:pPr>
      <w:r>
        <w:rPr>
          <w:sz w:val="28"/>
          <w:szCs w:val="28"/>
          <w:lang w:eastAsia="en-US"/>
        </w:rPr>
        <w:t>Одновременно, Проектом предусмотрено увеличение бюджетных ассигнований подпрограммы Д «Социально-экономическое развитие Республики Ингушетия на 2016-2025 гг.» с 723 483,0 тыс. руб. до 1 138 180,9 тыс. руб. (на 414 697,9 тыс. руб.).</w:t>
      </w:r>
      <w:r w:rsidRPr="004D63D3">
        <w:rPr>
          <w:sz w:val="28"/>
          <w:szCs w:val="28"/>
          <w:lang w:eastAsia="en-US"/>
        </w:rPr>
        <w:t xml:space="preserve"> </w:t>
      </w:r>
      <w:r>
        <w:rPr>
          <w:sz w:val="28"/>
          <w:szCs w:val="28"/>
          <w:lang w:eastAsia="en-US"/>
        </w:rPr>
        <w:t xml:space="preserve">Указанное увеличение планируется за счет средств федерального бюджета. </w:t>
      </w:r>
    </w:p>
    <w:p w:rsidR="000A05D1" w:rsidRDefault="008B4807" w:rsidP="00752401">
      <w:pPr>
        <w:shd w:val="clear" w:color="auto" w:fill="FFFFFF" w:themeFill="background1"/>
        <w:autoSpaceDE w:val="0"/>
        <w:autoSpaceDN w:val="0"/>
        <w:adjustRightInd w:val="0"/>
        <w:ind w:firstLine="720"/>
        <w:jc w:val="both"/>
        <w:rPr>
          <w:sz w:val="28"/>
          <w:szCs w:val="28"/>
          <w:lang w:eastAsia="en-US"/>
        </w:rPr>
      </w:pPr>
      <w:r>
        <w:rPr>
          <w:sz w:val="28"/>
          <w:szCs w:val="28"/>
          <w:lang w:eastAsia="en-US"/>
        </w:rPr>
        <w:t>Согласно приложению 1 «Перечень объектов в рамках подпрограммы Д «Социально-экономическое развитие Республики Ингушетия на 2016-2025 гг.»</w:t>
      </w:r>
      <w:r w:rsidRPr="004D63D3">
        <w:rPr>
          <w:sz w:val="28"/>
          <w:szCs w:val="28"/>
          <w:lang w:eastAsia="en-US"/>
        </w:rPr>
        <w:t xml:space="preserve"> </w:t>
      </w:r>
      <w:r>
        <w:rPr>
          <w:sz w:val="28"/>
          <w:szCs w:val="28"/>
          <w:lang w:eastAsia="en-US"/>
        </w:rPr>
        <w:t>бюджетные ассигнования из федерального бюджета в сумме 414 697,9 тыс. руб. планируется направить на строительство объектов «Строительство школы на 540 мест в МО «Городской округ г. Карабулак» (296 800,0 тыс. руб.) и «Строительство школы на 504 ученических мест в с.п. Сагопши» (117 897,9 тыс. руб.). Вместе с тем, Проектом не предусмотрено финансирование указанных объектов из республиканского бюджета, что приведет к нарушению условий софинанси</w:t>
      </w:r>
      <w:r w:rsidR="000A05D1">
        <w:rPr>
          <w:sz w:val="28"/>
          <w:szCs w:val="28"/>
          <w:lang w:eastAsia="en-US"/>
        </w:rPr>
        <w:t>рования расходных обязательств.</w:t>
      </w:r>
    </w:p>
    <w:p w:rsidR="008B4807" w:rsidRPr="00BC361E" w:rsidRDefault="008B4807" w:rsidP="00752401">
      <w:pPr>
        <w:shd w:val="clear" w:color="auto" w:fill="FFFFFF" w:themeFill="background1"/>
        <w:autoSpaceDE w:val="0"/>
        <w:autoSpaceDN w:val="0"/>
        <w:adjustRightInd w:val="0"/>
        <w:ind w:firstLine="720"/>
        <w:jc w:val="both"/>
        <w:rPr>
          <w:sz w:val="28"/>
          <w:szCs w:val="28"/>
          <w:lang w:eastAsia="en-US"/>
        </w:rPr>
      </w:pPr>
      <w:r>
        <w:rPr>
          <w:sz w:val="28"/>
          <w:szCs w:val="28"/>
        </w:rPr>
        <w:t xml:space="preserve">Проектом предусмотрено увеличение бюджетных ассигнований </w:t>
      </w:r>
      <w:r>
        <w:rPr>
          <w:sz w:val="28"/>
          <w:szCs w:val="28"/>
          <w:lang w:eastAsia="en-US"/>
        </w:rPr>
        <w:t>подпрограммы Д «Социально-экономическое развитие Республики Ингушетия на 2016-2025 гг.»</w:t>
      </w:r>
      <w:r w:rsidR="000A05D1">
        <w:rPr>
          <w:sz w:val="28"/>
          <w:szCs w:val="28"/>
        </w:rPr>
        <w:t>. При этом,</w:t>
      </w:r>
      <w:r>
        <w:rPr>
          <w:sz w:val="28"/>
          <w:szCs w:val="28"/>
        </w:rPr>
        <w:t xml:space="preserve"> Проектом не предусмотрены изменения (увеличения) значений целевых показателей указанной подпрограммы, что может свидетельствовать об отсутствии эффективности и целесообразности планируемого увеличения. </w:t>
      </w:r>
    </w:p>
    <w:p w:rsidR="008B4807" w:rsidRDefault="008B4807" w:rsidP="00752401">
      <w:pPr>
        <w:shd w:val="clear" w:color="auto" w:fill="FFFFFF" w:themeFill="background1"/>
        <w:ind w:firstLine="709"/>
        <w:jc w:val="both"/>
        <w:rPr>
          <w:sz w:val="28"/>
          <w:szCs w:val="28"/>
        </w:rPr>
      </w:pPr>
      <w:r>
        <w:rPr>
          <w:sz w:val="28"/>
          <w:szCs w:val="28"/>
        </w:rPr>
        <w:t>Объемы бюджетных ассигнований, предусмотренные Проектом на 2017 г</w:t>
      </w:r>
      <w:r w:rsidR="000A05D1">
        <w:rPr>
          <w:sz w:val="28"/>
          <w:szCs w:val="28"/>
        </w:rPr>
        <w:t>од</w:t>
      </w:r>
      <w:r w:rsidR="001A051E">
        <w:rPr>
          <w:sz w:val="28"/>
          <w:szCs w:val="28"/>
        </w:rPr>
        <w:t xml:space="preserve"> в сумме 3 330 012,9 тыс. руб.</w:t>
      </w:r>
      <w:r>
        <w:rPr>
          <w:sz w:val="28"/>
          <w:szCs w:val="28"/>
        </w:rPr>
        <w:t>, на 2018 г</w:t>
      </w:r>
      <w:r w:rsidR="000A05D1">
        <w:rPr>
          <w:sz w:val="28"/>
          <w:szCs w:val="28"/>
        </w:rPr>
        <w:t>од</w:t>
      </w:r>
      <w:r>
        <w:rPr>
          <w:sz w:val="28"/>
          <w:szCs w:val="28"/>
        </w:rPr>
        <w:t xml:space="preserve"> – 45 971,3 тыс. руб., на 2019 г</w:t>
      </w:r>
      <w:r w:rsidR="000A05D1">
        <w:rPr>
          <w:sz w:val="28"/>
          <w:szCs w:val="28"/>
        </w:rPr>
        <w:t>од</w:t>
      </w:r>
      <w:r>
        <w:rPr>
          <w:sz w:val="28"/>
          <w:szCs w:val="28"/>
        </w:rPr>
        <w:t xml:space="preserve"> – 45 971,3 тыс. руб., соответствуют бюджетным ассигнованиям, утвержденным Законом Республики Ингушетия №57-РЗ от 28 декабря 2016 г</w:t>
      </w:r>
      <w:r w:rsidR="001A051E">
        <w:rPr>
          <w:sz w:val="28"/>
          <w:szCs w:val="28"/>
        </w:rPr>
        <w:t>ода</w:t>
      </w:r>
      <w:r>
        <w:rPr>
          <w:sz w:val="28"/>
          <w:szCs w:val="28"/>
        </w:rPr>
        <w:t xml:space="preserve"> «О республиканском бюджете на 2017 г. и плановый период 2018 и 2019 годов». </w:t>
      </w:r>
    </w:p>
    <w:p w:rsidR="008B4807" w:rsidRDefault="008B4807" w:rsidP="00752401">
      <w:pPr>
        <w:shd w:val="clear" w:color="auto" w:fill="FFFFFF" w:themeFill="background1"/>
        <w:ind w:firstLine="709"/>
        <w:jc w:val="both"/>
        <w:rPr>
          <w:sz w:val="28"/>
          <w:szCs w:val="28"/>
        </w:rPr>
      </w:pPr>
      <w:r>
        <w:rPr>
          <w:sz w:val="28"/>
          <w:szCs w:val="28"/>
        </w:rPr>
        <w:t xml:space="preserve">В пояснительной записке и финансово-экономическом обосновании, приложенных к Проекту, отсутствует информация о необходимости и целесообразности планируемого увеличения или уменьшения бюджетных ассигнований. В связи с этим, не представляется возможным установить обоснованность и необходимость вносимых изменений. </w:t>
      </w:r>
    </w:p>
    <w:p w:rsidR="00640A4E" w:rsidRDefault="00640A4E" w:rsidP="00752401">
      <w:pPr>
        <w:shd w:val="clear" w:color="auto" w:fill="FFFFFF" w:themeFill="background1"/>
        <w:tabs>
          <w:tab w:val="left" w:pos="5812"/>
        </w:tabs>
        <w:autoSpaceDE w:val="0"/>
        <w:autoSpaceDN w:val="0"/>
        <w:adjustRightInd w:val="0"/>
        <w:jc w:val="both"/>
        <w:rPr>
          <w:sz w:val="28"/>
          <w:szCs w:val="28"/>
        </w:rPr>
      </w:pPr>
    </w:p>
    <w:p w:rsidR="008B4807" w:rsidRPr="004661EE" w:rsidRDefault="00640A4E" w:rsidP="00752401">
      <w:pPr>
        <w:shd w:val="clear" w:color="auto" w:fill="FFFFFF" w:themeFill="background1"/>
        <w:tabs>
          <w:tab w:val="left" w:pos="5812"/>
        </w:tabs>
        <w:autoSpaceDE w:val="0"/>
        <w:autoSpaceDN w:val="0"/>
        <w:adjustRightInd w:val="0"/>
        <w:ind w:firstLine="714"/>
        <w:jc w:val="both"/>
        <w:rPr>
          <w:b/>
          <w:sz w:val="28"/>
          <w:szCs w:val="28"/>
        </w:rPr>
      </w:pPr>
      <w:r>
        <w:rPr>
          <w:b/>
          <w:sz w:val="28"/>
          <w:szCs w:val="28"/>
        </w:rPr>
        <w:t>Выводы и п</w:t>
      </w:r>
      <w:r w:rsidR="008B4807" w:rsidRPr="004661EE">
        <w:rPr>
          <w:b/>
          <w:sz w:val="28"/>
          <w:szCs w:val="28"/>
        </w:rPr>
        <w:t>редложения:</w:t>
      </w:r>
    </w:p>
    <w:p w:rsidR="008B4807" w:rsidRDefault="008B4807" w:rsidP="00752401">
      <w:pPr>
        <w:shd w:val="clear" w:color="auto" w:fill="FFFFFF" w:themeFill="background1"/>
        <w:tabs>
          <w:tab w:val="left" w:pos="5812"/>
        </w:tabs>
        <w:autoSpaceDE w:val="0"/>
        <w:autoSpaceDN w:val="0"/>
        <w:adjustRightInd w:val="0"/>
        <w:ind w:firstLine="709"/>
        <w:jc w:val="both"/>
        <w:rPr>
          <w:sz w:val="28"/>
          <w:szCs w:val="28"/>
        </w:rPr>
      </w:pPr>
      <w:r>
        <w:rPr>
          <w:sz w:val="28"/>
          <w:szCs w:val="28"/>
        </w:rPr>
        <w:t>Контрольно-счетная палата РИ считает необходимым доработать проект п</w:t>
      </w:r>
      <w:r w:rsidRPr="00EE0AF0">
        <w:rPr>
          <w:sz w:val="28"/>
          <w:szCs w:val="28"/>
        </w:rPr>
        <w:t xml:space="preserve">остановления Правительства Республики Ингушетия «О внесении изменений в государственную программу Республики Ингушетия </w:t>
      </w:r>
      <w:r w:rsidRPr="004E7C02">
        <w:rPr>
          <w:sz w:val="28"/>
          <w:szCs w:val="28"/>
        </w:rPr>
        <w:t>«Развитие сферы строительства, архитектуры и жилищно-коммунального хозяйства»</w:t>
      </w:r>
      <w:r>
        <w:rPr>
          <w:sz w:val="28"/>
          <w:szCs w:val="28"/>
        </w:rPr>
        <w:t xml:space="preserve"> с учетом изложенных замечаний.</w:t>
      </w:r>
    </w:p>
    <w:p w:rsidR="008B4807" w:rsidRDefault="008B4807" w:rsidP="00752401">
      <w:pPr>
        <w:shd w:val="clear" w:color="auto" w:fill="FFFFFF" w:themeFill="background1"/>
        <w:ind w:firstLine="709"/>
        <w:jc w:val="both"/>
        <w:rPr>
          <w:b/>
          <w:sz w:val="28"/>
          <w:szCs w:val="28"/>
        </w:rPr>
      </w:pPr>
    </w:p>
    <w:p w:rsidR="008B4807" w:rsidRDefault="008B4807" w:rsidP="00752401">
      <w:pPr>
        <w:shd w:val="clear" w:color="auto" w:fill="FFFFFF" w:themeFill="background1"/>
        <w:tabs>
          <w:tab w:val="left" w:pos="5812"/>
        </w:tabs>
        <w:autoSpaceDE w:val="0"/>
        <w:autoSpaceDN w:val="0"/>
        <w:adjustRightInd w:val="0"/>
        <w:ind w:firstLine="720"/>
        <w:jc w:val="both"/>
        <w:rPr>
          <w:sz w:val="28"/>
          <w:szCs w:val="28"/>
        </w:rPr>
      </w:pPr>
    </w:p>
    <w:p w:rsidR="008B4807" w:rsidRDefault="00640A4E" w:rsidP="00752401">
      <w:pPr>
        <w:shd w:val="clear" w:color="auto" w:fill="FFFFFF" w:themeFill="background1"/>
        <w:tabs>
          <w:tab w:val="left" w:pos="5812"/>
        </w:tabs>
        <w:autoSpaceDE w:val="0"/>
        <w:autoSpaceDN w:val="0"/>
        <w:adjustRightInd w:val="0"/>
        <w:jc w:val="both"/>
      </w:pPr>
      <w:r>
        <w:rPr>
          <w:b/>
          <w:i/>
          <w:sz w:val="28"/>
          <w:szCs w:val="28"/>
        </w:rPr>
        <w:t>Аудитор КСП РИ</w:t>
      </w:r>
      <w:r>
        <w:rPr>
          <w:b/>
          <w:i/>
          <w:sz w:val="28"/>
          <w:szCs w:val="28"/>
        </w:rPr>
        <w:tab/>
      </w:r>
      <w:r>
        <w:rPr>
          <w:b/>
          <w:i/>
          <w:sz w:val="28"/>
          <w:szCs w:val="28"/>
        </w:rPr>
        <w:tab/>
      </w:r>
      <w:r>
        <w:rPr>
          <w:b/>
          <w:i/>
          <w:sz w:val="28"/>
          <w:szCs w:val="28"/>
        </w:rPr>
        <w:tab/>
      </w:r>
      <w:r>
        <w:rPr>
          <w:b/>
          <w:i/>
          <w:sz w:val="28"/>
          <w:szCs w:val="28"/>
        </w:rPr>
        <w:tab/>
      </w:r>
      <w:r>
        <w:rPr>
          <w:b/>
          <w:i/>
          <w:sz w:val="28"/>
          <w:szCs w:val="28"/>
        </w:rPr>
        <w:tab/>
      </w:r>
      <w:r w:rsidR="008B4807">
        <w:rPr>
          <w:b/>
          <w:i/>
          <w:sz w:val="28"/>
          <w:szCs w:val="28"/>
        </w:rPr>
        <w:t>А.О. Торшхоев</w:t>
      </w:r>
    </w:p>
    <w:p w:rsidR="008B4807" w:rsidRDefault="008B4807" w:rsidP="00752401">
      <w:pPr>
        <w:shd w:val="clear" w:color="auto" w:fill="FFFFFF" w:themeFill="background1"/>
        <w:rPr>
          <w:sz w:val="28"/>
          <w:szCs w:val="28"/>
        </w:rPr>
      </w:pPr>
      <w:r>
        <w:rPr>
          <w:sz w:val="28"/>
          <w:szCs w:val="28"/>
        </w:rPr>
        <w:br w:type="page"/>
      </w:r>
    </w:p>
    <w:p w:rsidR="008B4807" w:rsidRDefault="008B4807" w:rsidP="00752401">
      <w:pPr>
        <w:shd w:val="clear" w:color="auto" w:fill="FFFFFF" w:themeFill="background1"/>
        <w:jc w:val="center"/>
        <w:rPr>
          <w:b/>
          <w:sz w:val="28"/>
          <w:szCs w:val="28"/>
        </w:rPr>
      </w:pPr>
      <w:r w:rsidRPr="00A74756">
        <w:rPr>
          <w:b/>
          <w:sz w:val="28"/>
          <w:szCs w:val="28"/>
        </w:rPr>
        <w:t>Заключение</w:t>
      </w:r>
    </w:p>
    <w:p w:rsidR="008B4807" w:rsidRDefault="008B4807" w:rsidP="00752401">
      <w:pPr>
        <w:shd w:val="clear" w:color="auto" w:fill="FFFFFF" w:themeFill="background1"/>
        <w:ind w:left="14" w:firstLine="567"/>
        <w:jc w:val="center"/>
        <w:rPr>
          <w:b/>
          <w:sz w:val="28"/>
          <w:szCs w:val="28"/>
        </w:rPr>
      </w:pPr>
      <w:r w:rsidRPr="00A74756">
        <w:rPr>
          <w:b/>
          <w:sz w:val="28"/>
          <w:szCs w:val="28"/>
        </w:rPr>
        <w:t>на проект Постановления Правительства Республики Ингушетия «О внесении изменен</w:t>
      </w:r>
      <w:r>
        <w:rPr>
          <w:b/>
          <w:sz w:val="28"/>
          <w:szCs w:val="28"/>
        </w:rPr>
        <w:t>ий в государственную п</w:t>
      </w:r>
      <w:r w:rsidRPr="00A74756">
        <w:rPr>
          <w:b/>
          <w:sz w:val="28"/>
          <w:szCs w:val="28"/>
        </w:rPr>
        <w:t>рограмму Республики Ингушетия «</w:t>
      </w:r>
      <w:r>
        <w:rPr>
          <w:b/>
          <w:sz w:val="28"/>
          <w:szCs w:val="28"/>
        </w:rPr>
        <w:t>Развитие лесного хозяйства</w:t>
      </w:r>
      <w:r w:rsidRPr="00A74756">
        <w:rPr>
          <w:b/>
          <w:sz w:val="28"/>
          <w:szCs w:val="28"/>
        </w:rPr>
        <w:t>»</w:t>
      </w:r>
    </w:p>
    <w:p w:rsidR="008B4807" w:rsidRDefault="008B4807" w:rsidP="00752401">
      <w:pPr>
        <w:shd w:val="clear" w:color="auto" w:fill="FFFFFF" w:themeFill="background1"/>
        <w:rPr>
          <w:b/>
          <w:sz w:val="28"/>
          <w:szCs w:val="28"/>
        </w:rPr>
      </w:pPr>
    </w:p>
    <w:p w:rsidR="008B4807" w:rsidRPr="00441AEA" w:rsidRDefault="008B4807" w:rsidP="00752401">
      <w:pPr>
        <w:shd w:val="clear" w:color="auto" w:fill="FFFFFF" w:themeFill="background1"/>
        <w:ind w:firstLine="708"/>
        <w:jc w:val="both"/>
        <w:rPr>
          <w:b/>
          <w:sz w:val="28"/>
          <w:szCs w:val="28"/>
        </w:rPr>
      </w:pPr>
      <w:r w:rsidRPr="00EE0AF0">
        <w:rPr>
          <w:sz w:val="28"/>
          <w:szCs w:val="28"/>
        </w:rPr>
        <w:t>Финансово-экономическая экспертиза</w:t>
      </w:r>
      <w:r>
        <w:rPr>
          <w:sz w:val="28"/>
          <w:szCs w:val="28"/>
        </w:rPr>
        <w:t xml:space="preserve"> проекта</w:t>
      </w:r>
      <w:r w:rsidRPr="00EE0AF0">
        <w:rPr>
          <w:sz w:val="28"/>
          <w:szCs w:val="28"/>
        </w:rPr>
        <w:t xml:space="preserve"> Постановления Правительства Республики Ингушетия «О внесении изменений в государственную программу Республики Ингушетия </w:t>
      </w:r>
      <w:r>
        <w:rPr>
          <w:sz w:val="28"/>
          <w:szCs w:val="28"/>
        </w:rPr>
        <w:t>«Развитие лесного хозяйства</w:t>
      </w:r>
      <w:r w:rsidRPr="00441AEA">
        <w:rPr>
          <w:sz w:val="28"/>
          <w:szCs w:val="28"/>
        </w:rPr>
        <w:t>»</w:t>
      </w:r>
      <w:r>
        <w:rPr>
          <w:b/>
          <w:sz w:val="28"/>
          <w:szCs w:val="28"/>
        </w:rPr>
        <w:t xml:space="preserve"> </w:t>
      </w:r>
      <w:r>
        <w:rPr>
          <w:sz w:val="28"/>
          <w:szCs w:val="28"/>
        </w:rPr>
        <w:t xml:space="preserve">(далее – Проект) проведена в соответствии со </w:t>
      </w:r>
      <w:r w:rsidRPr="00EE0AF0">
        <w:rPr>
          <w:sz w:val="28"/>
          <w:szCs w:val="28"/>
        </w:rPr>
        <w:t>ст</w:t>
      </w:r>
      <w:r w:rsidR="004865E7">
        <w:rPr>
          <w:sz w:val="28"/>
          <w:szCs w:val="28"/>
        </w:rPr>
        <w:t>атьей</w:t>
      </w:r>
      <w:r w:rsidRPr="00EE0AF0">
        <w:rPr>
          <w:sz w:val="28"/>
          <w:szCs w:val="28"/>
        </w:rPr>
        <w:t xml:space="preserve">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r w:rsidRPr="00E22A4B">
        <w:rPr>
          <w:sz w:val="28"/>
          <w:szCs w:val="28"/>
        </w:rPr>
        <w:t xml:space="preserve"> </w:t>
      </w:r>
      <w:r w:rsidRPr="00EE0AF0">
        <w:rPr>
          <w:sz w:val="28"/>
          <w:szCs w:val="28"/>
        </w:rPr>
        <w:t>№6-ФЗ</w:t>
      </w:r>
      <w:r>
        <w:rPr>
          <w:sz w:val="28"/>
          <w:szCs w:val="28"/>
        </w:rPr>
        <w:t xml:space="preserve"> </w:t>
      </w:r>
      <w:r w:rsidRPr="00EE0AF0">
        <w:rPr>
          <w:sz w:val="28"/>
          <w:szCs w:val="28"/>
        </w:rPr>
        <w:t xml:space="preserve">от </w:t>
      </w:r>
      <w:r w:rsidR="004865E7">
        <w:rPr>
          <w:sz w:val="28"/>
          <w:szCs w:val="28"/>
        </w:rPr>
        <w:t>0</w:t>
      </w:r>
      <w:r w:rsidRPr="00EE0AF0">
        <w:rPr>
          <w:sz w:val="28"/>
          <w:szCs w:val="28"/>
        </w:rPr>
        <w:t>7</w:t>
      </w:r>
      <w:r w:rsidR="004865E7">
        <w:rPr>
          <w:sz w:val="28"/>
          <w:szCs w:val="28"/>
        </w:rPr>
        <w:t>.02.</w:t>
      </w:r>
      <w:r w:rsidRPr="00EE0AF0">
        <w:rPr>
          <w:sz w:val="28"/>
          <w:szCs w:val="28"/>
        </w:rPr>
        <w:t>2011 г., ст</w:t>
      </w:r>
      <w:r w:rsidR="004865E7">
        <w:rPr>
          <w:sz w:val="28"/>
          <w:szCs w:val="28"/>
        </w:rPr>
        <w:t>атьей 8</w:t>
      </w:r>
      <w:r w:rsidRPr="00EE0AF0">
        <w:rPr>
          <w:sz w:val="28"/>
          <w:szCs w:val="28"/>
        </w:rPr>
        <w:t xml:space="preserve"> Закона Республики Ингушетия</w:t>
      </w:r>
      <w:r>
        <w:rPr>
          <w:sz w:val="28"/>
          <w:szCs w:val="28"/>
        </w:rPr>
        <w:t xml:space="preserve"> </w:t>
      </w:r>
      <w:r w:rsidRPr="00EE0AF0">
        <w:rPr>
          <w:sz w:val="28"/>
          <w:szCs w:val="28"/>
        </w:rPr>
        <w:t>«О Контрольно-счетной палате Республики Ингушетия»</w:t>
      </w:r>
      <w:r>
        <w:rPr>
          <w:sz w:val="28"/>
          <w:szCs w:val="28"/>
        </w:rPr>
        <w:t xml:space="preserve"> №27-РЗ от 28.09.2011 г</w:t>
      </w:r>
      <w:r w:rsidR="004865E7">
        <w:rPr>
          <w:sz w:val="28"/>
          <w:szCs w:val="28"/>
        </w:rPr>
        <w:t>ода</w:t>
      </w:r>
      <w:r>
        <w:rPr>
          <w:sz w:val="28"/>
          <w:szCs w:val="28"/>
        </w:rPr>
        <w:t>.</w:t>
      </w:r>
    </w:p>
    <w:p w:rsidR="008B4807" w:rsidRDefault="008B4807" w:rsidP="00752401">
      <w:pPr>
        <w:shd w:val="clear" w:color="auto" w:fill="FFFFFF" w:themeFill="background1"/>
        <w:ind w:firstLine="708"/>
        <w:jc w:val="both"/>
        <w:rPr>
          <w:sz w:val="28"/>
          <w:szCs w:val="28"/>
        </w:rPr>
      </w:pPr>
      <w:r>
        <w:rPr>
          <w:sz w:val="28"/>
          <w:szCs w:val="28"/>
        </w:rPr>
        <w:t>Согласно пояснительной записке к Проекту предлагаемые изменения в действующую государственную программу РИ</w:t>
      </w:r>
      <w:r w:rsidRPr="00EE0AF0">
        <w:rPr>
          <w:sz w:val="28"/>
          <w:szCs w:val="28"/>
        </w:rPr>
        <w:t xml:space="preserve"> </w:t>
      </w:r>
      <w:r>
        <w:rPr>
          <w:sz w:val="28"/>
          <w:szCs w:val="28"/>
        </w:rPr>
        <w:t>«Развитие лесного хозяйства</w:t>
      </w:r>
      <w:r w:rsidRPr="00441AEA">
        <w:rPr>
          <w:sz w:val="28"/>
          <w:szCs w:val="28"/>
        </w:rPr>
        <w:t>»</w:t>
      </w:r>
      <w:r>
        <w:rPr>
          <w:sz w:val="28"/>
          <w:szCs w:val="28"/>
        </w:rPr>
        <w:t xml:space="preserve"> (далее – Госпрограмма) направлены на приведение объемов бюджетных ассигнований Госпрограммы в соответствие с Законом Республики Ингушетия «О республиканском бюджете на 2017 г</w:t>
      </w:r>
      <w:r w:rsidR="004865E7">
        <w:rPr>
          <w:sz w:val="28"/>
          <w:szCs w:val="28"/>
        </w:rPr>
        <w:t>од</w:t>
      </w:r>
      <w:r>
        <w:rPr>
          <w:sz w:val="28"/>
          <w:szCs w:val="28"/>
        </w:rPr>
        <w:t xml:space="preserve"> и на плановый период 2018 и 2019 гг.» </w:t>
      </w:r>
      <w:r w:rsidRPr="00014F21">
        <w:rPr>
          <w:sz w:val="28"/>
          <w:szCs w:val="28"/>
        </w:rPr>
        <w:t>№57-РЗ от 28 декабря 2016 г.</w:t>
      </w:r>
      <w:r>
        <w:rPr>
          <w:sz w:val="28"/>
          <w:szCs w:val="28"/>
        </w:rPr>
        <w:t xml:space="preserve"> (далее по тексту – Закон о бюджете).</w:t>
      </w:r>
    </w:p>
    <w:p w:rsidR="008B4807" w:rsidRDefault="008B4807" w:rsidP="00752401">
      <w:pPr>
        <w:shd w:val="clear" w:color="auto" w:fill="FFFFFF" w:themeFill="background1"/>
        <w:ind w:firstLine="708"/>
        <w:jc w:val="both"/>
        <w:rPr>
          <w:sz w:val="28"/>
          <w:szCs w:val="28"/>
        </w:rPr>
      </w:pPr>
      <w:r w:rsidRPr="00601B79">
        <w:rPr>
          <w:sz w:val="28"/>
          <w:szCs w:val="28"/>
        </w:rPr>
        <w:t>Однако, в ходе экспертизы установ</w:t>
      </w:r>
      <w:r>
        <w:rPr>
          <w:sz w:val="28"/>
          <w:szCs w:val="28"/>
        </w:rPr>
        <w:t>лено, что Проектом предусмотрены</w:t>
      </w:r>
      <w:r w:rsidRPr="00601B79">
        <w:rPr>
          <w:sz w:val="28"/>
          <w:szCs w:val="28"/>
        </w:rPr>
        <w:t xml:space="preserve"> </w:t>
      </w:r>
      <w:r>
        <w:rPr>
          <w:sz w:val="28"/>
          <w:szCs w:val="28"/>
        </w:rPr>
        <w:t xml:space="preserve">увеличения целевых показателей Госпрограммы с 9 до 10, целевых показателей подпрограммы 1 «Охрана лесов от пожаров и защита лесов от вредных организмов, обеспечение использования и воспроизводства лесов» с 8 до 11. Также, </w:t>
      </w:r>
      <w:r w:rsidR="004865E7">
        <w:rPr>
          <w:sz w:val="28"/>
          <w:szCs w:val="28"/>
        </w:rPr>
        <w:t>планируется</w:t>
      </w:r>
      <w:r>
        <w:rPr>
          <w:sz w:val="28"/>
          <w:szCs w:val="28"/>
        </w:rPr>
        <w:t xml:space="preserve"> увеличение или уменьшение значений целевых показателей. Вместе с тем, в пояснительной записке не содержится информация о причинах и необходимости внесения указанных изменений.</w:t>
      </w:r>
    </w:p>
    <w:p w:rsidR="008B4807" w:rsidRDefault="008B4807" w:rsidP="00752401">
      <w:pPr>
        <w:shd w:val="clear" w:color="auto" w:fill="FFFFFF" w:themeFill="background1"/>
        <w:ind w:firstLine="708"/>
        <w:jc w:val="both"/>
        <w:rPr>
          <w:sz w:val="28"/>
          <w:szCs w:val="28"/>
        </w:rPr>
      </w:pPr>
      <w:r w:rsidRPr="00014F21">
        <w:rPr>
          <w:sz w:val="28"/>
          <w:szCs w:val="28"/>
        </w:rPr>
        <w:t>Объемы бюджетных ассигнований, предусмотренные</w:t>
      </w:r>
      <w:r>
        <w:rPr>
          <w:sz w:val="28"/>
          <w:szCs w:val="28"/>
        </w:rPr>
        <w:t xml:space="preserve"> на р</w:t>
      </w:r>
      <w:r w:rsidR="00F1644A">
        <w:rPr>
          <w:sz w:val="28"/>
          <w:szCs w:val="28"/>
        </w:rPr>
        <w:t>еализацию Госпрограммы в 2017 году</w:t>
      </w:r>
      <w:r>
        <w:rPr>
          <w:sz w:val="28"/>
          <w:szCs w:val="28"/>
        </w:rPr>
        <w:t xml:space="preserve"> в сумме 69 748,2 тыс. руб. и на 2019 г</w:t>
      </w:r>
      <w:r w:rsidR="00F1644A">
        <w:rPr>
          <w:sz w:val="28"/>
          <w:szCs w:val="28"/>
        </w:rPr>
        <w:t>од</w:t>
      </w:r>
      <w:r>
        <w:rPr>
          <w:sz w:val="28"/>
          <w:szCs w:val="28"/>
        </w:rPr>
        <w:t xml:space="preserve"> в сумме 69 692,5 тыс. руб., </w:t>
      </w:r>
      <w:r w:rsidRPr="00014F21">
        <w:rPr>
          <w:sz w:val="28"/>
          <w:szCs w:val="28"/>
        </w:rPr>
        <w:t>соответствуют бюджетным ассигнованиям, утвержденным Зако</w:t>
      </w:r>
      <w:r>
        <w:rPr>
          <w:sz w:val="28"/>
          <w:szCs w:val="28"/>
        </w:rPr>
        <w:t>ном о бюджете.</w:t>
      </w:r>
      <w:r w:rsidRPr="00014F21">
        <w:rPr>
          <w:sz w:val="28"/>
          <w:szCs w:val="28"/>
        </w:rPr>
        <w:t xml:space="preserve"> </w:t>
      </w:r>
      <w:r>
        <w:rPr>
          <w:sz w:val="28"/>
          <w:szCs w:val="28"/>
        </w:rPr>
        <w:t>Вместе с тем, о</w:t>
      </w:r>
      <w:r w:rsidRPr="00014F21">
        <w:rPr>
          <w:sz w:val="28"/>
          <w:szCs w:val="28"/>
        </w:rPr>
        <w:t>бъемы бюджетных ассигнований, предусмотренные Проек</w:t>
      </w:r>
      <w:r>
        <w:rPr>
          <w:sz w:val="28"/>
          <w:szCs w:val="28"/>
        </w:rPr>
        <w:t xml:space="preserve">том на реализацию Госпрограммы </w:t>
      </w:r>
      <w:r w:rsidR="006B51FC">
        <w:rPr>
          <w:sz w:val="28"/>
          <w:szCs w:val="28"/>
        </w:rPr>
        <w:t>в 2018 году,</w:t>
      </w:r>
      <w:r>
        <w:rPr>
          <w:sz w:val="28"/>
          <w:szCs w:val="28"/>
        </w:rPr>
        <w:t xml:space="preserve"> составляют 56 974,7 тыс. руб., </w:t>
      </w:r>
      <w:r w:rsidR="006B51FC">
        <w:rPr>
          <w:sz w:val="28"/>
          <w:szCs w:val="28"/>
        </w:rPr>
        <w:t xml:space="preserve">тогда как </w:t>
      </w:r>
      <w:r>
        <w:rPr>
          <w:sz w:val="28"/>
          <w:szCs w:val="28"/>
        </w:rPr>
        <w:t>За</w:t>
      </w:r>
      <w:r w:rsidR="006B51FC">
        <w:rPr>
          <w:sz w:val="28"/>
          <w:szCs w:val="28"/>
        </w:rPr>
        <w:t xml:space="preserve">коном о бюджете предусмотрено </w:t>
      </w:r>
      <w:r>
        <w:rPr>
          <w:sz w:val="28"/>
          <w:szCs w:val="28"/>
        </w:rPr>
        <w:t>68 578,3 тыс. руб</w:t>
      </w:r>
      <w:r w:rsidR="006B51FC">
        <w:rPr>
          <w:sz w:val="28"/>
          <w:szCs w:val="28"/>
        </w:rPr>
        <w:t>лей</w:t>
      </w:r>
      <w:r>
        <w:rPr>
          <w:sz w:val="28"/>
          <w:szCs w:val="28"/>
        </w:rPr>
        <w:t>. В связи с этим, необходимо привести объемы бюджетных ассигнований на реализацию Госпрограммы в 2018 г</w:t>
      </w:r>
      <w:r w:rsidR="006B51FC">
        <w:rPr>
          <w:sz w:val="28"/>
          <w:szCs w:val="28"/>
        </w:rPr>
        <w:t>оду</w:t>
      </w:r>
      <w:r>
        <w:rPr>
          <w:sz w:val="28"/>
          <w:szCs w:val="28"/>
        </w:rPr>
        <w:t xml:space="preserve"> в соответствие с Законом о бюджете.</w:t>
      </w:r>
    </w:p>
    <w:p w:rsidR="008B4807" w:rsidRDefault="008B4807" w:rsidP="00752401">
      <w:pPr>
        <w:shd w:val="clear" w:color="auto" w:fill="FFFFFF" w:themeFill="background1"/>
        <w:ind w:firstLine="708"/>
        <w:jc w:val="both"/>
        <w:rPr>
          <w:sz w:val="28"/>
          <w:szCs w:val="28"/>
        </w:rPr>
      </w:pPr>
      <w:r>
        <w:rPr>
          <w:sz w:val="28"/>
          <w:szCs w:val="28"/>
        </w:rPr>
        <w:t>Госпрограмма состоит из следующих двух подпрограмм:</w:t>
      </w:r>
    </w:p>
    <w:p w:rsidR="008B4807" w:rsidRPr="006B51FC" w:rsidRDefault="008B4807" w:rsidP="000906FB">
      <w:pPr>
        <w:pStyle w:val="ListParagraph"/>
        <w:numPr>
          <w:ilvl w:val="0"/>
          <w:numId w:val="31"/>
        </w:numPr>
        <w:shd w:val="clear" w:color="auto" w:fill="FFFFFF" w:themeFill="background1"/>
        <w:tabs>
          <w:tab w:val="left" w:pos="1134"/>
        </w:tabs>
        <w:ind w:left="0" w:firstLine="742"/>
        <w:jc w:val="both"/>
        <w:rPr>
          <w:sz w:val="28"/>
          <w:szCs w:val="28"/>
        </w:rPr>
      </w:pPr>
      <w:r w:rsidRPr="006B51FC">
        <w:rPr>
          <w:sz w:val="28"/>
          <w:szCs w:val="28"/>
        </w:rPr>
        <w:t>«Охрана лесов от пожаров и защита лесов от вредных организмов, обеспечение использования и воспроизводства лесов» (далее – Подпрограмма 1.);</w:t>
      </w:r>
    </w:p>
    <w:p w:rsidR="008B4807" w:rsidRPr="006B51FC" w:rsidRDefault="008B4807" w:rsidP="000906FB">
      <w:pPr>
        <w:pStyle w:val="ListParagraph"/>
        <w:numPr>
          <w:ilvl w:val="0"/>
          <w:numId w:val="31"/>
        </w:numPr>
        <w:shd w:val="clear" w:color="auto" w:fill="FFFFFF" w:themeFill="background1"/>
        <w:tabs>
          <w:tab w:val="left" w:pos="1134"/>
        </w:tabs>
        <w:ind w:left="0" w:firstLine="742"/>
        <w:jc w:val="both"/>
        <w:rPr>
          <w:sz w:val="28"/>
          <w:szCs w:val="28"/>
        </w:rPr>
      </w:pPr>
      <w:r w:rsidRPr="006B51FC">
        <w:rPr>
          <w:sz w:val="28"/>
          <w:szCs w:val="28"/>
        </w:rPr>
        <w:t>«Обеспечение реализации государственной программы РИ «Развитие лесного хозяйства» (далее – Подпрограмма 2.).</w:t>
      </w:r>
    </w:p>
    <w:p w:rsidR="008B4807" w:rsidRDefault="008B4807" w:rsidP="00752401">
      <w:pPr>
        <w:shd w:val="clear" w:color="auto" w:fill="FFFFFF" w:themeFill="background1"/>
        <w:ind w:firstLine="708"/>
        <w:jc w:val="both"/>
        <w:rPr>
          <w:sz w:val="28"/>
          <w:szCs w:val="28"/>
        </w:rPr>
      </w:pPr>
      <w:r>
        <w:rPr>
          <w:sz w:val="28"/>
          <w:szCs w:val="28"/>
        </w:rPr>
        <w:t xml:space="preserve">Согласно </w:t>
      </w:r>
      <w:r w:rsidR="006B51FC">
        <w:rPr>
          <w:sz w:val="28"/>
          <w:szCs w:val="28"/>
        </w:rPr>
        <w:t>Проекту,</w:t>
      </w:r>
      <w:r>
        <w:rPr>
          <w:sz w:val="28"/>
          <w:szCs w:val="28"/>
        </w:rPr>
        <w:t xml:space="preserve"> </w:t>
      </w:r>
      <w:r w:rsidR="006B51FC">
        <w:rPr>
          <w:sz w:val="28"/>
          <w:szCs w:val="28"/>
        </w:rPr>
        <w:t>в 2017 году на реализацию Подпрограммы 1 предусмотрено финансирование в сумме</w:t>
      </w:r>
      <w:r>
        <w:rPr>
          <w:sz w:val="28"/>
          <w:szCs w:val="28"/>
        </w:rPr>
        <w:t xml:space="preserve"> 50 161,4 тыс. руб., на реализацию Подпрограммы 2 – 18 086,8 тыс. руб</w:t>
      </w:r>
      <w:r w:rsidR="006B51FC">
        <w:rPr>
          <w:sz w:val="28"/>
          <w:szCs w:val="28"/>
        </w:rPr>
        <w:t>лей</w:t>
      </w:r>
      <w:r>
        <w:rPr>
          <w:sz w:val="28"/>
          <w:szCs w:val="28"/>
        </w:rPr>
        <w:t>. Общая сумма финансирования составляет 68 248,2</w:t>
      </w:r>
      <w:r w:rsidR="006B51FC">
        <w:rPr>
          <w:sz w:val="28"/>
          <w:szCs w:val="28"/>
        </w:rPr>
        <w:t xml:space="preserve"> тыс. рублей</w:t>
      </w:r>
      <w:r>
        <w:rPr>
          <w:sz w:val="28"/>
          <w:szCs w:val="28"/>
        </w:rPr>
        <w:t>.</w:t>
      </w:r>
    </w:p>
    <w:p w:rsidR="008B4807" w:rsidRDefault="006B51FC" w:rsidP="00752401">
      <w:pPr>
        <w:shd w:val="clear" w:color="auto" w:fill="FFFFFF" w:themeFill="background1"/>
        <w:ind w:firstLine="708"/>
        <w:jc w:val="both"/>
        <w:rPr>
          <w:sz w:val="28"/>
          <w:szCs w:val="28"/>
        </w:rPr>
      </w:pPr>
      <w:r>
        <w:rPr>
          <w:sz w:val="28"/>
          <w:szCs w:val="28"/>
        </w:rPr>
        <w:t>Вместе с тем, объем</w:t>
      </w:r>
      <w:r w:rsidR="008B4807">
        <w:rPr>
          <w:sz w:val="28"/>
          <w:szCs w:val="28"/>
        </w:rPr>
        <w:t xml:space="preserve"> бюджетных ассигнований, предусматриваемы</w:t>
      </w:r>
      <w:r>
        <w:rPr>
          <w:sz w:val="28"/>
          <w:szCs w:val="28"/>
        </w:rPr>
        <w:t>й</w:t>
      </w:r>
      <w:r w:rsidR="008B4807">
        <w:rPr>
          <w:sz w:val="28"/>
          <w:szCs w:val="28"/>
        </w:rPr>
        <w:t xml:space="preserve"> в паспорте на реализацию Госпрограммы в 2017 г</w:t>
      </w:r>
      <w:r>
        <w:rPr>
          <w:sz w:val="28"/>
          <w:szCs w:val="28"/>
        </w:rPr>
        <w:t>оду в целом</w:t>
      </w:r>
      <w:r w:rsidR="008B4807">
        <w:rPr>
          <w:sz w:val="28"/>
          <w:szCs w:val="28"/>
        </w:rPr>
        <w:t xml:space="preserve"> составляет 69 748,2 тыс. руб</w:t>
      </w:r>
      <w:r>
        <w:rPr>
          <w:sz w:val="28"/>
          <w:szCs w:val="28"/>
        </w:rPr>
        <w:t>лей</w:t>
      </w:r>
      <w:r w:rsidR="008B4807">
        <w:rPr>
          <w:sz w:val="28"/>
          <w:szCs w:val="28"/>
        </w:rPr>
        <w:t>.</w:t>
      </w:r>
    </w:p>
    <w:p w:rsidR="008B4807" w:rsidRDefault="008B4807" w:rsidP="00752401">
      <w:pPr>
        <w:shd w:val="clear" w:color="auto" w:fill="FFFFFF" w:themeFill="background1"/>
        <w:ind w:firstLine="708"/>
        <w:jc w:val="both"/>
        <w:rPr>
          <w:sz w:val="28"/>
          <w:szCs w:val="28"/>
        </w:rPr>
      </w:pPr>
      <w:r>
        <w:rPr>
          <w:sz w:val="28"/>
          <w:szCs w:val="28"/>
        </w:rPr>
        <w:t>Такое же несоответствие выявлено и по объемам бюджетных ассигнований, предусмотренных Проектом на 2018 г</w:t>
      </w:r>
      <w:r w:rsidR="006B51FC">
        <w:rPr>
          <w:sz w:val="28"/>
          <w:szCs w:val="28"/>
        </w:rPr>
        <w:t>од</w:t>
      </w:r>
      <w:r>
        <w:rPr>
          <w:sz w:val="28"/>
          <w:szCs w:val="28"/>
        </w:rPr>
        <w:t xml:space="preserve">. </w:t>
      </w:r>
    </w:p>
    <w:p w:rsidR="008B4807" w:rsidRDefault="008B4807" w:rsidP="00752401">
      <w:pPr>
        <w:shd w:val="clear" w:color="auto" w:fill="FFFFFF" w:themeFill="background1"/>
        <w:ind w:firstLine="708"/>
        <w:jc w:val="both"/>
        <w:rPr>
          <w:sz w:val="28"/>
          <w:szCs w:val="28"/>
        </w:rPr>
      </w:pPr>
      <w:r>
        <w:rPr>
          <w:sz w:val="28"/>
          <w:szCs w:val="28"/>
        </w:rPr>
        <w:t>В связи с этим, необходимо привести в соответствие суммы бюджетных ассигнований, предусмотренные в 2017, 2018 гг. в паспорт</w:t>
      </w:r>
      <w:r w:rsidR="006B51FC">
        <w:rPr>
          <w:sz w:val="28"/>
          <w:szCs w:val="28"/>
        </w:rPr>
        <w:t>е проекта</w:t>
      </w:r>
      <w:r>
        <w:rPr>
          <w:sz w:val="28"/>
          <w:szCs w:val="28"/>
        </w:rPr>
        <w:t xml:space="preserve"> Госпрограммы и ее подпрограмм. </w:t>
      </w:r>
    </w:p>
    <w:p w:rsidR="008B4807" w:rsidRDefault="008B4807" w:rsidP="00752401">
      <w:pPr>
        <w:shd w:val="clear" w:color="auto" w:fill="FFFFFF" w:themeFill="background1"/>
        <w:ind w:firstLine="708"/>
        <w:jc w:val="both"/>
        <w:rPr>
          <w:sz w:val="28"/>
          <w:szCs w:val="28"/>
        </w:rPr>
      </w:pPr>
    </w:p>
    <w:p w:rsidR="008B4807" w:rsidRPr="004661EE" w:rsidRDefault="004865E7" w:rsidP="00752401">
      <w:pPr>
        <w:shd w:val="clear" w:color="auto" w:fill="FFFFFF" w:themeFill="background1"/>
        <w:tabs>
          <w:tab w:val="left" w:pos="5812"/>
        </w:tabs>
        <w:autoSpaceDE w:val="0"/>
        <w:autoSpaceDN w:val="0"/>
        <w:adjustRightInd w:val="0"/>
        <w:ind w:firstLine="728"/>
        <w:jc w:val="both"/>
        <w:rPr>
          <w:b/>
          <w:sz w:val="28"/>
          <w:szCs w:val="28"/>
        </w:rPr>
      </w:pPr>
      <w:r>
        <w:rPr>
          <w:b/>
          <w:sz w:val="28"/>
          <w:szCs w:val="28"/>
        </w:rPr>
        <w:t>Выводы и п</w:t>
      </w:r>
      <w:r w:rsidR="008B4807" w:rsidRPr="004661EE">
        <w:rPr>
          <w:b/>
          <w:sz w:val="28"/>
          <w:szCs w:val="28"/>
        </w:rPr>
        <w:t>редложения:</w:t>
      </w:r>
    </w:p>
    <w:p w:rsidR="008B4807" w:rsidRDefault="008B4807" w:rsidP="00752401">
      <w:pPr>
        <w:shd w:val="clear" w:color="auto" w:fill="FFFFFF" w:themeFill="background1"/>
        <w:tabs>
          <w:tab w:val="left" w:pos="5812"/>
        </w:tabs>
        <w:autoSpaceDE w:val="0"/>
        <w:autoSpaceDN w:val="0"/>
        <w:adjustRightInd w:val="0"/>
        <w:ind w:firstLine="720"/>
        <w:jc w:val="both"/>
        <w:rPr>
          <w:sz w:val="28"/>
          <w:szCs w:val="28"/>
        </w:rPr>
      </w:pPr>
      <w:r>
        <w:rPr>
          <w:sz w:val="28"/>
          <w:szCs w:val="28"/>
        </w:rPr>
        <w:t>Контрольно-счетная палата РИ считает необходимым доработать проект п</w:t>
      </w:r>
      <w:r w:rsidRPr="00EE0AF0">
        <w:rPr>
          <w:sz w:val="28"/>
          <w:szCs w:val="28"/>
        </w:rPr>
        <w:t>остановления Правительства Республики Ингушетия «О внесении изменений в государственную программу Республики Ингушетия «</w:t>
      </w:r>
      <w:r>
        <w:rPr>
          <w:sz w:val="28"/>
          <w:szCs w:val="28"/>
        </w:rPr>
        <w:t>Развитие лесного хозяйства</w:t>
      </w:r>
      <w:r w:rsidRPr="00EE0AF0">
        <w:rPr>
          <w:sz w:val="28"/>
          <w:szCs w:val="28"/>
        </w:rPr>
        <w:t>»</w:t>
      </w:r>
      <w:r>
        <w:rPr>
          <w:sz w:val="28"/>
          <w:szCs w:val="28"/>
        </w:rPr>
        <w:t xml:space="preserve"> с учетом изложенных замечаний до</w:t>
      </w:r>
      <w:r w:rsidR="004865E7">
        <w:rPr>
          <w:sz w:val="28"/>
          <w:szCs w:val="28"/>
        </w:rPr>
        <w:t xml:space="preserve"> его утверждения Постановлением </w:t>
      </w:r>
      <w:r>
        <w:rPr>
          <w:sz w:val="28"/>
          <w:szCs w:val="28"/>
        </w:rPr>
        <w:t>Правительства Р</w:t>
      </w:r>
      <w:r w:rsidR="004865E7">
        <w:rPr>
          <w:sz w:val="28"/>
          <w:szCs w:val="28"/>
        </w:rPr>
        <w:t>еспублики Ингушетия</w:t>
      </w:r>
      <w:r>
        <w:rPr>
          <w:sz w:val="28"/>
          <w:szCs w:val="28"/>
        </w:rPr>
        <w:t>.</w:t>
      </w:r>
    </w:p>
    <w:p w:rsidR="008B4807" w:rsidRDefault="008B4807" w:rsidP="00752401">
      <w:pPr>
        <w:shd w:val="clear" w:color="auto" w:fill="FFFFFF" w:themeFill="background1"/>
        <w:ind w:firstLine="708"/>
        <w:jc w:val="both"/>
        <w:rPr>
          <w:sz w:val="28"/>
          <w:szCs w:val="28"/>
        </w:rPr>
      </w:pPr>
    </w:p>
    <w:p w:rsidR="004865E7" w:rsidRDefault="004865E7" w:rsidP="00752401">
      <w:pPr>
        <w:shd w:val="clear" w:color="auto" w:fill="FFFFFF" w:themeFill="background1"/>
        <w:jc w:val="both"/>
        <w:rPr>
          <w:b/>
          <w:i/>
          <w:sz w:val="28"/>
          <w:szCs w:val="28"/>
        </w:rPr>
      </w:pPr>
    </w:p>
    <w:p w:rsidR="008B4807" w:rsidRPr="005F2B12" w:rsidRDefault="008B4807" w:rsidP="00752401">
      <w:pPr>
        <w:shd w:val="clear" w:color="auto" w:fill="FFFFFF" w:themeFill="background1"/>
        <w:jc w:val="both"/>
        <w:rPr>
          <w:b/>
          <w:i/>
          <w:sz w:val="28"/>
          <w:szCs w:val="28"/>
        </w:rPr>
      </w:pPr>
      <w:r>
        <w:rPr>
          <w:b/>
          <w:i/>
          <w:sz w:val="28"/>
          <w:szCs w:val="28"/>
        </w:rPr>
        <w:t>Аудитор</w:t>
      </w:r>
      <w:r w:rsidR="004865E7">
        <w:rPr>
          <w:b/>
          <w:i/>
          <w:sz w:val="28"/>
          <w:szCs w:val="28"/>
        </w:rPr>
        <w:t xml:space="preserve"> КСП РИ</w:t>
      </w:r>
      <w:r w:rsidR="004865E7">
        <w:rPr>
          <w:b/>
          <w:i/>
          <w:sz w:val="28"/>
          <w:szCs w:val="28"/>
        </w:rPr>
        <w:tab/>
      </w:r>
      <w:r w:rsidR="004865E7">
        <w:rPr>
          <w:b/>
          <w:i/>
          <w:sz w:val="28"/>
          <w:szCs w:val="28"/>
        </w:rPr>
        <w:tab/>
      </w:r>
      <w:r w:rsidR="004865E7">
        <w:rPr>
          <w:b/>
          <w:i/>
          <w:sz w:val="28"/>
          <w:szCs w:val="28"/>
        </w:rPr>
        <w:tab/>
      </w:r>
      <w:r w:rsidR="004865E7">
        <w:rPr>
          <w:b/>
          <w:i/>
          <w:sz w:val="28"/>
          <w:szCs w:val="28"/>
        </w:rPr>
        <w:tab/>
      </w:r>
      <w:r w:rsidR="004865E7">
        <w:rPr>
          <w:b/>
          <w:i/>
          <w:sz w:val="28"/>
          <w:szCs w:val="28"/>
        </w:rPr>
        <w:tab/>
      </w:r>
      <w:r w:rsidR="004865E7">
        <w:rPr>
          <w:b/>
          <w:i/>
          <w:sz w:val="28"/>
          <w:szCs w:val="28"/>
        </w:rPr>
        <w:tab/>
      </w:r>
      <w:r w:rsidR="004865E7">
        <w:rPr>
          <w:b/>
          <w:i/>
          <w:sz w:val="28"/>
          <w:szCs w:val="28"/>
        </w:rPr>
        <w:tab/>
      </w:r>
      <w:r w:rsidR="004865E7">
        <w:rPr>
          <w:b/>
          <w:i/>
          <w:sz w:val="28"/>
          <w:szCs w:val="28"/>
        </w:rPr>
        <w:tab/>
      </w:r>
      <w:r w:rsidR="004865E7">
        <w:rPr>
          <w:b/>
          <w:i/>
          <w:sz w:val="28"/>
          <w:szCs w:val="28"/>
        </w:rPr>
        <w:tab/>
      </w:r>
      <w:r>
        <w:rPr>
          <w:b/>
          <w:i/>
          <w:sz w:val="28"/>
          <w:szCs w:val="28"/>
        </w:rPr>
        <w:t>А.О. Торшхоев</w:t>
      </w:r>
    </w:p>
    <w:p w:rsidR="008B4807" w:rsidRDefault="008B4807" w:rsidP="00752401">
      <w:pPr>
        <w:shd w:val="clear" w:color="auto" w:fill="FFFFFF" w:themeFill="background1"/>
        <w:ind w:firstLine="708"/>
        <w:jc w:val="both"/>
        <w:rPr>
          <w:sz w:val="28"/>
          <w:szCs w:val="28"/>
        </w:rPr>
      </w:pPr>
    </w:p>
    <w:p w:rsidR="008B4807" w:rsidRDefault="008B4807" w:rsidP="00752401">
      <w:pPr>
        <w:shd w:val="clear" w:color="auto" w:fill="FFFFFF" w:themeFill="background1"/>
        <w:rPr>
          <w:sz w:val="28"/>
          <w:szCs w:val="28"/>
        </w:rPr>
      </w:pPr>
      <w:r>
        <w:rPr>
          <w:sz w:val="28"/>
          <w:szCs w:val="28"/>
        </w:rPr>
        <w:br w:type="page"/>
      </w:r>
    </w:p>
    <w:p w:rsidR="008B4807" w:rsidRPr="00042543" w:rsidRDefault="008B4807" w:rsidP="00752401">
      <w:pPr>
        <w:shd w:val="clear" w:color="auto" w:fill="FFFFFF" w:themeFill="background1"/>
        <w:tabs>
          <w:tab w:val="left" w:pos="284"/>
        </w:tabs>
        <w:jc w:val="center"/>
        <w:rPr>
          <w:b/>
          <w:sz w:val="28"/>
          <w:szCs w:val="28"/>
        </w:rPr>
      </w:pPr>
      <w:r w:rsidRPr="00042543">
        <w:rPr>
          <w:b/>
          <w:sz w:val="28"/>
          <w:szCs w:val="28"/>
        </w:rPr>
        <w:t>Заключение</w:t>
      </w:r>
    </w:p>
    <w:p w:rsidR="008B4807" w:rsidRPr="00042543" w:rsidRDefault="008B4807" w:rsidP="00752401">
      <w:pPr>
        <w:shd w:val="clear" w:color="auto" w:fill="FFFFFF" w:themeFill="background1"/>
        <w:jc w:val="center"/>
        <w:rPr>
          <w:b/>
          <w:sz w:val="28"/>
          <w:szCs w:val="28"/>
          <w:lang w:val="x-none" w:eastAsia="x-none"/>
        </w:rPr>
      </w:pPr>
      <w:r w:rsidRPr="00042543">
        <w:rPr>
          <w:b/>
          <w:sz w:val="28"/>
          <w:szCs w:val="28"/>
          <w:lang w:val="x-none" w:eastAsia="x-none"/>
        </w:rPr>
        <w:t xml:space="preserve">на проект Постановления Правительства Республики Ингушетия </w:t>
      </w:r>
      <w:r w:rsidRPr="00042543">
        <w:rPr>
          <w:b/>
          <w:sz w:val="28"/>
          <w:szCs w:val="28"/>
          <w:lang w:eastAsia="x-none"/>
        </w:rPr>
        <w:t>«</w:t>
      </w:r>
      <w:r w:rsidRPr="00042543">
        <w:rPr>
          <w:b/>
          <w:sz w:val="28"/>
          <w:szCs w:val="28"/>
          <w:lang w:val="x-none" w:eastAsia="x-none"/>
        </w:rPr>
        <w:t>Об утверждении государственной программы Республики Ингушетия</w:t>
      </w:r>
    </w:p>
    <w:p w:rsidR="008B4807" w:rsidRPr="00042543" w:rsidRDefault="008B4807" w:rsidP="00752401">
      <w:pPr>
        <w:shd w:val="clear" w:color="auto" w:fill="FFFFFF" w:themeFill="background1"/>
        <w:jc w:val="center"/>
        <w:rPr>
          <w:b/>
          <w:sz w:val="28"/>
          <w:szCs w:val="28"/>
          <w:lang w:val="x-none" w:eastAsia="x-none"/>
        </w:rPr>
      </w:pPr>
      <w:r w:rsidRPr="00042543">
        <w:rPr>
          <w:b/>
          <w:sz w:val="28"/>
          <w:szCs w:val="28"/>
          <w:lang w:val="x-none" w:eastAsia="x-none"/>
        </w:rPr>
        <w:t>«О противодействии коррупции»</w:t>
      </w:r>
    </w:p>
    <w:p w:rsidR="008B4807" w:rsidRPr="00042543" w:rsidRDefault="008B4807" w:rsidP="00752401">
      <w:pPr>
        <w:shd w:val="clear" w:color="auto" w:fill="FFFFFF" w:themeFill="background1"/>
        <w:ind w:firstLine="567"/>
        <w:jc w:val="center"/>
        <w:rPr>
          <w:b/>
          <w:sz w:val="28"/>
          <w:szCs w:val="28"/>
          <w:lang w:val="x-none"/>
        </w:rPr>
      </w:pPr>
    </w:p>
    <w:p w:rsidR="008B4807" w:rsidRPr="00042543" w:rsidRDefault="008B4807" w:rsidP="00752401">
      <w:pPr>
        <w:shd w:val="clear" w:color="auto" w:fill="FFFFFF" w:themeFill="background1"/>
        <w:ind w:firstLine="567"/>
        <w:jc w:val="both"/>
        <w:rPr>
          <w:sz w:val="28"/>
          <w:szCs w:val="28"/>
          <w:lang w:val="x-none" w:eastAsia="x-none"/>
        </w:rPr>
      </w:pPr>
      <w:r w:rsidRPr="00042543">
        <w:rPr>
          <w:sz w:val="28"/>
          <w:szCs w:val="28"/>
          <w:lang w:val="x-none" w:eastAsia="x-none"/>
        </w:rPr>
        <w:t xml:space="preserve">Финансово-экономическая экспертиза проекта Постановления Правительства Республики Ингушетия </w:t>
      </w:r>
      <w:r w:rsidRPr="00042543">
        <w:rPr>
          <w:sz w:val="28"/>
          <w:szCs w:val="28"/>
          <w:lang w:eastAsia="x-none"/>
        </w:rPr>
        <w:t>«</w:t>
      </w:r>
      <w:r w:rsidRPr="00042543">
        <w:rPr>
          <w:sz w:val="28"/>
          <w:szCs w:val="28"/>
          <w:lang w:val="x-none" w:eastAsia="x-none"/>
        </w:rPr>
        <w:t>Об утверждении государственной программы Республики Ингушетия</w:t>
      </w:r>
      <w:r w:rsidRPr="00042543">
        <w:rPr>
          <w:sz w:val="28"/>
          <w:szCs w:val="28"/>
          <w:lang w:eastAsia="x-none"/>
        </w:rPr>
        <w:t xml:space="preserve"> </w:t>
      </w:r>
      <w:r w:rsidRPr="00042543">
        <w:rPr>
          <w:sz w:val="28"/>
          <w:szCs w:val="28"/>
          <w:lang w:val="x-none" w:eastAsia="x-none"/>
        </w:rPr>
        <w:t>«О противодействии коррупции»</w:t>
      </w:r>
      <w:r w:rsidRPr="00042543">
        <w:rPr>
          <w:sz w:val="28"/>
          <w:szCs w:val="28"/>
          <w:lang w:eastAsia="x-none"/>
        </w:rPr>
        <w:t xml:space="preserve"> </w:t>
      </w:r>
      <w:r w:rsidRPr="00042543">
        <w:rPr>
          <w:sz w:val="28"/>
          <w:szCs w:val="28"/>
          <w:lang w:val="x-none" w:eastAsia="x-none"/>
        </w:rPr>
        <w:t>(далее – Проект</w:t>
      </w:r>
      <w:r w:rsidRPr="007105C2">
        <w:rPr>
          <w:sz w:val="28"/>
          <w:szCs w:val="28"/>
        </w:rPr>
        <w:t xml:space="preserve"> </w:t>
      </w:r>
      <w:r>
        <w:rPr>
          <w:sz w:val="28"/>
          <w:szCs w:val="28"/>
        </w:rPr>
        <w:t>государственной программы</w:t>
      </w:r>
      <w:r w:rsidRPr="00042543">
        <w:rPr>
          <w:sz w:val="28"/>
          <w:szCs w:val="28"/>
          <w:lang w:val="x-none" w:eastAsia="x-none"/>
        </w:rPr>
        <w:t>) проведена</w:t>
      </w:r>
      <w:r>
        <w:rPr>
          <w:sz w:val="28"/>
          <w:szCs w:val="28"/>
          <w:lang w:eastAsia="x-none"/>
        </w:rPr>
        <w:t xml:space="preserve"> на основании</w:t>
      </w:r>
      <w:r w:rsidRPr="00042543">
        <w:rPr>
          <w:sz w:val="28"/>
          <w:szCs w:val="28"/>
          <w:lang w:val="x-none" w:eastAsia="x-none"/>
        </w:rPr>
        <w:t xml:space="preserve"> </w:t>
      </w:r>
      <w:r w:rsidR="0076160E">
        <w:rPr>
          <w:sz w:val="28"/>
          <w:szCs w:val="28"/>
        </w:rPr>
        <w:t>статьи</w:t>
      </w:r>
      <w:r>
        <w:rPr>
          <w:sz w:val="28"/>
          <w:szCs w:val="28"/>
        </w:rPr>
        <w:t xml:space="preserve"> 157 Бюджетного кодекса РФ</w:t>
      </w:r>
      <w:r>
        <w:rPr>
          <w:sz w:val="28"/>
          <w:szCs w:val="28"/>
          <w:lang w:eastAsia="x-none"/>
        </w:rPr>
        <w:t>,</w:t>
      </w:r>
      <w:r w:rsidR="0076160E">
        <w:rPr>
          <w:sz w:val="28"/>
          <w:szCs w:val="28"/>
          <w:lang w:val="x-none" w:eastAsia="x-none"/>
        </w:rPr>
        <w:t xml:space="preserve"> статьи</w:t>
      </w:r>
      <w:r w:rsidRPr="00042543">
        <w:rPr>
          <w:sz w:val="28"/>
          <w:szCs w:val="28"/>
          <w:lang w:val="x-none" w:eastAsia="x-none"/>
        </w:rPr>
        <w:t xml:space="preserve"> 9 Федерального закона от </w:t>
      </w:r>
      <w:r w:rsidR="0076160E">
        <w:rPr>
          <w:sz w:val="28"/>
          <w:szCs w:val="28"/>
          <w:lang w:eastAsia="x-none"/>
        </w:rPr>
        <w:t>0</w:t>
      </w:r>
      <w:r w:rsidRPr="00042543">
        <w:rPr>
          <w:sz w:val="28"/>
          <w:szCs w:val="28"/>
          <w:lang w:val="x-none" w:eastAsia="x-none"/>
        </w:rPr>
        <w:t>7</w:t>
      </w:r>
      <w:r w:rsidR="0076160E">
        <w:rPr>
          <w:sz w:val="28"/>
          <w:szCs w:val="28"/>
          <w:lang w:eastAsia="x-none"/>
        </w:rPr>
        <w:t>.02.</w:t>
      </w:r>
      <w:r w:rsidRPr="00042543">
        <w:rPr>
          <w:sz w:val="28"/>
          <w:szCs w:val="28"/>
          <w:lang w:val="x-none" w:eastAsia="x-none"/>
        </w:rPr>
        <w:t xml:space="preserve"> 2011 г. №</w:t>
      </w:r>
      <w:r>
        <w:rPr>
          <w:sz w:val="28"/>
          <w:szCs w:val="28"/>
          <w:lang w:eastAsia="x-none"/>
        </w:rPr>
        <w:t xml:space="preserve"> </w:t>
      </w:r>
      <w:r w:rsidRPr="00042543">
        <w:rPr>
          <w:sz w:val="28"/>
          <w:szCs w:val="28"/>
          <w:lang w:val="x-none" w:eastAsia="x-none"/>
        </w:rPr>
        <w:t>6-ФЗ «Об общих принципах организации и деятельности контрольно-счетных органов субъектов Российской Федерации и</w:t>
      </w:r>
      <w:r w:rsidR="0076160E">
        <w:rPr>
          <w:sz w:val="28"/>
          <w:szCs w:val="28"/>
          <w:lang w:val="x-none" w:eastAsia="x-none"/>
        </w:rPr>
        <w:t xml:space="preserve"> муниципальных образований», статьи</w:t>
      </w:r>
      <w:r>
        <w:rPr>
          <w:sz w:val="28"/>
          <w:szCs w:val="28"/>
          <w:lang w:eastAsia="x-none"/>
        </w:rPr>
        <w:t xml:space="preserve"> </w:t>
      </w:r>
      <w:r w:rsidRPr="00042543">
        <w:rPr>
          <w:sz w:val="28"/>
          <w:szCs w:val="28"/>
          <w:lang w:val="x-none" w:eastAsia="x-none"/>
        </w:rPr>
        <w:t>8 Закона Республики Ингушетия от 28.09.2011 г. №</w:t>
      </w:r>
      <w:r>
        <w:rPr>
          <w:sz w:val="28"/>
          <w:szCs w:val="28"/>
          <w:lang w:eastAsia="x-none"/>
        </w:rPr>
        <w:t xml:space="preserve"> </w:t>
      </w:r>
      <w:r w:rsidRPr="00042543">
        <w:rPr>
          <w:sz w:val="28"/>
          <w:szCs w:val="28"/>
          <w:lang w:val="x-none" w:eastAsia="x-none"/>
        </w:rPr>
        <w:t>27-РЗ «О Контрольно-счетной палате Республики Ингушетия».</w:t>
      </w:r>
    </w:p>
    <w:p w:rsidR="008B4807" w:rsidRPr="000C1985" w:rsidRDefault="008B4807" w:rsidP="00752401">
      <w:pPr>
        <w:shd w:val="clear" w:color="auto" w:fill="FFFFFF" w:themeFill="background1"/>
        <w:ind w:firstLine="567"/>
        <w:jc w:val="both"/>
        <w:rPr>
          <w:color w:val="000000" w:themeColor="text1"/>
          <w:sz w:val="28"/>
          <w:szCs w:val="28"/>
        </w:rPr>
      </w:pPr>
      <w:r w:rsidRPr="000C1985">
        <w:rPr>
          <w:color w:val="000000" w:themeColor="text1"/>
          <w:sz w:val="28"/>
          <w:szCs w:val="28"/>
        </w:rPr>
        <w:t xml:space="preserve">Целью финансово-экономической экспертизы является </w:t>
      </w:r>
      <w:r w:rsidR="00144376">
        <w:rPr>
          <w:color w:val="000000" w:themeColor="text1"/>
          <w:sz w:val="28"/>
          <w:szCs w:val="28"/>
        </w:rPr>
        <w:t xml:space="preserve">определение </w:t>
      </w:r>
      <w:r w:rsidRPr="000C1985">
        <w:rPr>
          <w:color w:val="000000" w:themeColor="text1"/>
          <w:sz w:val="28"/>
          <w:szCs w:val="28"/>
        </w:rPr>
        <w:t>соответстви</w:t>
      </w:r>
      <w:r w:rsidR="00144376">
        <w:rPr>
          <w:color w:val="000000" w:themeColor="text1"/>
          <w:sz w:val="28"/>
          <w:szCs w:val="28"/>
        </w:rPr>
        <w:t>я</w:t>
      </w:r>
      <w:r w:rsidRPr="000C1985">
        <w:rPr>
          <w:color w:val="000000" w:themeColor="text1"/>
          <w:sz w:val="28"/>
          <w:szCs w:val="28"/>
        </w:rPr>
        <w:t xml:space="preserve"> проекта государственной программы основным направлениям государственной политики, установленным документами стратегического планирования в сфере противодействия коррупции, а также достаточность запланированных мероприятий и ресурсов для достижения целей и ожидаемых результатов государственной программы.</w:t>
      </w:r>
    </w:p>
    <w:p w:rsidR="008B4807" w:rsidRPr="000C1985" w:rsidRDefault="008B4807" w:rsidP="00752401">
      <w:pPr>
        <w:shd w:val="clear" w:color="auto" w:fill="FFFFFF" w:themeFill="background1"/>
        <w:ind w:firstLine="567"/>
        <w:jc w:val="both"/>
        <w:rPr>
          <w:color w:val="000000" w:themeColor="text1"/>
          <w:sz w:val="28"/>
          <w:szCs w:val="28"/>
        </w:rPr>
      </w:pPr>
      <w:r w:rsidRPr="000C1985">
        <w:rPr>
          <w:color w:val="000000" w:themeColor="text1"/>
          <w:sz w:val="28"/>
          <w:szCs w:val="28"/>
        </w:rPr>
        <w:t>Задачами финансово-экономической экспертизы являются:</w:t>
      </w:r>
    </w:p>
    <w:p w:rsidR="008B4807" w:rsidRPr="004865E7" w:rsidRDefault="008B4807" w:rsidP="000906FB">
      <w:pPr>
        <w:pStyle w:val="ListParagraph"/>
        <w:numPr>
          <w:ilvl w:val="0"/>
          <w:numId w:val="30"/>
        </w:numPr>
        <w:shd w:val="clear" w:color="auto" w:fill="FFFFFF" w:themeFill="background1"/>
        <w:tabs>
          <w:tab w:val="left" w:pos="938"/>
        </w:tabs>
        <w:ind w:left="0" w:firstLine="616"/>
        <w:jc w:val="both"/>
        <w:rPr>
          <w:color w:val="000000" w:themeColor="text1"/>
          <w:sz w:val="28"/>
          <w:szCs w:val="28"/>
        </w:rPr>
      </w:pPr>
      <w:r w:rsidRPr="004865E7">
        <w:rPr>
          <w:color w:val="000000" w:themeColor="text1"/>
          <w:sz w:val="28"/>
          <w:szCs w:val="28"/>
        </w:rPr>
        <w:t>анализ основных сведений проекта государственной программы;</w:t>
      </w:r>
    </w:p>
    <w:p w:rsidR="008B4807" w:rsidRPr="004865E7" w:rsidRDefault="008B4807" w:rsidP="000906FB">
      <w:pPr>
        <w:pStyle w:val="ListParagraph"/>
        <w:numPr>
          <w:ilvl w:val="0"/>
          <w:numId w:val="30"/>
        </w:numPr>
        <w:shd w:val="clear" w:color="auto" w:fill="FFFFFF" w:themeFill="background1"/>
        <w:tabs>
          <w:tab w:val="left" w:pos="993"/>
        </w:tabs>
        <w:ind w:left="0" w:firstLine="616"/>
        <w:jc w:val="both"/>
        <w:rPr>
          <w:color w:val="000000" w:themeColor="text1"/>
          <w:sz w:val="28"/>
          <w:szCs w:val="28"/>
        </w:rPr>
      </w:pPr>
      <w:r w:rsidRPr="004865E7">
        <w:rPr>
          <w:color w:val="000000" w:themeColor="text1"/>
          <w:sz w:val="28"/>
          <w:szCs w:val="28"/>
        </w:rPr>
        <w:t>анализ соответствия проекта государственной программы документам стратегического характера;</w:t>
      </w:r>
    </w:p>
    <w:p w:rsidR="008B4807" w:rsidRPr="004865E7" w:rsidRDefault="008B4807" w:rsidP="000906FB">
      <w:pPr>
        <w:pStyle w:val="ListParagraph"/>
        <w:numPr>
          <w:ilvl w:val="0"/>
          <w:numId w:val="30"/>
        </w:numPr>
        <w:shd w:val="clear" w:color="auto" w:fill="FFFFFF" w:themeFill="background1"/>
        <w:tabs>
          <w:tab w:val="left" w:pos="938"/>
        </w:tabs>
        <w:ind w:left="0" w:firstLine="616"/>
        <w:jc w:val="both"/>
        <w:rPr>
          <w:color w:val="000000" w:themeColor="text1"/>
          <w:sz w:val="28"/>
          <w:szCs w:val="28"/>
        </w:rPr>
      </w:pPr>
      <w:r w:rsidRPr="004865E7">
        <w:rPr>
          <w:color w:val="000000" w:themeColor="text1"/>
          <w:sz w:val="28"/>
          <w:szCs w:val="28"/>
        </w:rPr>
        <w:t>анализ показателей результативности и эффективности проекта г</w:t>
      </w:r>
      <w:r w:rsidR="004865E7">
        <w:rPr>
          <w:color w:val="000000" w:themeColor="text1"/>
          <w:sz w:val="28"/>
          <w:szCs w:val="28"/>
        </w:rPr>
        <w:t>осударственной программы и т.д.</w:t>
      </w:r>
    </w:p>
    <w:p w:rsidR="008B4807" w:rsidRDefault="008B4807" w:rsidP="00752401">
      <w:pPr>
        <w:shd w:val="clear" w:color="auto" w:fill="FFFFFF" w:themeFill="background1"/>
        <w:ind w:firstLine="567"/>
        <w:jc w:val="both"/>
        <w:rPr>
          <w:sz w:val="28"/>
          <w:szCs w:val="28"/>
        </w:rPr>
      </w:pPr>
      <w:r>
        <w:rPr>
          <w:sz w:val="28"/>
          <w:szCs w:val="28"/>
        </w:rPr>
        <w:t>Согласно пояснительной записке, представленный Проект разработан в соответствии с Порядком разработки, реализации и оценки эффективности государственных программ Республики Ингушетия, утвержденным</w:t>
      </w:r>
      <w:r w:rsidR="004865E7">
        <w:rPr>
          <w:sz w:val="28"/>
          <w:szCs w:val="28"/>
        </w:rPr>
        <w:t xml:space="preserve"> Постановлением Правительства Ре</w:t>
      </w:r>
      <w:r>
        <w:rPr>
          <w:sz w:val="28"/>
          <w:szCs w:val="28"/>
        </w:rPr>
        <w:t>спублики Ингушетия от 14.11.2013 г. № 259 (далее- Порядок).</w:t>
      </w:r>
    </w:p>
    <w:p w:rsidR="008B4807" w:rsidRDefault="008B4807" w:rsidP="00752401">
      <w:pPr>
        <w:shd w:val="clear" w:color="auto" w:fill="FFFFFF" w:themeFill="background1"/>
        <w:ind w:firstLine="567"/>
        <w:jc w:val="both"/>
        <w:rPr>
          <w:color w:val="000000" w:themeColor="text1"/>
          <w:sz w:val="28"/>
          <w:szCs w:val="28"/>
        </w:rPr>
      </w:pPr>
      <w:r>
        <w:rPr>
          <w:color w:val="000000" w:themeColor="text1"/>
          <w:sz w:val="28"/>
          <w:szCs w:val="28"/>
        </w:rPr>
        <w:t xml:space="preserve">Следует отметить, что </w:t>
      </w:r>
      <w:r w:rsidRPr="0015666B">
        <w:rPr>
          <w:color w:val="000000" w:themeColor="text1"/>
          <w:sz w:val="28"/>
          <w:szCs w:val="28"/>
        </w:rPr>
        <w:t xml:space="preserve">существенно нарушены сроки утверждения </w:t>
      </w:r>
      <w:r>
        <w:rPr>
          <w:color w:val="000000" w:themeColor="text1"/>
          <w:sz w:val="28"/>
          <w:szCs w:val="28"/>
        </w:rPr>
        <w:t>Проекта</w:t>
      </w:r>
      <w:r w:rsidRPr="007105C2">
        <w:rPr>
          <w:sz w:val="28"/>
          <w:szCs w:val="28"/>
        </w:rPr>
        <w:t xml:space="preserve"> </w:t>
      </w:r>
      <w:r>
        <w:rPr>
          <w:sz w:val="28"/>
          <w:szCs w:val="28"/>
        </w:rPr>
        <w:t>государственной программы</w:t>
      </w:r>
      <w:r>
        <w:rPr>
          <w:color w:val="000000" w:themeColor="text1"/>
          <w:sz w:val="28"/>
          <w:szCs w:val="28"/>
        </w:rPr>
        <w:t>.</w:t>
      </w:r>
      <w:r w:rsidRPr="0015666B">
        <w:rPr>
          <w:color w:val="000000" w:themeColor="text1"/>
          <w:sz w:val="28"/>
          <w:szCs w:val="28"/>
        </w:rPr>
        <w:t xml:space="preserve"> </w:t>
      </w:r>
      <w:r>
        <w:rPr>
          <w:color w:val="000000" w:themeColor="text1"/>
          <w:sz w:val="28"/>
          <w:szCs w:val="28"/>
        </w:rPr>
        <w:t>Т</w:t>
      </w:r>
      <w:r w:rsidRPr="0015666B">
        <w:rPr>
          <w:color w:val="000000" w:themeColor="text1"/>
          <w:sz w:val="28"/>
          <w:szCs w:val="28"/>
        </w:rPr>
        <w:t>ак</w:t>
      </w:r>
      <w:r w:rsidR="004865E7">
        <w:rPr>
          <w:color w:val="000000" w:themeColor="text1"/>
          <w:sz w:val="28"/>
          <w:szCs w:val="28"/>
        </w:rPr>
        <w:t>,</w:t>
      </w:r>
      <w:r w:rsidRPr="0015666B">
        <w:rPr>
          <w:color w:val="000000" w:themeColor="text1"/>
          <w:sz w:val="28"/>
          <w:szCs w:val="28"/>
        </w:rPr>
        <w:t xml:space="preserve"> согласно</w:t>
      </w:r>
      <w:r>
        <w:rPr>
          <w:color w:val="000000" w:themeColor="text1"/>
          <w:sz w:val="28"/>
          <w:szCs w:val="28"/>
        </w:rPr>
        <w:t xml:space="preserve"> пункту</w:t>
      </w:r>
      <w:r w:rsidRPr="0015666B">
        <w:rPr>
          <w:color w:val="000000" w:themeColor="text1"/>
          <w:sz w:val="28"/>
          <w:szCs w:val="28"/>
        </w:rPr>
        <w:t xml:space="preserve"> 26</w:t>
      </w:r>
      <w:r>
        <w:rPr>
          <w:color w:val="000000" w:themeColor="text1"/>
          <w:sz w:val="28"/>
          <w:szCs w:val="28"/>
        </w:rPr>
        <w:t xml:space="preserve"> Порядка, </w:t>
      </w:r>
      <w:r w:rsidRPr="0015666B">
        <w:rPr>
          <w:color w:val="000000" w:themeColor="text1"/>
          <w:sz w:val="28"/>
          <w:szCs w:val="28"/>
        </w:rPr>
        <w:t>Государственная программа утверждается не позднее 1 октября года, предшествующего очередному финансовому году.</w:t>
      </w:r>
    </w:p>
    <w:p w:rsidR="008B4807" w:rsidRDefault="008B4807" w:rsidP="00752401">
      <w:pPr>
        <w:widowControl w:val="0"/>
        <w:shd w:val="clear" w:color="auto" w:fill="FFFFFF" w:themeFill="background1"/>
        <w:autoSpaceDE w:val="0"/>
        <w:autoSpaceDN w:val="0"/>
        <w:adjustRightInd w:val="0"/>
        <w:ind w:firstLine="567"/>
        <w:jc w:val="both"/>
        <w:outlineLvl w:val="0"/>
        <w:rPr>
          <w:rFonts w:eastAsiaTheme="minorEastAsia"/>
          <w:bCs/>
          <w:color w:val="000000" w:themeColor="text1"/>
          <w:sz w:val="28"/>
          <w:szCs w:val="28"/>
        </w:rPr>
      </w:pPr>
      <w:r w:rsidRPr="00042543">
        <w:rPr>
          <w:rFonts w:eastAsiaTheme="minorEastAsia"/>
          <w:bCs/>
          <w:color w:val="000000" w:themeColor="text1"/>
          <w:sz w:val="28"/>
          <w:szCs w:val="28"/>
        </w:rPr>
        <w:t>Проектом</w:t>
      </w:r>
      <w:r w:rsidRPr="007105C2">
        <w:rPr>
          <w:sz w:val="28"/>
          <w:szCs w:val="28"/>
        </w:rPr>
        <w:t xml:space="preserve"> </w:t>
      </w:r>
      <w:r>
        <w:rPr>
          <w:sz w:val="28"/>
          <w:szCs w:val="28"/>
        </w:rPr>
        <w:t>государственной программы</w:t>
      </w:r>
      <w:r w:rsidRPr="00F91CB3">
        <w:rPr>
          <w:rFonts w:eastAsiaTheme="minorEastAsia"/>
          <w:bCs/>
          <w:color w:val="000000" w:themeColor="text1"/>
          <w:sz w:val="28"/>
          <w:szCs w:val="28"/>
        </w:rPr>
        <w:t xml:space="preserve"> </w:t>
      </w:r>
      <w:r>
        <w:rPr>
          <w:rFonts w:eastAsiaTheme="minorEastAsia"/>
          <w:bCs/>
          <w:color w:val="000000" w:themeColor="text1"/>
          <w:sz w:val="28"/>
          <w:szCs w:val="28"/>
        </w:rPr>
        <w:t xml:space="preserve">со </w:t>
      </w:r>
      <w:r w:rsidRPr="00042543">
        <w:rPr>
          <w:rFonts w:eastAsiaTheme="minorEastAsia"/>
          <w:bCs/>
          <w:color w:val="000000" w:themeColor="text1"/>
          <w:sz w:val="28"/>
          <w:szCs w:val="28"/>
        </w:rPr>
        <w:t>срок</w:t>
      </w:r>
      <w:r>
        <w:rPr>
          <w:rFonts w:eastAsiaTheme="minorEastAsia"/>
          <w:bCs/>
          <w:color w:val="000000" w:themeColor="text1"/>
          <w:sz w:val="28"/>
          <w:szCs w:val="28"/>
        </w:rPr>
        <w:t>ом</w:t>
      </w:r>
      <w:r w:rsidRPr="00042543">
        <w:rPr>
          <w:rFonts w:eastAsiaTheme="minorEastAsia"/>
          <w:bCs/>
          <w:color w:val="000000" w:themeColor="text1"/>
          <w:sz w:val="28"/>
          <w:szCs w:val="28"/>
        </w:rPr>
        <w:t xml:space="preserve"> реализации</w:t>
      </w:r>
      <w:r>
        <w:rPr>
          <w:rFonts w:eastAsiaTheme="minorEastAsia"/>
          <w:bCs/>
          <w:color w:val="000000" w:themeColor="text1"/>
          <w:sz w:val="28"/>
          <w:szCs w:val="28"/>
        </w:rPr>
        <w:t xml:space="preserve"> в</w:t>
      </w:r>
      <w:r w:rsidRPr="00042543">
        <w:rPr>
          <w:rFonts w:eastAsiaTheme="minorEastAsia"/>
          <w:bCs/>
          <w:color w:val="000000" w:themeColor="text1"/>
          <w:sz w:val="28"/>
          <w:szCs w:val="28"/>
        </w:rPr>
        <w:t xml:space="preserve"> 2018-2020 гг. предусмотрен общий объем бюджетных ассигнований </w:t>
      </w:r>
      <w:r>
        <w:rPr>
          <w:rFonts w:eastAsiaTheme="minorEastAsia"/>
          <w:bCs/>
          <w:color w:val="000000" w:themeColor="text1"/>
          <w:sz w:val="28"/>
          <w:szCs w:val="28"/>
        </w:rPr>
        <w:t xml:space="preserve">за счет </w:t>
      </w:r>
      <w:r w:rsidRPr="00042543">
        <w:rPr>
          <w:rFonts w:eastAsiaTheme="minorEastAsia"/>
          <w:bCs/>
          <w:color w:val="000000" w:themeColor="text1"/>
          <w:sz w:val="28"/>
          <w:szCs w:val="28"/>
        </w:rPr>
        <w:t>средств республиканского бю</w:t>
      </w:r>
      <w:r>
        <w:rPr>
          <w:rFonts w:eastAsiaTheme="minorEastAsia"/>
          <w:bCs/>
          <w:color w:val="000000" w:themeColor="text1"/>
          <w:sz w:val="28"/>
          <w:szCs w:val="28"/>
        </w:rPr>
        <w:t xml:space="preserve">джета в сумме 4 500,0 тыс. руб., в том числе: </w:t>
      </w:r>
      <w:r w:rsidR="004865E7">
        <w:rPr>
          <w:rFonts w:eastAsiaTheme="minorEastAsia"/>
          <w:bCs/>
          <w:color w:val="000000" w:themeColor="text1"/>
          <w:sz w:val="28"/>
          <w:szCs w:val="28"/>
        </w:rPr>
        <w:t>на 2018 год</w:t>
      </w:r>
      <w:r w:rsidRPr="00042543">
        <w:rPr>
          <w:rFonts w:eastAsiaTheme="minorEastAsia"/>
          <w:bCs/>
          <w:color w:val="000000" w:themeColor="text1"/>
          <w:sz w:val="28"/>
          <w:szCs w:val="28"/>
        </w:rPr>
        <w:t xml:space="preserve"> – 1</w:t>
      </w:r>
      <w:r w:rsidR="004865E7">
        <w:rPr>
          <w:rFonts w:eastAsiaTheme="minorEastAsia"/>
          <w:bCs/>
          <w:color w:val="000000" w:themeColor="text1"/>
          <w:sz w:val="28"/>
          <w:szCs w:val="28"/>
        </w:rPr>
        <w:t> </w:t>
      </w:r>
      <w:r w:rsidRPr="00042543">
        <w:rPr>
          <w:rFonts w:eastAsiaTheme="minorEastAsia"/>
          <w:bCs/>
          <w:color w:val="000000" w:themeColor="text1"/>
          <w:sz w:val="28"/>
          <w:szCs w:val="28"/>
        </w:rPr>
        <w:t>500,0 тыс. руб.</w:t>
      </w:r>
      <w:r>
        <w:rPr>
          <w:rFonts w:eastAsiaTheme="minorEastAsia"/>
          <w:bCs/>
          <w:color w:val="000000" w:themeColor="text1"/>
          <w:sz w:val="28"/>
          <w:szCs w:val="28"/>
        </w:rPr>
        <w:t>;</w:t>
      </w:r>
      <w:r w:rsidRPr="00042543">
        <w:rPr>
          <w:rFonts w:eastAsiaTheme="minorEastAsia"/>
          <w:bCs/>
          <w:color w:val="000000" w:themeColor="text1"/>
          <w:sz w:val="28"/>
          <w:szCs w:val="28"/>
        </w:rPr>
        <w:t xml:space="preserve"> </w:t>
      </w:r>
      <w:r w:rsidR="004865E7">
        <w:rPr>
          <w:rFonts w:eastAsiaTheme="minorEastAsia"/>
          <w:bCs/>
          <w:color w:val="000000" w:themeColor="text1"/>
          <w:sz w:val="28"/>
          <w:szCs w:val="28"/>
        </w:rPr>
        <w:t>на 2019 год</w:t>
      </w:r>
      <w:r w:rsidRPr="00042543">
        <w:rPr>
          <w:rFonts w:eastAsiaTheme="minorEastAsia"/>
          <w:bCs/>
          <w:color w:val="000000" w:themeColor="text1"/>
          <w:sz w:val="28"/>
          <w:szCs w:val="28"/>
        </w:rPr>
        <w:t xml:space="preserve"> – 1</w:t>
      </w:r>
      <w:r>
        <w:rPr>
          <w:rFonts w:eastAsiaTheme="minorEastAsia"/>
          <w:bCs/>
          <w:color w:val="000000" w:themeColor="text1"/>
          <w:sz w:val="28"/>
          <w:szCs w:val="28"/>
        </w:rPr>
        <w:t xml:space="preserve"> </w:t>
      </w:r>
      <w:r w:rsidRPr="00042543">
        <w:rPr>
          <w:rFonts w:eastAsiaTheme="minorEastAsia"/>
          <w:bCs/>
          <w:color w:val="000000" w:themeColor="text1"/>
          <w:sz w:val="28"/>
          <w:szCs w:val="28"/>
        </w:rPr>
        <w:t>500,0 тыс. руб.</w:t>
      </w:r>
      <w:r>
        <w:rPr>
          <w:rFonts w:eastAsiaTheme="minorEastAsia"/>
          <w:bCs/>
          <w:color w:val="000000" w:themeColor="text1"/>
          <w:sz w:val="28"/>
          <w:szCs w:val="28"/>
        </w:rPr>
        <w:t>;</w:t>
      </w:r>
      <w:r w:rsidR="004865E7">
        <w:rPr>
          <w:rFonts w:eastAsiaTheme="minorEastAsia"/>
          <w:bCs/>
          <w:color w:val="000000" w:themeColor="text1"/>
          <w:sz w:val="28"/>
          <w:szCs w:val="28"/>
        </w:rPr>
        <w:t xml:space="preserve"> </w:t>
      </w:r>
      <w:r w:rsidRPr="00042543">
        <w:rPr>
          <w:rFonts w:eastAsiaTheme="minorEastAsia"/>
          <w:bCs/>
          <w:color w:val="000000" w:themeColor="text1"/>
          <w:sz w:val="28"/>
          <w:szCs w:val="28"/>
        </w:rPr>
        <w:t>на 2020 г. –</w:t>
      </w:r>
      <w:r>
        <w:rPr>
          <w:rFonts w:eastAsiaTheme="minorEastAsia"/>
          <w:bCs/>
          <w:color w:val="000000" w:themeColor="text1"/>
          <w:sz w:val="28"/>
          <w:szCs w:val="28"/>
        </w:rPr>
        <w:t xml:space="preserve"> </w:t>
      </w:r>
      <w:r w:rsidRPr="00042543">
        <w:rPr>
          <w:rFonts w:eastAsiaTheme="minorEastAsia"/>
          <w:bCs/>
          <w:color w:val="000000" w:themeColor="text1"/>
          <w:sz w:val="28"/>
          <w:szCs w:val="28"/>
        </w:rPr>
        <w:t>1</w:t>
      </w:r>
      <w:r>
        <w:rPr>
          <w:rFonts w:eastAsiaTheme="minorEastAsia"/>
          <w:bCs/>
          <w:color w:val="000000" w:themeColor="text1"/>
          <w:sz w:val="28"/>
          <w:szCs w:val="28"/>
        </w:rPr>
        <w:t xml:space="preserve"> </w:t>
      </w:r>
      <w:r w:rsidRPr="00042543">
        <w:rPr>
          <w:rFonts w:eastAsiaTheme="minorEastAsia"/>
          <w:bCs/>
          <w:color w:val="000000" w:themeColor="text1"/>
          <w:sz w:val="28"/>
          <w:szCs w:val="28"/>
        </w:rPr>
        <w:t>500,0 тыс. руб</w:t>
      </w:r>
      <w:r w:rsidR="004865E7">
        <w:rPr>
          <w:rFonts w:eastAsiaTheme="minorEastAsia"/>
          <w:bCs/>
          <w:color w:val="000000" w:themeColor="text1"/>
          <w:sz w:val="28"/>
          <w:szCs w:val="28"/>
        </w:rPr>
        <w:t>лей</w:t>
      </w:r>
      <w:r w:rsidRPr="00042543">
        <w:rPr>
          <w:rFonts w:eastAsiaTheme="minorEastAsia"/>
          <w:bCs/>
          <w:color w:val="000000" w:themeColor="text1"/>
          <w:sz w:val="28"/>
          <w:szCs w:val="28"/>
        </w:rPr>
        <w:t>.</w:t>
      </w:r>
    </w:p>
    <w:p w:rsidR="008B4807" w:rsidRDefault="008B4807" w:rsidP="00752401">
      <w:pPr>
        <w:widowControl w:val="0"/>
        <w:shd w:val="clear" w:color="auto" w:fill="FFFFFF" w:themeFill="background1"/>
        <w:autoSpaceDE w:val="0"/>
        <w:autoSpaceDN w:val="0"/>
        <w:adjustRightInd w:val="0"/>
        <w:ind w:firstLine="567"/>
        <w:jc w:val="both"/>
        <w:outlineLvl w:val="0"/>
        <w:rPr>
          <w:rFonts w:ascii="Arial" w:eastAsiaTheme="minorEastAsia" w:hAnsi="Arial" w:cs="Arial"/>
          <w:b/>
          <w:bCs/>
          <w:color w:val="26282F"/>
          <w:sz w:val="28"/>
          <w:szCs w:val="28"/>
        </w:rPr>
      </w:pPr>
      <w:r>
        <w:rPr>
          <w:rFonts w:eastAsiaTheme="minorEastAsia"/>
          <w:bCs/>
          <w:color w:val="000000" w:themeColor="text1"/>
          <w:sz w:val="28"/>
          <w:szCs w:val="28"/>
        </w:rPr>
        <w:t>Ежегодные объемы финансирования программы по Проекту</w:t>
      </w:r>
      <w:r w:rsidRPr="00042543">
        <w:rPr>
          <w:rFonts w:eastAsiaTheme="minorEastAsia"/>
          <w:bCs/>
          <w:color w:val="000000" w:themeColor="text1"/>
          <w:sz w:val="28"/>
          <w:szCs w:val="28"/>
        </w:rPr>
        <w:t xml:space="preserve"> на </w:t>
      </w:r>
      <w:r>
        <w:rPr>
          <w:rFonts w:eastAsiaTheme="minorEastAsia"/>
          <w:bCs/>
          <w:color w:val="000000" w:themeColor="text1"/>
          <w:sz w:val="28"/>
          <w:szCs w:val="28"/>
        </w:rPr>
        <w:t>200,0</w:t>
      </w:r>
      <w:r w:rsidRPr="00042543">
        <w:rPr>
          <w:rFonts w:eastAsiaTheme="minorEastAsia"/>
          <w:bCs/>
          <w:color w:val="000000" w:themeColor="text1"/>
          <w:sz w:val="28"/>
          <w:szCs w:val="28"/>
        </w:rPr>
        <w:t xml:space="preserve"> тыс. руб. больше объемов, предусмотренн</w:t>
      </w:r>
      <w:r w:rsidR="004865E7">
        <w:rPr>
          <w:rFonts w:eastAsiaTheme="minorEastAsia"/>
          <w:bCs/>
          <w:color w:val="000000" w:themeColor="text1"/>
          <w:sz w:val="28"/>
          <w:szCs w:val="28"/>
        </w:rPr>
        <w:t>ых</w:t>
      </w:r>
      <w:r>
        <w:rPr>
          <w:rFonts w:eastAsiaTheme="minorEastAsia"/>
          <w:bCs/>
          <w:color w:val="000000" w:themeColor="text1"/>
          <w:sz w:val="28"/>
          <w:szCs w:val="28"/>
        </w:rPr>
        <w:t xml:space="preserve"> по</w:t>
      </w:r>
      <w:r w:rsidRPr="00042543">
        <w:rPr>
          <w:rFonts w:eastAsiaTheme="minorEastAsia"/>
          <w:bCs/>
          <w:color w:val="000000" w:themeColor="text1"/>
          <w:sz w:val="28"/>
          <w:szCs w:val="28"/>
        </w:rPr>
        <w:t xml:space="preserve"> действующей государственной программ</w:t>
      </w:r>
      <w:r>
        <w:rPr>
          <w:rFonts w:eastAsiaTheme="minorEastAsia"/>
          <w:bCs/>
          <w:color w:val="000000" w:themeColor="text1"/>
          <w:sz w:val="28"/>
          <w:szCs w:val="28"/>
        </w:rPr>
        <w:t>е,</w:t>
      </w:r>
      <w:r w:rsidRPr="00042543">
        <w:rPr>
          <w:rFonts w:eastAsiaTheme="minorEastAsia"/>
          <w:bCs/>
          <w:color w:val="000000" w:themeColor="text1"/>
          <w:sz w:val="28"/>
          <w:szCs w:val="28"/>
        </w:rPr>
        <w:t xml:space="preserve"> утвержденной </w:t>
      </w:r>
      <w:hyperlink r:id="rId12" w:history="1">
        <w:r w:rsidRPr="00042543">
          <w:rPr>
            <w:rFonts w:eastAsiaTheme="minorEastAsia"/>
            <w:color w:val="000000" w:themeColor="text1"/>
            <w:sz w:val="28"/>
            <w:szCs w:val="28"/>
          </w:rPr>
          <w:t>Постановлением Правительства Республики Ингушетия</w:t>
        </w:r>
        <w:r w:rsidRPr="00042543">
          <w:rPr>
            <w:rFonts w:ascii="Arial" w:eastAsiaTheme="minorEastAsia" w:hAnsi="Arial" w:cs="Arial"/>
            <w:b/>
            <w:bCs/>
            <w:color w:val="26282F"/>
          </w:rPr>
          <w:t xml:space="preserve"> </w:t>
        </w:r>
        <w:r w:rsidRPr="00042543">
          <w:rPr>
            <w:rFonts w:eastAsiaTheme="minorEastAsia"/>
            <w:color w:val="000000" w:themeColor="text1"/>
            <w:sz w:val="28"/>
            <w:szCs w:val="28"/>
          </w:rPr>
          <w:t>от 10</w:t>
        </w:r>
        <w:r w:rsidR="004865E7">
          <w:rPr>
            <w:rFonts w:eastAsiaTheme="minorEastAsia"/>
            <w:color w:val="000000" w:themeColor="text1"/>
            <w:sz w:val="28"/>
            <w:szCs w:val="28"/>
          </w:rPr>
          <w:t>.09.</w:t>
        </w:r>
        <w:r w:rsidRPr="00042543">
          <w:rPr>
            <w:rFonts w:eastAsiaTheme="minorEastAsia"/>
            <w:color w:val="000000" w:themeColor="text1"/>
            <w:sz w:val="28"/>
            <w:szCs w:val="28"/>
          </w:rPr>
          <w:t>2014 г. N 177 "Об утверждении государственной программы Республики Ингушетия "О противодействии коррупции»</w:t>
        </w:r>
      </w:hyperlink>
      <w:r w:rsidRPr="00042543">
        <w:rPr>
          <w:rFonts w:eastAsiaTheme="minorEastAsia"/>
          <w:bCs/>
          <w:color w:val="000000" w:themeColor="text1"/>
          <w:sz w:val="28"/>
          <w:szCs w:val="28"/>
        </w:rPr>
        <w:t>.</w:t>
      </w:r>
      <w:r w:rsidRPr="00042543">
        <w:rPr>
          <w:rFonts w:ascii="Arial" w:eastAsiaTheme="minorEastAsia" w:hAnsi="Arial" w:cs="Arial"/>
          <w:b/>
          <w:bCs/>
          <w:color w:val="26282F"/>
          <w:sz w:val="28"/>
          <w:szCs w:val="28"/>
        </w:rPr>
        <w:t xml:space="preserve"> </w:t>
      </w:r>
    </w:p>
    <w:p w:rsidR="008B4807" w:rsidRPr="0015666B" w:rsidRDefault="008B4807" w:rsidP="00752401">
      <w:pPr>
        <w:shd w:val="clear" w:color="auto" w:fill="FFFFFF" w:themeFill="background1"/>
        <w:autoSpaceDE w:val="0"/>
        <w:autoSpaceDN w:val="0"/>
        <w:adjustRightInd w:val="0"/>
        <w:ind w:firstLine="567"/>
        <w:jc w:val="both"/>
        <w:rPr>
          <w:rFonts w:eastAsiaTheme="minorEastAsia"/>
          <w:b/>
          <w:bCs/>
          <w:color w:val="000000" w:themeColor="text1"/>
          <w:sz w:val="28"/>
          <w:szCs w:val="28"/>
        </w:rPr>
      </w:pPr>
      <w:bookmarkStart w:id="13" w:name="sub_1321"/>
      <w:r>
        <w:rPr>
          <w:color w:val="000000" w:themeColor="text1"/>
          <w:sz w:val="28"/>
          <w:szCs w:val="28"/>
        </w:rPr>
        <w:t xml:space="preserve">Согласно пункту </w:t>
      </w:r>
      <w:r w:rsidRPr="0015666B">
        <w:rPr>
          <w:color w:val="000000" w:themeColor="text1"/>
          <w:sz w:val="28"/>
          <w:szCs w:val="28"/>
        </w:rPr>
        <w:t>21</w:t>
      </w:r>
      <w:r>
        <w:rPr>
          <w:color w:val="000000" w:themeColor="text1"/>
          <w:sz w:val="28"/>
          <w:szCs w:val="28"/>
        </w:rPr>
        <w:t xml:space="preserve"> Порядка,</w:t>
      </w:r>
      <w:r w:rsidRPr="0015666B">
        <w:rPr>
          <w:color w:val="000000" w:themeColor="text1"/>
          <w:sz w:val="28"/>
          <w:szCs w:val="28"/>
        </w:rPr>
        <w:t xml:space="preserve"> </w:t>
      </w:r>
      <w:r>
        <w:rPr>
          <w:color w:val="000000" w:themeColor="text1"/>
          <w:sz w:val="28"/>
          <w:szCs w:val="28"/>
        </w:rPr>
        <w:t>к</w:t>
      </w:r>
      <w:r w:rsidRPr="0015666B">
        <w:rPr>
          <w:color w:val="000000" w:themeColor="text1"/>
          <w:sz w:val="28"/>
          <w:szCs w:val="28"/>
        </w:rPr>
        <w:t xml:space="preserve"> проекту государственной программы </w:t>
      </w:r>
      <w:r>
        <w:rPr>
          <w:color w:val="000000" w:themeColor="text1"/>
          <w:sz w:val="28"/>
          <w:szCs w:val="28"/>
        </w:rPr>
        <w:t>должно прилага</w:t>
      </w:r>
      <w:r w:rsidRPr="0015666B">
        <w:rPr>
          <w:color w:val="000000" w:themeColor="text1"/>
          <w:sz w:val="28"/>
          <w:szCs w:val="28"/>
        </w:rPr>
        <w:t>т</w:t>
      </w:r>
      <w:r>
        <w:rPr>
          <w:color w:val="000000" w:themeColor="text1"/>
          <w:sz w:val="28"/>
          <w:szCs w:val="28"/>
        </w:rPr>
        <w:t>ь</w:t>
      </w:r>
      <w:r w:rsidRPr="0015666B">
        <w:rPr>
          <w:color w:val="000000" w:themeColor="text1"/>
          <w:sz w:val="28"/>
          <w:szCs w:val="28"/>
        </w:rPr>
        <w:t>ся</w:t>
      </w:r>
      <w:bookmarkEnd w:id="13"/>
      <w:r w:rsidRPr="0015666B">
        <w:rPr>
          <w:color w:val="000000" w:themeColor="text1"/>
          <w:sz w:val="28"/>
          <w:szCs w:val="28"/>
        </w:rPr>
        <w:t xml:space="preserve"> фина</w:t>
      </w:r>
      <w:r>
        <w:rPr>
          <w:color w:val="000000" w:themeColor="text1"/>
          <w:sz w:val="28"/>
          <w:szCs w:val="28"/>
        </w:rPr>
        <w:t>нсово-экономическое обоснование.</w:t>
      </w:r>
    </w:p>
    <w:p w:rsidR="008B4807" w:rsidRDefault="008B4807" w:rsidP="00752401">
      <w:pPr>
        <w:shd w:val="clear" w:color="auto" w:fill="FFFFFF" w:themeFill="background1"/>
        <w:ind w:firstLine="567"/>
        <w:jc w:val="both"/>
        <w:rPr>
          <w:sz w:val="28"/>
          <w:szCs w:val="28"/>
        </w:rPr>
      </w:pPr>
      <w:r>
        <w:rPr>
          <w:sz w:val="28"/>
          <w:szCs w:val="28"/>
        </w:rPr>
        <w:t>Однако, финансово-экономическое обоснование объемов бюджетных ассигнований, предусмотренных на реализацию государственной программы, не представлено.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государственной программы.</w:t>
      </w:r>
    </w:p>
    <w:p w:rsidR="008B4807" w:rsidRPr="00133D26" w:rsidRDefault="008B4807" w:rsidP="00752401">
      <w:pPr>
        <w:shd w:val="clear" w:color="auto" w:fill="FFFFFF" w:themeFill="background1"/>
        <w:ind w:firstLine="567"/>
        <w:jc w:val="both"/>
        <w:rPr>
          <w:sz w:val="28"/>
          <w:szCs w:val="28"/>
          <w:lang w:val="x-none" w:eastAsia="x-none"/>
        </w:rPr>
      </w:pPr>
      <w:r>
        <w:rPr>
          <w:bCs/>
          <w:color w:val="26282F"/>
          <w:sz w:val="28"/>
          <w:szCs w:val="28"/>
        </w:rPr>
        <w:t xml:space="preserve">Контрольно-счетная палата РИ считает возможным согласовать </w:t>
      </w:r>
      <w:r w:rsidRPr="00133D26">
        <w:rPr>
          <w:sz w:val="28"/>
          <w:szCs w:val="28"/>
          <w:lang w:val="x-none" w:eastAsia="x-none"/>
        </w:rPr>
        <w:t xml:space="preserve">проект Постановления Правительства Республики Ингушетия </w:t>
      </w:r>
      <w:r w:rsidRPr="00133D26">
        <w:rPr>
          <w:sz w:val="28"/>
          <w:szCs w:val="28"/>
          <w:lang w:eastAsia="x-none"/>
        </w:rPr>
        <w:t>«</w:t>
      </w:r>
      <w:r w:rsidRPr="00133D26">
        <w:rPr>
          <w:sz w:val="28"/>
          <w:szCs w:val="28"/>
          <w:lang w:val="x-none" w:eastAsia="x-none"/>
        </w:rPr>
        <w:t>Об утверждении государственной программы Республики Ингушетия</w:t>
      </w:r>
      <w:r>
        <w:rPr>
          <w:sz w:val="28"/>
          <w:szCs w:val="28"/>
          <w:lang w:eastAsia="x-none"/>
        </w:rPr>
        <w:t xml:space="preserve"> </w:t>
      </w:r>
      <w:r w:rsidRPr="00133D26">
        <w:rPr>
          <w:sz w:val="28"/>
          <w:szCs w:val="28"/>
          <w:lang w:val="x-none" w:eastAsia="x-none"/>
        </w:rPr>
        <w:t>«О противодействии коррупции»</w:t>
      </w:r>
      <w:r>
        <w:rPr>
          <w:sz w:val="28"/>
          <w:szCs w:val="28"/>
          <w:lang w:eastAsia="x-none"/>
        </w:rPr>
        <w:t xml:space="preserve"> при условии разработки исполнителем</w:t>
      </w:r>
      <w:r w:rsidRPr="0000588D">
        <w:rPr>
          <w:sz w:val="28"/>
          <w:szCs w:val="28"/>
          <w:lang w:val="x-none" w:eastAsia="x-none"/>
        </w:rPr>
        <w:t xml:space="preserve"> </w:t>
      </w:r>
      <w:r w:rsidRPr="00042543">
        <w:rPr>
          <w:sz w:val="28"/>
          <w:szCs w:val="28"/>
          <w:lang w:val="x-none" w:eastAsia="x-none"/>
        </w:rPr>
        <w:t>Проект</w:t>
      </w:r>
      <w:r>
        <w:rPr>
          <w:sz w:val="28"/>
          <w:szCs w:val="28"/>
          <w:lang w:eastAsia="x-none"/>
        </w:rPr>
        <w:t>а</w:t>
      </w:r>
      <w:r w:rsidRPr="007105C2">
        <w:rPr>
          <w:sz w:val="28"/>
          <w:szCs w:val="28"/>
        </w:rPr>
        <w:t xml:space="preserve"> </w:t>
      </w:r>
      <w:r>
        <w:rPr>
          <w:sz w:val="28"/>
          <w:szCs w:val="28"/>
        </w:rPr>
        <w:t>государственной программы</w:t>
      </w:r>
      <w:r>
        <w:rPr>
          <w:color w:val="000000" w:themeColor="text1"/>
          <w:sz w:val="28"/>
          <w:szCs w:val="28"/>
        </w:rPr>
        <w:t xml:space="preserve"> </w:t>
      </w:r>
      <w:r w:rsidRPr="0015666B">
        <w:rPr>
          <w:color w:val="000000" w:themeColor="text1"/>
          <w:sz w:val="28"/>
          <w:szCs w:val="28"/>
        </w:rPr>
        <w:t>фина</w:t>
      </w:r>
      <w:r>
        <w:rPr>
          <w:color w:val="000000" w:themeColor="text1"/>
          <w:sz w:val="28"/>
          <w:szCs w:val="28"/>
        </w:rPr>
        <w:t>нсово-экономического обоснования.</w:t>
      </w:r>
    </w:p>
    <w:p w:rsidR="008B4807" w:rsidRDefault="008B4807" w:rsidP="00752401">
      <w:pPr>
        <w:shd w:val="clear" w:color="auto" w:fill="FFFFFF" w:themeFill="background1"/>
        <w:autoSpaceDE w:val="0"/>
        <w:autoSpaceDN w:val="0"/>
        <w:adjustRightInd w:val="0"/>
        <w:ind w:firstLine="720"/>
        <w:jc w:val="both"/>
        <w:rPr>
          <w:sz w:val="28"/>
          <w:szCs w:val="28"/>
        </w:rPr>
      </w:pPr>
    </w:p>
    <w:p w:rsidR="008B4807" w:rsidRPr="006C062E" w:rsidRDefault="008B4807" w:rsidP="00752401">
      <w:pPr>
        <w:shd w:val="clear" w:color="auto" w:fill="FFFFFF" w:themeFill="background1"/>
        <w:autoSpaceDE w:val="0"/>
        <w:autoSpaceDN w:val="0"/>
        <w:adjustRightInd w:val="0"/>
        <w:ind w:firstLine="720"/>
        <w:jc w:val="both"/>
        <w:rPr>
          <w:sz w:val="28"/>
          <w:szCs w:val="28"/>
        </w:rPr>
      </w:pPr>
    </w:p>
    <w:p w:rsidR="008B4807" w:rsidRPr="006C062E" w:rsidRDefault="008B4807" w:rsidP="00752401">
      <w:pPr>
        <w:shd w:val="clear" w:color="auto" w:fill="FFFFFF" w:themeFill="background1"/>
        <w:ind w:firstLine="708"/>
        <w:jc w:val="both"/>
        <w:rPr>
          <w:b/>
          <w:i/>
          <w:sz w:val="28"/>
          <w:szCs w:val="28"/>
        </w:rPr>
      </w:pPr>
      <w:r w:rsidRPr="006C062E">
        <w:rPr>
          <w:b/>
          <w:i/>
          <w:sz w:val="28"/>
          <w:szCs w:val="28"/>
        </w:rPr>
        <w:t>Председатель</w:t>
      </w:r>
    </w:p>
    <w:p w:rsidR="008B4807" w:rsidRPr="006C062E" w:rsidRDefault="008B4807" w:rsidP="00752401">
      <w:pPr>
        <w:shd w:val="clear" w:color="auto" w:fill="FFFFFF" w:themeFill="background1"/>
        <w:jc w:val="both"/>
        <w:rPr>
          <w:b/>
          <w:i/>
          <w:sz w:val="28"/>
          <w:szCs w:val="28"/>
        </w:rPr>
      </w:pPr>
      <w:r w:rsidRPr="006C062E">
        <w:rPr>
          <w:b/>
          <w:i/>
          <w:sz w:val="28"/>
          <w:szCs w:val="28"/>
        </w:rPr>
        <w:t>Контрольно-счетной палаты</w:t>
      </w:r>
    </w:p>
    <w:p w:rsidR="008B4807" w:rsidRPr="009A0408" w:rsidRDefault="008B4807" w:rsidP="00752401">
      <w:pPr>
        <w:shd w:val="clear" w:color="auto" w:fill="FFFFFF" w:themeFill="background1"/>
        <w:jc w:val="both"/>
        <w:rPr>
          <w:sz w:val="28"/>
          <w:szCs w:val="28"/>
        </w:rPr>
      </w:pPr>
      <w:r>
        <w:rPr>
          <w:b/>
          <w:i/>
          <w:sz w:val="28"/>
          <w:szCs w:val="28"/>
        </w:rPr>
        <w:t xml:space="preserve">   </w:t>
      </w:r>
      <w:r w:rsidRPr="006C062E">
        <w:rPr>
          <w:b/>
          <w:i/>
          <w:sz w:val="28"/>
          <w:szCs w:val="28"/>
        </w:rPr>
        <w:t xml:space="preserve">Республики Ингушетия                                                      </w:t>
      </w:r>
      <w:r>
        <w:rPr>
          <w:b/>
          <w:i/>
          <w:sz w:val="28"/>
          <w:szCs w:val="28"/>
        </w:rPr>
        <w:t xml:space="preserve">          </w:t>
      </w:r>
      <w:r w:rsidRPr="006C062E">
        <w:rPr>
          <w:b/>
          <w:i/>
          <w:sz w:val="28"/>
          <w:szCs w:val="28"/>
        </w:rPr>
        <w:t xml:space="preserve">    М.</w:t>
      </w:r>
      <w:r>
        <w:rPr>
          <w:b/>
          <w:i/>
          <w:sz w:val="28"/>
          <w:szCs w:val="28"/>
        </w:rPr>
        <w:t xml:space="preserve"> </w:t>
      </w:r>
      <w:r w:rsidRPr="006C062E">
        <w:rPr>
          <w:b/>
          <w:i/>
          <w:sz w:val="28"/>
          <w:szCs w:val="28"/>
        </w:rPr>
        <w:t>К. Белхароев</w:t>
      </w:r>
    </w:p>
    <w:p w:rsidR="008B4807" w:rsidRPr="00042543" w:rsidRDefault="008B4807" w:rsidP="00752401">
      <w:pPr>
        <w:shd w:val="clear" w:color="auto" w:fill="FFFFFF" w:themeFill="background1"/>
        <w:ind w:firstLine="567"/>
        <w:jc w:val="both"/>
        <w:rPr>
          <w:sz w:val="28"/>
          <w:szCs w:val="28"/>
        </w:rPr>
      </w:pPr>
    </w:p>
    <w:p w:rsidR="008B4807" w:rsidRDefault="008B4807" w:rsidP="00752401">
      <w:pPr>
        <w:shd w:val="clear" w:color="auto" w:fill="FFFFFF" w:themeFill="background1"/>
        <w:rPr>
          <w:sz w:val="28"/>
          <w:szCs w:val="28"/>
        </w:rPr>
      </w:pPr>
      <w:r>
        <w:rPr>
          <w:sz w:val="28"/>
          <w:szCs w:val="28"/>
        </w:rPr>
        <w:br w:type="page"/>
      </w:r>
    </w:p>
    <w:p w:rsidR="008B4807" w:rsidRPr="002C77B6" w:rsidRDefault="008B4807" w:rsidP="00752401">
      <w:pPr>
        <w:shd w:val="clear" w:color="auto" w:fill="FFFFFF" w:themeFill="background1"/>
        <w:contextualSpacing/>
        <w:jc w:val="center"/>
        <w:rPr>
          <w:b/>
          <w:sz w:val="28"/>
          <w:szCs w:val="28"/>
        </w:rPr>
      </w:pPr>
      <w:r w:rsidRPr="002C77B6">
        <w:rPr>
          <w:b/>
          <w:sz w:val="28"/>
          <w:szCs w:val="28"/>
        </w:rPr>
        <w:t>Информация</w:t>
      </w:r>
    </w:p>
    <w:p w:rsidR="008B4807" w:rsidRPr="002C77B6" w:rsidRDefault="008B4807" w:rsidP="00752401">
      <w:pPr>
        <w:shd w:val="clear" w:color="auto" w:fill="FFFFFF" w:themeFill="background1"/>
        <w:contextualSpacing/>
        <w:jc w:val="center"/>
        <w:rPr>
          <w:b/>
          <w:sz w:val="28"/>
          <w:szCs w:val="28"/>
        </w:rPr>
      </w:pPr>
      <w:r w:rsidRPr="002C77B6">
        <w:rPr>
          <w:b/>
          <w:sz w:val="28"/>
          <w:szCs w:val="28"/>
        </w:rPr>
        <w:t>о ходе исполнения республиканского бюджета</w:t>
      </w:r>
    </w:p>
    <w:p w:rsidR="008B4807" w:rsidRPr="002C77B6" w:rsidRDefault="008B4807" w:rsidP="00752401">
      <w:pPr>
        <w:shd w:val="clear" w:color="auto" w:fill="FFFFFF" w:themeFill="background1"/>
        <w:ind w:firstLine="240"/>
        <w:contextualSpacing/>
        <w:jc w:val="center"/>
        <w:rPr>
          <w:sz w:val="28"/>
          <w:szCs w:val="28"/>
        </w:rPr>
      </w:pPr>
      <w:r w:rsidRPr="002C77B6">
        <w:rPr>
          <w:b/>
          <w:sz w:val="28"/>
          <w:szCs w:val="28"/>
        </w:rPr>
        <w:t xml:space="preserve">за </w:t>
      </w:r>
      <w:r>
        <w:rPr>
          <w:b/>
          <w:sz w:val="28"/>
          <w:szCs w:val="28"/>
        </w:rPr>
        <w:t>9 месяцев</w:t>
      </w:r>
      <w:r w:rsidRPr="002C77B6">
        <w:rPr>
          <w:b/>
          <w:sz w:val="28"/>
          <w:szCs w:val="28"/>
        </w:rPr>
        <w:t xml:space="preserve"> 201</w:t>
      </w:r>
      <w:r>
        <w:rPr>
          <w:b/>
          <w:sz w:val="28"/>
          <w:szCs w:val="28"/>
        </w:rPr>
        <w:t>7</w:t>
      </w:r>
      <w:r w:rsidRPr="002C77B6">
        <w:rPr>
          <w:b/>
          <w:sz w:val="28"/>
          <w:szCs w:val="28"/>
        </w:rPr>
        <w:t xml:space="preserve"> года</w:t>
      </w:r>
    </w:p>
    <w:p w:rsidR="008B4807" w:rsidRPr="008B4807" w:rsidRDefault="008B4807" w:rsidP="00752401">
      <w:pPr>
        <w:pStyle w:val="Heading1"/>
        <w:shd w:val="clear" w:color="auto" w:fill="FFFFFF" w:themeFill="background1"/>
        <w:spacing w:after="0" w:line="240" w:lineRule="auto"/>
        <w:contextualSpacing/>
        <w:rPr>
          <w:rFonts w:ascii="Times New Roman" w:hAnsi="Times New Roman"/>
          <w:b/>
          <w:bCs/>
          <w:sz w:val="28"/>
          <w:szCs w:val="28"/>
          <w:lang w:val="ru-RU"/>
        </w:rPr>
      </w:pPr>
    </w:p>
    <w:p w:rsidR="008B4807" w:rsidRPr="00640A4E" w:rsidRDefault="008B4807" w:rsidP="00752401">
      <w:pPr>
        <w:pStyle w:val="Heading1"/>
        <w:shd w:val="clear" w:color="auto" w:fill="FFFFFF" w:themeFill="background1"/>
        <w:spacing w:after="0" w:line="240" w:lineRule="auto"/>
        <w:contextualSpacing/>
        <w:jc w:val="center"/>
        <w:rPr>
          <w:rFonts w:ascii="Times New Roman" w:hAnsi="Times New Roman"/>
          <w:b/>
          <w:bCs/>
          <w:sz w:val="28"/>
          <w:szCs w:val="28"/>
          <w:lang w:val="ru-RU"/>
        </w:rPr>
      </w:pPr>
      <w:r w:rsidRPr="00640A4E">
        <w:rPr>
          <w:rFonts w:ascii="Times New Roman" w:hAnsi="Times New Roman"/>
          <w:b/>
          <w:sz w:val="28"/>
          <w:szCs w:val="28"/>
          <w:lang w:val="ru-RU"/>
        </w:rPr>
        <w:t>Общие положения</w:t>
      </w:r>
    </w:p>
    <w:p w:rsidR="008B4807" w:rsidRPr="009D6098" w:rsidRDefault="008B4807" w:rsidP="00752401">
      <w:pPr>
        <w:shd w:val="clear" w:color="auto" w:fill="FFFFFF" w:themeFill="background1"/>
        <w:contextualSpacing/>
        <w:jc w:val="center"/>
        <w:rPr>
          <w:sz w:val="28"/>
          <w:szCs w:val="28"/>
        </w:rPr>
      </w:pPr>
    </w:p>
    <w:p w:rsidR="008B4807" w:rsidRPr="002C77B6" w:rsidRDefault="008B4807" w:rsidP="00752401">
      <w:pPr>
        <w:shd w:val="clear" w:color="auto" w:fill="FFFFFF" w:themeFill="background1"/>
        <w:ind w:right="-99" w:firstLine="720"/>
        <w:contextualSpacing/>
        <w:jc w:val="both"/>
        <w:rPr>
          <w:sz w:val="28"/>
          <w:szCs w:val="28"/>
        </w:rPr>
      </w:pPr>
      <w:r w:rsidRPr="002C77B6">
        <w:rPr>
          <w:sz w:val="28"/>
          <w:szCs w:val="28"/>
        </w:rPr>
        <w:t xml:space="preserve">Информация Контрольно-счетной палаты Республики Ингушетия о ходе исполнения республиканского бюджета за </w:t>
      </w:r>
      <w:r>
        <w:rPr>
          <w:sz w:val="28"/>
          <w:szCs w:val="28"/>
        </w:rPr>
        <w:t>9 месяцев</w:t>
      </w:r>
      <w:r w:rsidRPr="002C77B6">
        <w:rPr>
          <w:sz w:val="28"/>
          <w:szCs w:val="28"/>
        </w:rPr>
        <w:t xml:space="preserve"> 201</w:t>
      </w:r>
      <w:r>
        <w:rPr>
          <w:sz w:val="28"/>
          <w:szCs w:val="28"/>
        </w:rPr>
        <w:t>7</w:t>
      </w:r>
      <w:r w:rsidRPr="002C77B6">
        <w:rPr>
          <w:sz w:val="28"/>
          <w:szCs w:val="28"/>
        </w:rPr>
        <w:t xml:space="preserve"> года подготовлена в соответствии с требованиями статьи 8 Закона Республики Ингушетия «О Контрольно-счетной палате Республики Ингушетия» №27-</w:t>
      </w:r>
      <w:r w:rsidRPr="002C77B6">
        <w:rPr>
          <w:sz w:val="28"/>
          <w:szCs w:val="28"/>
          <w:lang w:val="en-US"/>
        </w:rPr>
        <w:t>P</w:t>
      </w:r>
      <w:r w:rsidRPr="002C77B6">
        <w:rPr>
          <w:sz w:val="28"/>
          <w:szCs w:val="28"/>
        </w:rPr>
        <w:t>З от 28 сентября 2011 г. на основании отчета, утвержденного Распоряжением Правительства РИ №</w:t>
      </w:r>
      <w:r>
        <w:rPr>
          <w:sz w:val="28"/>
          <w:szCs w:val="28"/>
        </w:rPr>
        <w:t> 858-</w:t>
      </w:r>
      <w:r w:rsidRPr="002C77B6">
        <w:rPr>
          <w:sz w:val="28"/>
          <w:szCs w:val="28"/>
        </w:rPr>
        <w:t>р от 1</w:t>
      </w:r>
      <w:r>
        <w:rPr>
          <w:sz w:val="28"/>
          <w:szCs w:val="28"/>
        </w:rPr>
        <w:t>4 ноября 2017</w:t>
      </w:r>
      <w:r w:rsidRPr="002C77B6">
        <w:rPr>
          <w:sz w:val="28"/>
          <w:szCs w:val="28"/>
        </w:rPr>
        <w:t xml:space="preserve"> года.</w:t>
      </w:r>
    </w:p>
    <w:p w:rsidR="008B4807" w:rsidRDefault="008B4807" w:rsidP="00752401">
      <w:pPr>
        <w:shd w:val="clear" w:color="auto" w:fill="FFFFFF" w:themeFill="background1"/>
        <w:ind w:firstLine="709"/>
        <w:jc w:val="both"/>
        <w:rPr>
          <w:sz w:val="28"/>
          <w:szCs w:val="28"/>
        </w:rPr>
      </w:pPr>
      <w:r w:rsidRPr="000B363F">
        <w:rPr>
          <w:sz w:val="28"/>
          <w:szCs w:val="28"/>
        </w:rPr>
        <w:t xml:space="preserve">Отчет об исполнении </w:t>
      </w:r>
      <w:r w:rsidRPr="00FF01A7">
        <w:rPr>
          <w:sz w:val="28"/>
          <w:szCs w:val="28"/>
        </w:rPr>
        <w:t xml:space="preserve">республиканского бюджета </w:t>
      </w:r>
      <w:r>
        <w:rPr>
          <w:sz w:val="28"/>
          <w:szCs w:val="28"/>
        </w:rPr>
        <w:t xml:space="preserve">за 9 месяцев </w:t>
      </w:r>
      <w:r w:rsidRPr="00B92E98">
        <w:rPr>
          <w:sz w:val="28"/>
          <w:szCs w:val="28"/>
        </w:rPr>
        <w:t>201</w:t>
      </w:r>
      <w:r>
        <w:rPr>
          <w:sz w:val="28"/>
          <w:szCs w:val="28"/>
        </w:rPr>
        <w:t>7</w:t>
      </w:r>
      <w:r w:rsidRPr="00B92E98">
        <w:rPr>
          <w:sz w:val="28"/>
          <w:szCs w:val="28"/>
        </w:rPr>
        <w:t xml:space="preserve"> года</w:t>
      </w:r>
      <w:r>
        <w:rPr>
          <w:sz w:val="28"/>
          <w:szCs w:val="28"/>
        </w:rPr>
        <w:t xml:space="preserve">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w:t>
      </w:r>
      <w:r w:rsidRPr="00FF01A7">
        <w:rPr>
          <w:sz w:val="28"/>
          <w:szCs w:val="28"/>
        </w:rPr>
        <w:t>№</w:t>
      </w:r>
      <w:r>
        <w:rPr>
          <w:sz w:val="28"/>
          <w:szCs w:val="28"/>
        </w:rPr>
        <w:t>40</w:t>
      </w:r>
      <w:r w:rsidRPr="00FF01A7">
        <w:rPr>
          <w:sz w:val="28"/>
          <w:szCs w:val="28"/>
        </w:rPr>
        <w:t>-</w:t>
      </w:r>
      <w:r w:rsidRPr="00FF01A7">
        <w:rPr>
          <w:sz w:val="28"/>
          <w:szCs w:val="28"/>
          <w:lang w:val="en-US"/>
        </w:rPr>
        <w:t>P</w:t>
      </w:r>
      <w:r w:rsidRPr="00FF01A7">
        <w:rPr>
          <w:sz w:val="28"/>
          <w:szCs w:val="28"/>
        </w:rPr>
        <w:t xml:space="preserve">З от </w:t>
      </w:r>
      <w:r>
        <w:rPr>
          <w:sz w:val="28"/>
          <w:szCs w:val="28"/>
        </w:rPr>
        <w:t>31 декаб</w:t>
      </w:r>
      <w:r w:rsidRPr="00FF01A7">
        <w:rPr>
          <w:sz w:val="28"/>
          <w:szCs w:val="28"/>
        </w:rPr>
        <w:t>ря 20</w:t>
      </w:r>
      <w:r>
        <w:rPr>
          <w:sz w:val="28"/>
          <w:szCs w:val="28"/>
        </w:rPr>
        <w:t>08 года.</w:t>
      </w:r>
    </w:p>
    <w:p w:rsidR="008B4807" w:rsidRPr="00B71256" w:rsidRDefault="008B4807" w:rsidP="00752401">
      <w:pPr>
        <w:shd w:val="clear" w:color="auto" w:fill="FFFFFF" w:themeFill="background1"/>
        <w:contextualSpacing/>
        <w:jc w:val="both"/>
        <w:rPr>
          <w:sz w:val="28"/>
          <w:szCs w:val="28"/>
        </w:rPr>
      </w:pPr>
    </w:p>
    <w:p w:rsidR="008B4807" w:rsidRPr="002C77B6" w:rsidRDefault="008B4807" w:rsidP="00752401">
      <w:pPr>
        <w:shd w:val="clear" w:color="auto" w:fill="FFFFFF" w:themeFill="background1"/>
        <w:contextualSpacing/>
        <w:jc w:val="center"/>
        <w:rPr>
          <w:b/>
          <w:sz w:val="28"/>
        </w:rPr>
      </w:pPr>
      <w:r w:rsidRPr="002C77B6">
        <w:rPr>
          <w:b/>
          <w:sz w:val="28"/>
        </w:rPr>
        <w:t>Исполнение основных параметров республиканского бюджета</w:t>
      </w:r>
    </w:p>
    <w:p w:rsidR="008B4807" w:rsidRPr="002C77B6" w:rsidRDefault="008B4807" w:rsidP="00752401">
      <w:pPr>
        <w:shd w:val="clear" w:color="auto" w:fill="FFFFFF" w:themeFill="background1"/>
        <w:contextualSpacing/>
        <w:jc w:val="center"/>
        <w:rPr>
          <w:sz w:val="28"/>
          <w:szCs w:val="28"/>
        </w:rPr>
      </w:pPr>
    </w:p>
    <w:p w:rsidR="008B4807" w:rsidRDefault="008B4807" w:rsidP="00752401">
      <w:pPr>
        <w:shd w:val="clear" w:color="auto" w:fill="FFFFFF" w:themeFill="background1"/>
        <w:ind w:firstLine="709"/>
        <w:jc w:val="both"/>
        <w:rPr>
          <w:sz w:val="28"/>
          <w:szCs w:val="28"/>
          <w:lang w:eastAsia="en-US"/>
        </w:rPr>
      </w:pPr>
      <w:r w:rsidRPr="00AE6684">
        <w:rPr>
          <w:sz w:val="28"/>
          <w:szCs w:val="28"/>
          <w:lang w:eastAsia="en-US"/>
        </w:rPr>
        <w:t xml:space="preserve">В отчетном периоде </w:t>
      </w:r>
      <w:r>
        <w:rPr>
          <w:sz w:val="28"/>
          <w:szCs w:val="28"/>
          <w:lang w:eastAsia="en-US"/>
        </w:rPr>
        <w:t xml:space="preserve">в </w:t>
      </w:r>
      <w:r w:rsidRPr="00AE6684">
        <w:rPr>
          <w:sz w:val="28"/>
          <w:szCs w:val="28"/>
          <w:lang w:eastAsia="en-US"/>
        </w:rPr>
        <w:t>Закон Р</w:t>
      </w:r>
      <w:r>
        <w:rPr>
          <w:sz w:val="28"/>
          <w:szCs w:val="28"/>
          <w:lang w:eastAsia="en-US"/>
        </w:rPr>
        <w:t>И</w:t>
      </w:r>
      <w:r w:rsidRPr="00AE6684">
        <w:rPr>
          <w:sz w:val="28"/>
          <w:szCs w:val="28"/>
          <w:lang w:eastAsia="en-US"/>
        </w:rPr>
        <w:t xml:space="preserve"> </w:t>
      </w:r>
      <w:r>
        <w:rPr>
          <w:sz w:val="28"/>
          <w:szCs w:val="28"/>
          <w:lang w:eastAsia="en-US"/>
        </w:rPr>
        <w:t>№57</w:t>
      </w:r>
      <w:r w:rsidRPr="00F217F3">
        <w:rPr>
          <w:sz w:val="28"/>
          <w:szCs w:val="28"/>
          <w:lang w:eastAsia="en-US"/>
        </w:rPr>
        <w:t>-РЗ от 2</w:t>
      </w:r>
      <w:r>
        <w:rPr>
          <w:sz w:val="28"/>
          <w:szCs w:val="28"/>
          <w:lang w:eastAsia="en-US"/>
        </w:rPr>
        <w:t>8.12.</w:t>
      </w:r>
      <w:r w:rsidRPr="00F217F3">
        <w:rPr>
          <w:sz w:val="28"/>
          <w:szCs w:val="28"/>
          <w:lang w:eastAsia="en-US"/>
        </w:rPr>
        <w:t>201</w:t>
      </w:r>
      <w:r>
        <w:rPr>
          <w:sz w:val="28"/>
          <w:szCs w:val="28"/>
          <w:lang w:eastAsia="en-US"/>
        </w:rPr>
        <w:t>6</w:t>
      </w:r>
      <w:r w:rsidRPr="00F217F3">
        <w:rPr>
          <w:sz w:val="28"/>
          <w:szCs w:val="28"/>
          <w:lang w:eastAsia="en-US"/>
        </w:rPr>
        <w:t> г.</w:t>
      </w:r>
      <w:r>
        <w:rPr>
          <w:sz w:val="28"/>
          <w:szCs w:val="28"/>
          <w:lang w:eastAsia="en-US"/>
        </w:rPr>
        <w:t xml:space="preserve"> «</w:t>
      </w:r>
      <w:r w:rsidRPr="00F217F3">
        <w:rPr>
          <w:sz w:val="28"/>
          <w:szCs w:val="28"/>
          <w:lang w:eastAsia="en-US"/>
        </w:rPr>
        <w:t>О</w:t>
      </w:r>
      <w:r>
        <w:rPr>
          <w:sz w:val="28"/>
          <w:szCs w:val="28"/>
          <w:lang w:eastAsia="en-US"/>
        </w:rPr>
        <w:t xml:space="preserve"> республиканском бюджете на 2017 </w:t>
      </w:r>
      <w:r w:rsidRPr="00F217F3">
        <w:rPr>
          <w:sz w:val="28"/>
          <w:szCs w:val="28"/>
          <w:lang w:eastAsia="en-US"/>
        </w:rPr>
        <w:t>год</w:t>
      </w:r>
      <w:r>
        <w:rPr>
          <w:sz w:val="28"/>
          <w:szCs w:val="28"/>
          <w:lang w:eastAsia="en-US"/>
        </w:rPr>
        <w:t xml:space="preserve"> и плановый период 2018 и 2019 годов</w:t>
      </w:r>
      <w:r w:rsidRPr="00F217F3">
        <w:rPr>
          <w:sz w:val="28"/>
          <w:szCs w:val="28"/>
          <w:lang w:eastAsia="en-US"/>
        </w:rPr>
        <w:t xml:space="preserve">» </w:t>
      </w:r>
      <w:r w:rsidRPr="00AE6684">
        <w:rPr>
          <w:sz w:val="28"/>
          <w:szCs w:val="28"/>
          <w:lang w:eastAsia="en-US"/>
        </w:rPr>
        <w:t xml:space="preserve">изменения вносились два раза – </w:t>
      </w:r>
      <w:r w:rsidRPr="003157AF">
        <w:rPr>
          <w:sz w:val="28"/>
          <w:szCs w:val="28"/>
        </w:rPr>
        <w:t xml:space="preserve">законами </w:t>
      </w:r>
      <w:r>
        <w:rPr>
          <w:sz w:val="28"/>
          <w:szCs w:val="28"/>
        </w:rPr>
        <w:t>Республики Ингушетия</w:t>
      </w:r>
      <w:r w:rsidRPr="003157AF">
        <w:rPr>
          <w:sz w:val="28"/>
          <w:szCs w:val="28"/>
        </w:rPr>
        <w:t xml:space="preserve">: </w:t>
      </w:r>
      <w:r w:rsidRPr="002C77B6">
        <w:rPr>
          <w:sz w:val="28"/>
          <w:szCs w:val="28"/>
        </w:rPr>
        <w:t>№ </w:t>
      </w:r>
      <w:r>
        <w:rPr>
          <w:sz w:val="28"/>
          <w:szCs w:val="28"/>
        </w:rPr>
        <w:t>4</w:t>
      </w:r>
      <w:r w:rsidRPr="002C77B6">
        <w:rPr>
          <w:sz w:val="28"/>
          <w:szCs w:val="28"/>
        </w:rPr>
        <w:t xml:space="preserve">-РЗ от </w:t>
      </w:r>
      <w:r>
        <w:rPr>
          <w:sz w:val="28"/>
          <w:szCs w:val="28"/>
        </w:rPr>
        <w:t>22</w:t>
      </w:r>
      <w:r w:rsidRPr="002C77B6">
        <w:rPr>
          <w:sz w:val="28"/>
          <w:szCs w:val="28"/>
        </w:rPr>
        <w:t>.0</w:t>
      </w:r>
      <w:r>
        <w:rPr>
          <w:sz w:val="28"/>
          <w:szCs w:val="28"/>
        </w:rPr>
        <w:t>2</w:t>
      </w:r>
      <w:r w:rsidRPr="002C77B6">
        <w:rPr>
          <w:sz w:val="28"/>
          <w:szCs w:val="28"/>
        </w:rPr>
        <w:t>.201</w:t>
      </w:r>
      <w:r>
        <w:rPr>
          <w:sz w:val="28"/>
          <w:szCs w:val="28"/>
        </w:rPr>
        <w:t>7</w:t>
      </w:r>
      <w:r w:rsidRPr="002C77B6">
        <w:rPr>
          <w:sz w:val="28"/>
          <w:szCs w:val="28"/>
        </w:rPr>
        <w:t> г.</w:t>
      </w:r>
      <w:r>
        <w:rPr>
          <w:sz w:val="28"/>
          <w:szCs w:val="28"/>
        </w:rPr>
        <w:t xml:space="preserve"> и</w:t>
      </w:r>
      <w:r w:rsidRPr="006D09F5">
        <w:rPr>
          <w:sz w:val="28"/>
          <w:szCs w:val="28"/>
        </w:rPr>
        <w:t xml:space="preserve"> №</w:t>
      </w:r>
      <w:r>
        <w:rPr>
          <w:sz w:val="28"/>
          <w:szCs w:val="28"/>
        </w:rPr>
        <w:t> 30</w:t>
      </w:r>
      <w:r w:rsidRPr="006D09F5">
        <w:rPr>
          <w:sz w:val="28"/>
          <w:szCs w:val="28"/>
        </w:rPr>
        <w:t xml:space="preserve">-РЗ от </w:t>
      </w:r>
      <w:r>
        <w:rPr>
          <w:sz w:val="28"/>
          <w:szCs w:val="28"/>
        </w:rPr>
        <w:t>19</w:t>
      </w:r>
      <w:r w:rsidRPr="006D09F5">
        <w:rPr>
          <w:sz w:val="28"/>
          <w:szCs w:val="28"/>
        </w:rPr>
        <w:t>.0</w:t>
      </w:r>
      <w:r>
        <w:rPr>
          <w:sz w:val="28"/>
          <w:szCs w:val="28"/>
        </w:rPr>
        <w:t>6</w:t>
      </w:r>
      <w:r w:rsidRPr="006D09F5">
        <w:rPr>
          <w:sz w:val="28"/>
          <w:szCs w:val="28"/>
        </w:rPr>
        <w:t>.201</w:t>
      </w:r>
      <w:r>
        <w:rPr>
          <w:sz w:val="28"/>
          <w:szCs w:val="28"/>
        </w:rPr>
        <w:t>7 </w:t>
      </w:r>
      <w:r w:rsidRPr="006D09F5">
        <w:rPr>
          <w:sz w:val="28"/>
          <w:szCs w:val="28"/>
        </w:rPr>
        <w:t>г.</w:t>
      </w:r>
    </w:p>
    <w:p w:rsidR="008B4807" w:rsidRDefault="008B4807" w:rsidP="00752401">
      <w:pPr>
        <w:shd w:val="clear" w:color="auto" w:fill="FFFFFF" w:themeFill="background1"/>
        <w:ind w:firstLine="709"/>
        <w:jc w:val="both"/>
        <w:rPr>
          <w:sz w:val="28"/>
          <w:szCs w:val="28"/>
          <w:lang w:eastAsia="en-US"/>
        </w:rPr>
      </w:pPr>
      <w:r w:rsidRPr="00AE6684">
        <w:rPr>
          <w:sz w:val="28"/>
        </w:rPr>
        <w:t>В результате бюджетные назначения на 201</w:t>
      </w:r>
      <w:r>
        <w:rPr>
          <w:sz w:val="28"/>
        </w:rPr>
        <w:t>7</w:t>
      </w:r>
      <w:r w:rsidRPr="00AE6684">
        <w:rPr>
          <w:sz w:val="28"/>
        </w:rPr>
        <w:t xml:space="preserve"> год по доходам </w:t>
      </w:r>
      <w:r>
        <w:rPr>
          <w:sz w:val="28"/>
        </w:rPr>
        <w:t>увеличились н</w:t>
      </w:r>
      <w:r w:rsidRPr="00AE6684">
        <w:rPr>
          <w:sz w:val="28"/>
        </w:rPr>
        <w:t xml:space="preserve">а </w:t>
      </w:r>
      <w:r>
        <w:rPr>
          <w:sz w:val="28"/>
          <w:szCs w:val="28"/>
          <w:lang w:eastAsia="en-US"/>
        </w:rPr>
        <w:t>1 378 851,3</w:t>
      </w:r>
      <w:r w:rsidRPr="00AE6684">
        <w:rPr>
          <w:sz w:val="28"/>
        </w:rPr>
        <w:t xml:space="preserve"> тыс. руб</w:t>
      </w:r>
      <w:r>
        <w:rPr>
          <w:sz w:val="28"/>
        </w:rPr>
        <w:t>лей</w:t>
      </w:r>
      <w:r w:rsidRPr="00AE6684">
        <w:rPr>
          <w:sz w:val="28"/>
        </w:rPr>
        <w:t xml:space="preserve"> </w:t>
      </w:r>
      <w:r>
        <w:rPr>
          <w:sz w:val="28"/>
        </w:rPr>
        <w:t xml:space="preserve">и </w:t>
      </w:r>
      <w:r w:rsidRPr="00AE6684">
        <w:rPr>
          <w:sz w:val="28"/>
        </w:rPr>
        <w:t xml:space="preserve">составили </w:t>
      </w:r>
      <w:r w:rsidRPr="002C77B6">
        <w:rPr>
          <w:sz w:val="28"/>
          <w:szCs w:val="28"/>
          <w:lang w:eastAsia="en-US"/>
        </w:rPr>
        <w:t>2</w:t>
      </w:r>
      <w:r>
        <w:rPr>
          <w:sz w:val="28"/>
          <w:szCs w:val="28"/>
          <w:lang w:eastAsia="en-US"/>
        </w:rPr>
        <w:t>0</w:t>
      </w:r>
      <w:r w:rsidRPr="002C77B6">
        <w:rPr>
          <w:sz w:val="28"/>
          <w:szCs w:val="28"/>
          <w:lang w:eastAsia="en-US"/>
        </w:rPr>
        <w:t> </w:t>
      </w:r>
      <w:r>
        <w:rPr>
          <w:sz w:val="28"/>
          <w:szCs w:val="28"/>
          <w:lang w:eastAsia="en-US"/>
        </w:rPr>
        <w:t>999 197,7</w:t>
      </w:r>
      <w:r w:rsidRPr="002C77B6">
        <w:rPr>
          <w:sz w:val="28"/>
          <w:szCs w:val="28"/>
          <w:lang w:eastAsia="en-US"/>
        </w:rPr>
        <w:t xml:space="preserve"> </w:t>
      </w:r>
      <w:r w:rsidRPr="00AE6684">
        <w:rPr>
          <w:sz w:val="28"/>
        </w:rPr>
        <w:t>тыс. руб</w:t>
      </w:r>
      <w:r>
        <w:rPr>
          <w:sz w:val="28"/>
        </w:rPr>
        <w:t>лей,</w:t>
      </w:r>
      <w:r w:rsidRPr="00AE6684">
        <w:rPr>
          <w:sz w:val="28"/>
        </w:rPr>
        <w:t xml:space="preserve"> </w:t>
      </w:r>
      <w:r>
        <w:rPr>
          <w:sz w:val="28"/>
        </w:rPr>
        <w:t xml:space="preserve">по расходам – на </w:t>
      </w:r>
      <w:r>
        <w:rPr>
          <w:sz w:val="28"/>
          <w:szCs w:val="28"/>
          <w:lang w:eastAsia="en-US"/>
        </w:rPr>
        <w:t>1</w:t>
      </w:r>
      <w:r w:rsidRPr="002C77B6">
        <w:rPr>
          <w:sz w:val="28"/>
          <w:szCs w:val="28"/>
          <w:lang w:eastAsia="en-US"/>
        </w:rPr>
        <w:t> </w:t>
      </w:r>
      <w:r>
        <w:rPr>
          <w:sz w:val="28"/>
          <w:szCs w:val="28"/>
          <w:lang w:eastAsia="en-US"/>
        </w:rPr>
        <w:t>870 445,5</w:t>
      </w:r>
      <w:r w:rsidRPr="00AE6684">
        <w:rPr>
          <w:sz w:val="28"/>
          <w:szCs w:val="28"/>
        </w:rPr>
        <w:t xml:space="preserve"> тыс. руб</w:t>
      </w:r>
      <w:r>
        <w:rPr>
          <w:sz w:val="28"/>
          <w:szCs w:val="28"/>
        </w:rPr>
        <w:t xml:space="preserve">лей </w:t>
      </w:r>
      <w:r w:rsidRPr="003C5536">
        <w:rPr>
          <w:sz w:val="28"/>
          <w:szCs w:val="28"/>
          <w:lang w:eastAsia="en-US"/>
        </w:rPr>
        <w:t>и составил</w:t>
      </w:r>
      <w:r>
        <w:rPr>
          <w:sz w:val="28"/>
          <w:szCs w:val="28"/>
          <w:lang w:eastAsia="en-US"/>
        </w:rPr>
        <w:t>и</w:t>
      </w:r>
      <w:r w:rsidRPr="003C5536">
        <w:rPr>
          <w:sz w:val="28"/>
          <w:szCs w:val="28"/>
          <w:lang w:eastAsia="en-US"/>
        </w:rPr>
        <w:t xml:space="preserve"> 21 </w:t>
      </w:r>
      <w:r>
        <w:rPr>
          <w:sz w:val="28"/>
          <w:szCs w:val="28"/>
          <w:lang w:eastAsia="en-US"/>
        </w:rPr>
        <w:t>863 232,7 тыс. рублей.</w:t>
      </w:r>
    </w:p>
    <w:p w:rsidR="008B4807" w:rsidRPr="005C5232" w:rsidRDefault="008B4807" w:rsidP="00752401">
      <w:pPr>
        <w:shd w:val="clear" w:color="auto" w:fill="FFFFFF" w:themeFill="background1"/>
        <w:ind w:firstLine="709"/>
        <w:jc w:val="both"/>
        <w:rPr>
          <w:sz w:val="28"/>
          <w:szCs w:val="28"/>
        </w:rPr>
      </w:pPr>
      <w:r>
        <w:rPr>
          <w:sz w:val="28"/>
          <w:szCs w:val="28"/>
          <w:lang w:eastAsia="en-US"/>
        </w:rPr>
        <w:t xml:space="preserve">С </w:t>
      </w:r>
      <w:r w:rsidRPr="00AE6684">
        <w:rPr>
          <w:sz w:val="28"/>
          <w:szCs w:val="28"/>
          <w:lang w:eastAsia="en-US"/>
        </w:rPr>
        <w:t xml:space="preserve">учетом произведенных корректировок </w:t>
      </w:r>
      <w:r>
        <w:rPr>
          <w:sz w:val="28"/>
          <w:szCs w:val="28"/>
          <w:lang w:eastAsia="en-US"/>
        </w:rPr>
        <w:t xml:space="preserve">прогноз поступления доходов на текущий год увеличился </w:t>
      </w:r>
      <w:r w:rsidRPr="00AE6684">
        <w:rPr>
          <w:sz w:val="28"/>
          <w:szCs w:val="28"/>
          <w:lang w:eastAsia="en-US"/>
        </w:rPr>
        <w:t xml:space="preserve">в процентном соотношении на </w:t>
      </w:r>
      <w:r>
        <w:rPr>
          <w:sz w:val="28"/>
          <w:szCs w:val="28"/>
          <w:lang w:eastAsia="en-US"/>
        </w:rPr>
        <w:t>7,0</w:t>
      </w:r>
      <w:r w:rsidRPr="00AE6684">
        <w:rPr>
          <w:sz w:val="28"/>
          <w:szCs w:val="28"/>
          <w:lang w:eastAsia="en-US"/>
        </w:rPr>
        <w:t xml:space="preserve"> %, расходов - на </w:t>
      </w:r>
      <w:r>
        <w:rPr>
          <w:sz w:val="28"/>
          <w:szCs w:val="28"/>
          <w:lang w:eastAsia="en-US"/>
        </w:rPr>
        <w:t>9,4</w:t>
      </w:r>
      <w:r w:rsidRPr="00AE6684">
        <w:rPr>
          <w:sz w:val="28"/>
          <w:szCs w:val="28"/>
          <w:lang w:eastAsia="en-US"/>
        </w:rPr>
        <w:t xml:space="preserve"> %, </w:t>
      </w:r>
      <w:r>
        <w:rPr>
          <w:sz w:val="28"/>
          <w:szCs w:val="28"/>
          <w:lang w:eastAsia="en-US"/>
        </w:rPr>
        <w:t>что привело к</w:t>
      </w:r>
      <w:r w:rsidRPr="00AA6578">
        <w:rPr>
          <w:sz w:val="28"/>
          <w:szCs w:val="28"/>
          <w:lang w:eastAsia="en-US"/>
        </w:rPr>
        <w:t xml:space="preserve"> </w:t>
      </w:r>
      <w:r>
        <w:rPr>
          <w:sz w:val="28"/>
          <w:szCs w:val="28"/>
          <w:lang w:eastAsia="en-US"/>
        </w:rPr>
        <w:t xml:space="preserve">значительному </w:t>
      </w:r>
      <w:r w:rsidRPr="00AA6578">
        <w:rPr>
          <w:sz w:val="28"/>
          <w:szCs w:val="28"/>
          <w:lang w:eastAsia="en-US"/>
        </w:rPr>
        <w:t xml:space="preserve">увеличению дефицита республиканского бюджета до </w:t>
      </w:r>
      <w:r>
        <w:rPr>
          <w:sz w:val="28"/>
          <w:szCs w:val="28"/>
          <w:lang w:eastAsia="en-US"/>
        </w:rPr>
        <w:t>864 035,0</w:t>
      </w:r>
      <w:r w:rsidRPr="002C77B6">
        <w:rPr>
          <w:sz w:val="28"/>
          <w:szCs w:val="28"/>
          <w:lang w:eastAsia="en-US"/>
        </w:rPr>
        <w:t xml:space="preserve"> тыс. рублей </w:t>
      </w:r>
      <w:r w:rsidRPr="00897ADE">
        <w:rPr>
          <w:sz w:val="28"/>
          <w:szCs w:val="28"/>
          <w:lang w:eastAsia="en-US"/>
        </w:rPr>
        <w:t xml:space="preserve">(на </w:t>
      </w:r>
      <w:r>
        <w:rPr>
          <w:sz w:val="28"/>
          <w:szCs w:val="28"/>
          <w:lang w:eastAsia="en-US"/>
        </w:rPr>
        <w:t xml:space="preserve">491 594,2 </w:t>
      </w:r>
      <w:r w:rsidRPr="00897ADE">
        <w:rPr>
          <w:sz w:val="28"/>
          <w:szCs w:val="28"/>
          <w:lang w:eastAsia="en-US"/>
        </w:rPr>
        <w:t>тыс. рублей или в 2,</w:t>
      </w:r>
      <w:r>
        <w:rPr>
          <w:sz w:val="28"/>
          <w:szCs w:val="28"/>
          <w:lang w:eastAsia="en-US"/>
        </w:rPr>
        <w:t>3</w:t>
      </w:r>
      <w:r w:rsidRPr="00897ADE">
        <w:rPr>
          <w:sz w:val="28"/>
          <w:szCs w:val="28"/>
          <w:lang w:eastAsia="en-US"/>
        </w:rPr>
        <w:t xml:space="preserve"> раза).</w:t>
      </w:r>
    </w:p>
    <w:p w:rsidR="008B4807" w:rsidRDefault="008B4807" w:rsidP="00752401">
      <w:pPr>
        <w:shd w:val="clear" w:color="auto" w:fill="FFFFFF" w:themeFill="background1"/>
        <w:ind w:firstLine="709"/>
        <w:jc w:val="both"/>
        <w:rPr>
          <w:sz w:val="28"/>
          <w:szCs w:val="28"/>
          <w:lang w:eastAsia="en-US"/>
        </w:rPr>
      </w:pPr>
      <w:r>
        <w:rPr>
          <w:sz w:val="28"/>
          <w:szCs w:val="28"/>
          <w:lang w:eastAsia="en-US"/>
        </w:rPr>
        <w:t xml:space="preserve">Фактически по итогам 9 месяцев 2017 года республиканский бюджет исполнен по доходам в сумме 14 448 645,2 тыс. рублей </w:t>
      </w:r>
      <w:r w:rsidRPr="008E7A6B">
        <w:rPr>
          <w:sz w:val="28"/>
        </w:rPr>
        <w:t>(</w:t>
      </w:r>
      <w:r>
        <w:rPr>
          <w:sz w:val="28"/>
        </w:rPr>
        <w:t>77,9</w:t>
      </w:r>
      <w:r w:rsidRPr="008E7A6B">
        <w:rPr>
          <w:sz w:val="28"/>
        </w:rPr>
        <w:t xml:space="preserve"> % к </w:t>
      </w:r>
      <w:r>
        <w:rPr>
          <w:sz w:val="28"/>
        </w:rPr>
        <w:t>соответствующему периоду</w:t>
      </w:r>
      <w:r w:rsidRPr="008E7A6B">
        <w:rPr>
          <w:sz w:val="28"/>
        </w:rPr>
        <w:t xml:space="preserve"> </w:t>
      </w:r>
      <w:r>
        <w:rPr>
          <w:sz w:val="28"/>
        </w:rPr>
        <w:t xml:space="preserve">2016 </w:t>
      </w:r>
      <w:r w:rsidRPr="008E7A6B">
        <w:rPr>
          <w:sz w:val="28"/>
        </w:rPr>
        <w:t>года)</w:t>
      </w:r>
      <w:r>
        <w:rPr>
          <w:sz w:val="28"/>
        </w:rPr>
        <w:t xml:space="preserve">, по расходам </w:t>
      </w:r>
      <w:r w:rsidRPr="00875D5E">
        <w:rPr>
          <w:sz w:val="28"/>
        </w:rPr>
        <w:t>-</w:t>
      </w:r>
      <w:r>
        <w:rPr>
          <w:sz w:val="28"/>
        </w:rPr>
        <w:t xml:space="preserve"> в сумме 14 523 179,6 тыс. рублей (снижение на 19,1 % к прошлогоднему уровню). Дефицит бюджета республики сложился в размере 74 534,4 </w:t>
      </w:r>
      <w:r w:rsidRPr="00706CFA">
        <w:rPr>
          <w:sz w:val="28"/>
        </w:rPr>
        <w:t xml:space="preserve">тыс. рублей </w:t>
      </w:r>
      <w:r w:rsidRPr="00706CFA">
        <w:rPr>
          <w:sz w:val="28"/>
          <w:szCs w:val="28"/>
          <w:lang w:eastAsia="en-US"/>
        </w:rPr>
        <w:t>(</w:t>
      </w:r>
      <w:r>
        <w:rPr>
          <w:sz w:val="28"/>
          <w:szCs w:val="28"/>
          <w:lang w:eastAsia="en-US"/>
        </w:rPr>
        <w:t xml:space="preserve">против </w:t>
      </w:r>
      <w:r w:rsidRPr="00107CD4">
        <w:rPr>
          <w:sz w:val="28"/>
          <w:szCs w:val="28"/>
        </w:rPr>
        <w:t xml:space="preserve">596 971,9 </w:t>
      </w:r>
      <w:r w:rsidRPr="00706CFA">
        <w:rPr>
          <w:sz w:val="28"/>
          <w:szCs w:val="28"/>
          <w:lang w:eastAsia="en-US"/>
        </w:rPr>
        <w:t>тыс. рублей</w:t>
      </w:r>
      <w:r>
        <w:rPr>
          <w:sz w:val="28"/>
          <w:szCs w:val="28"/>
          <w:lang w:eastAsia="en-US"/>
        </w:rPr>
        <w:t xml:space="preserve"> профицита годом ранее</w:t>
      </w:r>
      <w:r w:rsidRPr="00706CFA">
        <w:rPr>
          <w:sz w:val="28"/>
          <w:szCs w:val="28"/>
          <w:lang w:eastAsia="en-US"/>
        </w:rPr>
        <w:t>).</w:t>
      </w:r>
    </w:p>
    <w:p w:rsidR="008B4807" w:rsidRDefault="008B4807" w:rsidP="00752401">
      <w:pPr>
        <w:shd w:val="clear" w:color="auto" w:fill="FFFFFF" w:themeFill="background1"/>
        <w:jc w:val="center"/>
        <w:rPr>
          <w:b/>
          <w:sz w:val="28"/>
        </w:rPr>
      </w:pPr>
    </w:p>
    <w:p w:rsidR="008B4807" w:rsidRPr="002C77B6" w:rsidRDefault="008B4807" w:rsidP="00752401">
      <w:pPr>
        <w:shd w:val="clear" w:color="auto" w:fill="FFFFFF" w:themeFill="background1"/>
        <w:jc w:val="center"/>
        <w:rPr>
          <w:b/>
          <w:sz w:val="28"/>
        </w:rPr>
      </w:pPr>
      <w:r w:rsidRPr="002C77B6">
        <w:rPr>
          <w:b/>
          <w:sz w:val="28"/>
        </w:rPr>
        <w:t>Доходы республиканского бюджета</w:t>
      </w:r>
    </w:p>
    <w:p w:rsidR="008B4807" w:rsidRPr="002C77B6" w:rsidRDefault="008B4807" w:rsidP="00752401">
      <w:pPr>
        <w:shd w:val="clear" w:color="auto" w:fill="FFFFFF" w:themeFill="background1"/>
        <w:ind w:firstLine="709"/>
        <w:jc w:val="center"/>
        <w:rPr>
          <w:sz w:val="28"/>
        </w:rPr>
      </w:pPr>
    </w:p>
    <w:p w:rsidR="008B4807" w:rsidRPr="002C77B6" w:rsidRDefault="008B4807" w:rsidP="00752401">
      <w:pPr>
        <w:shd w:val="clear" w:color="auto" w:fill="FFFFFF" w:themeFill="background1"/>
        <w:ind w:firstLine="708"/>
        <w:jc w:val="both"/>
        <w:rPr>
          <w:sz w:val="28"/>
          <w:szCs w:val="28"/>
        </w:rPr>
      </w:pPr>
      <w:r>
        <w:rPr>
          <w:sz w:val="28"/>
        </w:rPr>
        <w:t>Согласно отчетным данным в</w:t>
      </w:r>
      <w:r w:rsidRPr="000D24C3">
        <w:rPr>
          <w:sz w:val="28"/>
        </w:rPr>
        <w:t xml:space="preserve"> январе-сентябре текущего года общая сумма фактически полученных доходов составила 14 </w:t>
      </w:r>
      <w:r>
        <w:rPr>
          <w:sz w:val="28"/>
        </w:rPr>
        <w:t>448 645,2</w:t>
      </w:r>
      <w:r w:rsidRPr="000D24C3">
        <w:rPr>
          <w:sz w:val="28"/>
        </w:rPr>
        <w:t xml:space="preserve"> тыс. руб</w:t>
      </w:r>
      <w:r>
        <w:rPr>
          <w:sz w:val="28"/>
        </w:rPr>
        <w:t>лей</w:t>
      </w:r>
      <w:r w:rsidRPr="000D24C3">
        <w:rPr>
          <w:sz w:val="28"/>
        </w:rPr>
        <w:t>.</w:t>
      </w:r>
      <w:r>
        <w:rPr>
          <w:sz w:val="28"/>
        </w:rPr>
        <w:t xml:space="preserve"> </w:t>
      </w:r>
      <w:r w:rsidRPr="002C77B6">
        <w:rPr>
          <w:sz w:val="28"/>
          <w:szCs w:val="28"/>
        </w:rPr>
        <w:t xml:space="preserve">По отношению к показателям прогнозного поступления доходов уровень исполнения составил </w:t>
      </w:r>
      <w:r>
        <w:rPr>
          <w:sz w:val="28"/>
          <w:szCs w:val="28"/>
        </w:rPr>
        <w:t>68,8</w:t>
      </w:r>
      <w:r w:rsidRPr="002C77B6">
        <w:rPr>
          <w:sz w:val="28"/>
          <w:szCs w:val="28"/>
        </w:rPr>
        <w:t xml:space="preserve"> % (за </w:t>
      </w:r>
      <w:r>
        <w:rPr>
          <w:sz w:val="28"/>
          <w:szCs w:val="28"/>
        </w:rPr>
        <w:t>9</w:t>
      </w:r>
      <w:r w:rsidRPr="002C77B6">
        <w:rPr>
          <w:sz w:val="28"/>
          <w:szCs w:val="28"/>
        </w:rPr>
        <w:t xml:space="preserve"> месяцев 201</w:t>
      </w:r>
      <w:r>
        <w:rPr>
          <w:sz w:val="28"/>
          <w:szCs w:val="28"/>
        </w:rPr>
        <w:t>6</w:t>
      </w:r>
      <w:r w:rsidRPr="002C77B6">
        <w:rPr>
          <w:sz w:val="28"/>
          <w:szCs w:val="28"/>
        </w:rPr>
        <w:t xml:space="preserve"> года – </w:t>
      </w:r>
      <w:r>
        <w:rPr>
          <w:sz w:val="28"/>
          <w:szCs w:val="28"/>
        </w:rPr>
        <w:t>69,0</w:t>
      </w:r>
      <w:r w:rsidRPr="002C77B6">
        <w:rPr>
          <w:sz w:val="28"/>
          <w:szCs w:val="28"/>
        </w:rPr>
        <w:t xml:space="preserve"> %). Относительно аналогичного периода </w:t>
      </w:r>
      <w:r>
        <w:rPr>
          <w:sz w:val="28"/>
          <w:szCs w:val="28"/>
        </w:rPr>
        <w:t>предыдущего года</w:t>
      </w:r>
      <w:r w:rsidRPr="002C77B6">
        <w:rPr>
          <w:sz w:val="28"/>
          <w:szCs w:val="28"/>
        </w:rPr>
        <w:t xml:space="preserve"> доходная часть республиканского бюджета </w:t>
      </w:r>
      <w:r>
        <w:rPr>
          <w:sz w:val="28"/>
          <w:szCs w:val="28"/>
        </w:rPr>
        <w:t xml:space="preserve">сократилась </w:t>
      </w:r>
      <w:r w:rsidRPr="002C77B6">
        <w:rPr>
          <w:sz w:val="28"/>
          <w:szCs w:val="28"/>
        </w:rPr>
        <w:t xml:space="preserve">на </w:t>
      </w:r>
      <w:r>
        <w:rPr>
          <w:sz w:val="28"/>
          <w:szCs w:val="28"/>
        </w:rPr>
        <w:t>4</w:t>
      </w:r>
      <w:r w:rsidRPr="002C77B6">
        <w:rPr>
          <w:sz w:val="28"/>
          <w:szCs w:val="28"/>
        </w:rPr>
        <w:t> </w:t>
      </w:r>
      <w:r>
        <w:rPr>
          <w:sz w:val="28"/>
          <w:szCs w:val="28"/>
        </w:rPr>
        <w:t>096 773,8</w:t>
      </w:r>
      <w:r w:rsidRPr="002C77B6">
        <w:rPr>
          <w:sz w:val="28"/>
          <w:szCs w:val="28"/>
        </w:rPr>
        <w:t xml:space="preserve"> тыс. рублей или на 2</w:t>
      </w:r>
      <w:r>
        <w:rPr>
          <w:sz w:val="28"/>
          <w:szCs w:val="28"/>
        </w:rPr>
        <w:t>2,1</w:t>
      </w:r>
      <w:r w:rsidRPr="002C77B6">
        <w:rPr>
          <w:sz w:val="28"/>
          <w:szCs w:val="28"/>
        </w:rPr>
        <w:t> %.</w:t>
      </w:r>
    </w:p>
    <w:p w:rsidR="008B4807" w:rsidRPr="002C77B6" w:rsidRDefault="008B4807" w:rsidP="00752401">
      <w:pPr>
        <w:shd w:val="clear" w:color="auto" w:fill="FFFFFF" w:themeFill="background1"/>
        <w:ind w:firstLine="709"/>
        <w:jc w:val="both"/>
        <w:rPr>
          <w:sz w:val="28"/>
          <w:szCs w:val="28"/>
        </w:rPr>
      </w:pPr>
      <w:r w:rsidRPr="002C77B6">
        <w:rPr>
          <w:sz w:val="28"/>
          <w:szCs w:val="28"/>
        </w:rPr>
        <w:t>Следует отметить, что из общего объема доходов 14,</w:t>
      </w:r>
      <w:r>
        <w:rPr>
          <w:sz w:val="28"/>
          <w:szCs w:val="28"/>
        </w:rPr>
        <w:t>7</w:t>
      </w:r>
      <w:r w:rsidRPr="002C77B6">
        <w:rPr>
          <w:sz w:val="28"/>
          <w:szCs w:val="28"/>
        </w:rPr>
        <w:t> % обеспечивались за счет собственных источников (в 201</w:t>
      </w:r>
      <w:r>
        <w:rPr>
          <w:sz w:val="28"/>
          <w:szCs w:val="28"/>
        </w:rPr>
        <w:t>6</w:t>
      </w:r>
      <w:r w:rsidRPr="002C77B6">
        <w:rPr>
          <w:sz w:val="28"/>
          <w:szCs w:val="28"/>
        </w:rPr>
        <w:t xml:space="preserve"> году – </w:t>
      </w:r>
      <w:r>
        <w:rPr>
          <w:sz w:val="28"/>
          <w:szCs w:val="28"/>
        </w:rPr>
        <w:t>11,4</w:t>
      </w:r>
      <w:r w:rsidRPr="002C77B6">
        <w:rPr>
          <w:sz w:val="28"/>
          <w:szCs w:val="28"/>
        </w:rPr>
        <w:t> %), на 85,</w:t>
      </w:r>
      <w:r>
        <w:rPr>
          <w:sz w:val="28"/>
          <w:szCs w:val="28"/>
        </w:rPr>
        <w:t>3</w:t>
      </w:r>
      <w:r w:rsidRPr="002C77B6">
        <w:rPr>
          <w:sz w:val="28"/>
          <w:szCs w:val="28"/>
        </w:rPr>
        <w:t> % республиканский бюджет зависим от федеральной помощи из вышестоящего бюджетного уровня (в 201</w:t>
      </w:r>
      <w:r>
        <w:rPr>
          <w:sz w:val="28"/>
          <w:szCs w:val="28"/>
        </w:rPr>
        <w:t>6</w:t>
      </w:r>
      <w:r w:rsidRPr="002C77B6">
        <w:rPr>
          <w:sz w:val="28"/>
          <w:szCs w:val="28"/>
        </w:rPr>
        <w:t xml:space="preserve"> году – 8</w:t>
      </w:r>
      <w:r>
        <w:rPr>
          <w:sz w:val="28"/>
          <w:szCs w:val="28"/>
        </w:rPr>
        <w:t>8,6</w:t>
      </w:r>
      <w:r w:rsidRPr="002C77B6">
        <w:rPr>
          <w:sz w:val="28"/>
          <w:szCs w:val="28"/>
        </w:rPr>
        <w:t> %).</w:t>
      </w:r>
    </w:p>
    <w:p w:rsidR="008B4807" w:rsidRDefault="008B4807" w:rsidP="00752401">
      <w:pPr>
        <w:shd w:val="clear" w:color="auto" w:fill="FFFFFF" w:themeFill="background1"/>
        <w:ind w:firstLine="709"/>
        <w:jc w:val="both"/>
        <w:rPr>
          <w:sz w:val="28"/>
          <w:szCs w:val="28"/>
        </w:rPr>
      </w:pPr>
      <w:r>
        <w:rPr>
          <w:sz w:val="28"/>
        </w:rPr>
        <w:t xml:space="preserve">За 9 месяцев 2017 года </w:t>
      </w:r>
      <w:r w:rsidRPr="00CB52B7">
        <w:rPr>
          <w:sz w:val="28"/>
          <w:szCs w:val="28"/>
        </w:rPr>
        <w:t xml:space="preserve">бюджетные назначения по налоговым и неналоговым доходам исполнены в сумме </w:t>
      </w:r>
      <w:r>
        <w:rPr>
          <w:sz w:val="28"/>
        </w:rPr>
        <w:t xml:space="preserve">2 123 548,5 тыс. рублей или 58,2 % от годового плана (январь-сентябрь 2016 г. – 57,0 %). К </w:t>
      </w:r>
      <w:r>
        <w:rPr>
          <w:sz w:val="28"/>
          <w:szCs w:val="28"/>
        </w:rPr>
        <w:t>уровню прошлого года собственные доходы выросли на 13 429,7 тыс. рублей или на 0,6 %, что обусловлено увеличением поступления налоговых доходов.</w:t>
      </w:r>
    </w:p>
    <w:p w:rsidR="008B4807" w:rsidRDefault="008B4807" w:rsidP="00752401">
      <w:pPr>
        <w:shd w:val="clear" w:color="auto" w:fill="FFFFFF" w:themeFill="background1"/>
        <w:ind w:firstLine="709"/>
        <w:jc w:val="both"/>
        <w:rPr>
          <w:sz w:val="28"/>
          <w:szCs w:val="28"/>
        </w:rPr>
      </w:pPr>
      <w:r w:rsidRPr="00B51FEF">
        <w:rPr>
          <w:sz w:val="28"/>
          <w:szCs w:val="28"/>
        </w:rPr>
        <w:t xml:space="preserve">В отчетном периоде в бюджет республики поступило </w:t>
      </w:r>
      <w:r>
        <w:rPr>
          <w:sz w:val="28"/>
          <w:szCs w:val="28"/>
        </w:rPr>
        <w:t>2 </w:t>
      </w:r>
      <w:r w:rsidRPr="0068773B">
        <w:rPr>
          <w:sz w:val="28"/>
          <w:szCs w:val="28"/>
        </w:rPr>
        <w:t>048</w:t>
      </w:r>
      <w:r>
        <w:rPr>
          <w:sz w:val="28"/>
          <w:szCs w:val="28"/>
        </w:rPr>
        <w:t> </w:t>
      </w:r>
      <w:r w:rsidRPr="0068773B">
        <w:rPr>
          <w:sz w:val="28"/>
          <w:szCs w:val="28"/>
        </w:rPr>
        <w:t>306,6</w:t>
      </w:r>
      <w:r>
        <w:rPr>
          <w:sz w:val="28"/>
          <w:szCs w:val="28"/>
        </w:rPr>
        <w:t xml:space="preserve"> </w:t>
      </w:r>
      <w:r w:rsidRPr="00B51FEF">
        <w:rPr>
          <w:sz w:val="28"/>
          <w:szCs w:val="28"/>
        </w:rPr>
        <w:t xml:space="preserve">тыс. рублей налоговых доходов, что на </w:t>
      </w:r>
      <w:r>
        <w:rPr>
          <w:sz w:val="28"/>
          <w:szCs w:val="28"/>
        </w:rPr>
        <w:t>16 957,7</w:t>
      </w:r>
      <w:r w:rsidRPr="00B51FEF">
        <w:rPr>
          <w:sz w:val="28"/>
          <w:szCs w:val="28"/>
        </w:rPr>
        <w:t xml:space="preserve"> тыс. рублей или на </w:t>
      </w:r>
      <w:r>
        <w:rPr>
          <w:sz w:val="28"/>
          <w:szCs w:val="28"/>
        </w:rPr>
        <w:t>0,8 </w:t>
      </w:r>
      <w:r w:rsidRPr="00B51FEF">
        <w:rPr>
          <w:sz w:val="28"/>
          <w:szCs w:val="28"/>
        </w:rPr>
        <w:t>% превышает соответствующий период предыдущего года. Исполнение бюджета по налоговым доходам характеризуется выполнением плановых показате</w:t>
      </w:r>
      <w:r>
        <w:rPr>
          <w:sz w:val="28"/>
          <w:szCs w:val="28"/>
        </w:rPr>
        <w:t xml:space="preserve">лей на 58,2 % </w:t>
      </w:r>
      <w:r>
        <w:rPr>
          <w:sz w:val="28"/>
        </w:rPr>
        <w:t>(в 2016 году – 74,2 %).</w:t>
      </w:r>
    </w:p>
    <w:p w:rsidR="008B4807" w:rsidRPr="002C77B6" w:rsidRDefault="008B4807" w:rsidP="00752401">
      <w:pPr>
        <w:shd w:val="clear" w:color="auto" w:fill="FFFFFF" w:themeFill="background1"/>
        <w:ind w:firstLine="708"/>
        <w:jc w:val="both"/>
        <w:rPr>
          <w:sz w:val="16"/>
          <w:szCs w:val="16"/>
        </w:rPr>
      </w:pPr>
      <w:r>
        <w:rPr>
          <w:sz w:val="28"/>
        </w:rPr>
        <w:t>Динамика поступления налоговых доходов республиканского бюджета представлена в таблице:</w:t>
      </w:r>
    </w:p>
    <w:p w:rsidR="008B4807" w:rsidRPr="002C77B6" w:rsidRDefault="00694A86" w:rsidP="00752401">
      <w:pPr>
        <w:shd w:val="clear" w:color="auto" w:fill="FFFFFF" w:themeFill="background1"/>
        <w:jc w:val="right"/>
      </w:pPr>
      <w:r>
        <w:t>(тыс. руб.)</w:t>
      </w:r>
    </w:p>
    <w:tbl>
      <w:tblPr>
        <w:tblW w:w="104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1"/>
        <w:gridCol w:w="1772"/>
        <w:gridCol w:w="1772"/>
        <w:gridCol w:w="2366"/>
      </w:tblGrid>
      <w:tr w:rsidR="008B4807" w:rsidRPr="002C77B6" w:rsidTr="00131642">
        <w:trPr>
          <w:trHeight w:val="369"/>
        </w:trPr>
        <w:tc>
          <w:tcPr>
            <w:tcW w:w="4491" w:type="dxa"/>
            <w:vMerge w:val="restart"/>
            <w:vAlign w:val="center"/>
          </w:tcPr>
          <w:p w:rsidR="008B4807" w:rsidRPr="001A051E" w:rsidRDefault="008B4807" w:rsidP="00752401">
            <w:pPr>
              <w:shd w:val="clear" w:color="auto" w:fill="FFFFFF" w:themeFill="background1"/>
              <w:jc w:val="center"/>
              <w:rPr>
                <w:b/>
                <w:sz w:val="22"/>
                <w:szCs w:val="22"/>
              </w:rPr>
            </w:pPr>
            <w:r w:rsidRPr="001A051E">
              <w:rPr>
                <w:b/>
                <w:sz w:val="22"/>
                <w:szCs w:val="22"/>
              </w:rPr>
              <w:t>Виды налоговых доходов</w:t>
            </w:r>
          </w:p>
        </w:tc>
        <w:tc>
          <w:tcPr>
            <w:tcW w:w="3544" w:type="dxa"/>
            <w:gridSpan w:val="2"/>
            <w:vAlign w:val="center"/>
          </w:tcPr>
          <w:p w:rsidR="008B4807" w:rsidRPr="001A051E" w:rsidRDefault="008B4807" w:rsidP="00752401">
            <w:pPr>
              <w:shd w:val="clear" w:color="auto" w:fill="FFFFFF" w:themeFill="background1"/>
              <w:jc w:val="center"/>
              <w:rPr>
                <w:b/>
                <w:sz w:val="22"/>
                <w:szCs w:val="22"/>
              </w:rPr>
            </w:pPr>
            <w:r w:rsidRPr="001A051E">
              <w:rPr>
                <w:b/>
                <w:sz w:val="22"/>
                <w:szCs w:val="22"/>
              </w:rPr>
              <w:t>Поступление за 9 месяцев</w:t>
            </w:r>
          </w:p>
        </w:tc>
        <w:tc>
          <w:tcPr>
            <w:tcW w:w="2366" w:type="dxa"/>
            <w:vMerge w:val="restart"/>
            <w:vAlign w:val="center"/>
          </w:tcPr>
          <w:p w:rsidR="008B4807" w:rsidRPr="001A051E" w:rsidRDefault="008B4807" w:rsidP="00752401">
            <w:pPr>
              <w:shd w:val="clear" w:color="auto" w:fill="FFFFFF" w:themeFill="background1"/>
              <w:jc w:val="center"/>
              <w:rPr>
                <w:b/>
                <w:sz w:val="22"/>
                <w:szCs w:val="22"/>
              </w:rPr>
            </w:pPr>
            <w:r w:rsidRPr="001A051E">
              <w:rPr>
                <w:b/>
                <w:sz w:val="22"/>
                <w:szCs w:val="22"/>
              </w:rPr>
              <w:t>Темпы</w:t>
            </w:r>
          </w:p>
          <w:p w:rsidR="008B4807" w:rsidRPr="001A051E" w:rsidRDefault="008B4807" w:rsidP="00752401">
            <w:pPr>
              <w:shd w:val="clear" w:color="auto" w:fill="FFFFFF" w:themeFill="background1"/>
              <w:jc w:val="center"/>
              <w:rPr>
                <w:b/>
                <w:sz w:val="22"/>
                <w:szCs w:val="22"/>
              </w:rPr>
            </w:pPr>
            <w:r w:rsidRPr="001A051E">
              <w:rPr>
                <w:b/>
                <w:sz w:val="22"/>
                <w:szCs w:val="22"/>
              </w:rPr>
              <w:t>роста/снижения,(%)</w:t>
            </w:r>
          </w:p>
        </w:tc>
      </w:tr>
      <w:tr w:rsidR="008B4807" w:rsidRPr="002C77B6" w:rsidTr="00131642">
        <w:trPr>
          <w:trHeight w:val="418"/>
        </w:trPr>
        <w:tc>
          <w:tcPr>
            <w:tcW w:w="4491" w:type="dxa"/>
            <w:vMerge/>
            <w:vAlign w:val="center"/>
          </w:tcPr>
          <w:p w:rsidR="008B4807" w:rsidRPr="001A051E" w:rsidRDefault="008B4807" w:rsidP="00752401">
            <w:pPr>
              <w:shd w:val="clear" w:color="auto" w:fill="FFFFFF" w:themeFill="background1"/>
              <w:jc w:val="center"/>
              <w:rPr>
                <w:b/>
                <w:sz w:val="22"/>
                <w:szCs w:val="22"/>
              </w:rPr>
            </w:pPr>
          </w:p>
        </w:tc>
        <w:tc>
          <w:tcPr>
            <w:tcW w:w="1772" w:type="dxa"/>
            <w:vAlign w:val="center"/>
          </w:tcPr>
          <w:p w:rsidR="008B4807" w:rsidRPr="001A051E" w:rsidRDefault="008B4807" w:rsidP="00752401">
            <w:pPr>
              <w:shd w:val="clear" w:color="auto" w:fill="FFFFFF" w:themeFill="background1"/>
              <w:jc w:val="center"/>
              <w:rPr>
                <w:b/>
                <w:sz w:val="22"/>
                <w:szCs w:val="22"/>
              </w:rPr>
            </w:pPr>
            <w:r w:rsidRPr="001A051E">
              <w:rPr>
                <w:b/>
                <w:sz w:val="22"/>
                <w:szCs w:val="22"/>
              </w:rPr>
              <w:t>2016 г.</w:t>
            </w:r>
          </w:p>
        </w:tc>
        <w:tc>
          <w:tcPr>
            <w:tcW w:w="1772" w:type="dxa"/>
            <w:vAlign w:val="center"/>
          </w:tcPr>
          <w:p w:rsidR="008B4807" w:rsidRPr="001A051E" w:rsidRDefault="008B4807" w:rsidP="00752401">
            <w:pPr>
              <w:shd w:val="clear" w:color="auto" w:fill="FFFFFF" w:themeFill="background1"/>
              <w:jc w:val="center"/>
              <w:rPr>
                <w:b/>
                <w:sz w:val="22"/>
                <w:szCs w:val="22"/>
              </w:rPr>
            </w:pPr>
            <w:r w:rsidRPr="001A051E">
              <w:rPr>
                <w:b/>
                <w:sz w:val="22"/>
                <w:szCs w:val="22"/>
              </w:rPr>
              <w:t>2017 г.</w:t>
            </w:r>
          </w:p>
        </w:tc>
        <w:tc>
          <w:tcPr>
            <w:tcW w:w="2366" w:type="dxa"/>
            <w:vMerge/>
            <w:vAlign w:val="center"/>
          </w:tcPr>
          <w:p w:rsidR="008B4807" w:rsidRPr="001A051E" w:rsidRDefault="008B4807" w:rsidP="00752401">
            <w:pPr>
              <w:shd w:val="clear" w:color="auto" w:fill="FFFFFF" w:themeFill="background1"/>
              <w:jc w:val="center"/>
              <w:rPr>
                <w:b/>
                <w:sz w:val="22"/>
                <w:szCs w:val="22"/>
              </w:rPr>
            </w:pPr>
          </w:p>
        </w:tc>
      </w:tr>
      <w:tr w:rsidR="008B4807" w:rsidRPr="002C77B6" w:rsidTr="00131642">
        <w:trPr>
          <w:trHeight w:val="399"/>
        </w:trPr>
        <w:tc>
          <w:tcPr>
            <w:tcW w:w="4491" w:type="dxa"/>
            <w:vAlign w:val="center"/>
          </w:tcPr>
          <w:p w:rsidR="008B4807" w:rsidRPr="001A051E" w:rsidRDefault="008B4807" w:rsidP="00752401">
            <w:pPr>
              <w:shd w:val="clear" w:color="auto" w:fill="FFFFFF" w:themeFill="background1"/>
              <w:rPr>
                <w:sz w:val="22"/>
                <w:szCs w:val="22"/>
              </w:rPr>
            </w:pPr>
            <w:r w:rsidRPr="001A051E">
              <w:rPr>
                <w:sz w:val="22"/>
                <w:szCs w:val="22"/>
              </w:rPr>
              <w:t>Налог на прибыль организаций</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177 780,9</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189 049,6</w:t>
            </w:r>
          </w:p>
        </w:tc>
        <w:tc>
          <w:tcPr>
            <w:tcW w:w="2366"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106,3</w:t>
            </w:r>
          </w:p>
        </w:tc>
      </w:tr>
      <w:tr w:rsidR="008B4807" w:rsidRPr="002C77B6" w:rsidTr="00131642">
        <w:trPr>
          <w:trHeight w:val="380"/>
        </w:trPr>
        <w:tc>
          <w:tcPr>
            <w:tcW w:w="4491" w:type="dxa"/>
            <w:vAlign w:val="center"/>
          </w:tcPr>
          <w:p w:rsidR="008B4807" w:rsidRPr="001A051E" w:rsidRDefault="008B4807" w:rsidP="00752401">
            <w:pPr>
              <w:shd w:val="clear" w:color="auto" w:fill="FFFFFF" w:themeFill="background1"/>
              <w:rPr>
                <w:sz w:val="22"/>
                <w:szCs w:val="22"/>
              </w:rPr>
            </w:pPr>
            <w:r w:rsidRPr="001A051E">
              <w:rPr>
                <w:sz w:val="22"/>
                <w:szCs w:val="22"/>
              </w:rPr>
              <w:t>Налог на доходы физических лиц</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944 012,7</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968 364,4</w:t>
            </w:r>
          </w:p>
        </w:tc>
        <w:tc>
          <w:tcPr>
            <w:tcW w:w="2366"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102,6</w:t>
            </w:r>
          </w:p>
        </w:tc>
      </w:tr>
      <w:tr w:rsidR="008B4807" w:rsidRPr="002C77B6" w:rsidTr="00131642">
        <w:trPr>
          <w:trHeight w:val="380"/>
        </w:trPr>
        <w:tc>
          <w:tcPr>
            <w:tcW w:w="4491" w:type="dxa"/>
            <w:vAlign w:val="center"/>
          </w:tcPr>
          <w:p w:rsidR="008B4807" w:rsidRPr="001A051E" w:rsidRDefault="008B4807" w:rsidP="00752401">
            <w:pPr>
              <w:shd w:val="clear" w:color="auto" w:fill="FFFFFF" w:themeFill="background1"/>
              <w:rPr>
                <w:sz w:val="22"/>
                <w:szCs w:val="22"/>
              </w:rPr>
            </w:pPr>
            <w:r w:rsidRPr="001A051E">
              <w:rPr>
                <w:sz w:val="22"/>
                <w:szCs w:val="22"/>
              </w:rPr>
              <w:t>Акцизы</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408 906,7</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387 531,0</w:t>
            </w:r>
          </w:p>
        </w:tc>
        <w:tc>
          <w:tcPr>
            <w:tcW w:w="2366"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94,8</w:t>
            </w:r>
          </w:p>
        </w:tc>
      </w:tr>
      <w:tr w:rsidR="008B4807" w:rsidRPr="002C77B6" w:rsidTr="00131642">
        <w:trPr>
          <w:trHeight w:val="380"/>
        </w:trPr>
        <w:tc>
          <w:tcPr>
            <w:tcW w:w="4491" w:type="dxa"/>
            <w:vAlign w:val="center"/>
          </w:tcPr>
          <w:p w:rsidR="008B4807" w:rsidRPr="001A051E" w:rsidRDefault="008B4807" w:rsidP="00752401">
            <w:pPr>
              <w:shd w:val="clear" w:color="auto" w:fill="FFFFFF" w:themeFill="background1"/>
              <w:rPr>
                <w:sz w:val="22"/>
                <w:szCs w:val="22"/>
              </w:rPr>
            </w:pPr>
            <w:r w:rsidRPr="001A051E">
              <w:rPr>
                <w:sz w:val="22"/>
                <w:szCs w:val="22"/>
              </w:rPr>
              <w:t>Налоги на совокупный доход</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81 900,4</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84 206,8</w:t>
            </w:r>
          </w:p>
        </w:tc>
        <w:tc>
          <w:tcPr>
            <w:tcW w:w="2366"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102,8</w:t>
            </w:r>
          </w:p>
        </w:tc>
      </w:tr>
      <w:tr w:rsidR="008B4807" w:rsidRPr="002C77B6" w:rsidTr="00131642">
        <w:trPr>
          <w:trHeight w:val="380"/>
        </w:trPr>
        <w:tc>
          <w:tcPr>
            <w:tcW w:w="4491" w:type="dxa"/>
            <w:vAlign w:val="center"/>
          </w:tcPr>
          <w:p w:rsidR="008B4807" w:rsidRPr="001A051E" w:rsidRDefault="008B4807" w:rsidP="00752401">
            <w:pPr>
              <w:shd w:val="clear" w:color="auto" w:fill="FFFFFF" w:themeFill="background1"/>
              <w:rPr>
                <w:sz w:val="22"/>
                <w:szCs w:val="22"/>
              </w:rPr>
            </w:pPr>
            <w:r w:rsidRPr="001A051E">
              <w:rPr>
                <w:sz w:val="22"/>
                <w:szCs w:val="22"/>
              </w:rPr>
              <w:t>Налоги на имущество</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401 715,5</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403 631,7</w:t>
            </w:r>
          </w:p>
        </w:tc>
        <w:tc>
          <w:tcPr>
            <w:tcW w:w="2366"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100,5</w:t>
            </w:r>
          </w:p>
        </w:tc>
      </w:tr>
      <w:tr w:rsidR="008B4807" w:rsidRPr="002C77B6" w:rsidTr="00131642">
        <w:trPr>
          <w:trHeight w:val="380"/>
        </w:trPr>
        <w:tc>
          <w:tcPr>
            <w:tcW w:w="4491" w:type="dxa"/>
            <w:vAlign w:val="center"/>
          </w:tcPr>
          <w:p w:rsidR="008B4807" w:rsidRPr="001A051E" w:rsidRDefault="008B4807" w:rsidP="00752401">
            <w:pPr>
              <w:shd w:val="clear" w:color="auto" w:fill="FFFFFF" w:themeFill="background1"/>
              <w:rPr>
                <w:sz w:val="22"/>
                <w:szCs w:val="22"/>
              </w:rPr>
            </w:pPr>
            <w:r w:rsidRPr="001A051E">
              <w:rPr>
                <w:sz w:val="22"/>
                <w:szCs w:val="22"/>
              </w:rPr>
              <w:t>Прочие налоги и сборы</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17 032,7</w:t>
            </w:r>
          </w:p>
        </w:tc>
        <w:tc>
          <w:tcPr>
            <w:tcW w:w="1772"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15 523,1</w:t>
            </w:r>
          </w:p>
        </w:tc>
        <w:tc>
          <w:tcPr>
            <w:tcW w:w="2366"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91,1</w:t>
            </w:r>
          </w:p>
        </w:tc>
      </w:tr>
      <w:tr w:rsidR="008B4807" w:rsidRPr="002C77B6" w:rsidTr="00131642">
        <w:trPr>
          <w:trHeight w:val="380"/>
        </w:trPr>
        <w:tc>
          <w:tcPr>
            <w:tcW w:w="4491" w:type="dxa"/>
            <w:vAlign w:val="center"/>
          </w:tcPr>
          <w:p w:rsidR="008B4807" w:rsidRPr="001A051E" w:rsidRDefault="008B4807" w:rsidP="00752401">
            <w:pPr>
              <w:shd w:val="clear" w:color="auto" w:fill="FFFFFF" w:themeFill="background1"/>
              <w:jc w:val="center"/>
              <w:rPr>
                <w:b/>
                <w:i/>
                <w:sz w:val="22"/>
                <w:szCs w:val="22"/>
              </w:rPr>
            </w:pPr>
            <w:r w:rsidRPr="001A051E">
              <w:rPr>
                <w:b/>
                <w:i/>
                <w:sz w:val="22"/>
                <w:szCs w:val="22"/>
              </w:rPr>
              <w:t>Итого:</w:t>
            </w:r>
          </w:p>
        </w:tc>
        <w:tc>
          <w:tcPr>
            <w:tcW w:w="1772" w:type="dxa"/>
            <w:vAlign w:val="center"/>
          </w:tcPr>
          <w:p w:rsidR="008B4807" w:rsidRPr="001A051E" w:rsidRDefault="008B4807" w:rsidP="00752401">
            <w:pPr>
              <w:shd w:val="clear" w:color="auto" w:fill="FFFFFF" w:themeFill="background1"/>
              <w:ind w:right="318"/>
              <w:jc w:val="right"/>
              <w:rPr>
                <w:b/>
                <w:i/>
                <w:sz w:val="22"/>
                <w:szCs w:val="22"/>
              </w:rPr>
            </w:pPr>
            <w:r w:rsidRPr="001A051E">
              <w:rPr>
                <w:b/>
                <w:i/>
                <w:sz w:val="22"/>
                <w:szCs w:val="22"/>
              </w:rPr>
              <w:t>2 031 348,9</w:t>
            </w:r>
          </w:p>
        </w:tc>
        <w:tc>
          <w:tcPr>
            <w:tcW w:w="1772" w:type="dxa"/>
            <w:vAlign w:val="center"/>
          </w:tcPr>
          <w:p w:rsidR="008B4807" w:rsidRPr="001A051E" w:rsidRDefault="008B4807" w:rsidP="00752401">
            <w:pPr>
              <w:shd w:val="clear" w:color="auto" w:fill="FFFFFF" w:themeFill="background1"/>
              <w:ind w:right="318"/>
              <w:jc w:val="right"/>
              <w:rPr>
                <w:b/>
                <w:i/>
                <w:sz w:val="22"/>
                <w:szCs w:val="22"/>
              </w:rPr>
            </w:pPr>
            <w:r w:rsidRPr="001A051E">
              <w:rPr>
                <w:b/>
                <w:i/>
                <w:sz w:val="22"/>
                <w:szCs w:val="22"/>
              </w:rPr>
              <w:t>2 048 306,6</w:t>
            </w:r>
          </w:p>
        </w:tc>
        <w:tc>
          <w:tcPr>
            <w:tcW w:w="2366" w:type="dxa"/>
            <w:vAlign w:val="center"/>
          </w:tcPr>
          <w:p w:rsidR="008B4807" w:rsidRPr="001A051E" w:rsidRDefault="008B4807" w:rsidP="00752401">
            <w:pPr>
              <w:shd w:val="clear" w:color="auto" w:fill="FFFFFF" w:themeFill="background1"/>
              <w:jc w:val="center"/>
              <w:rPr>
                <w:b/>
                <w:i/>
                <w:sz w:val="22"/>
                <w:szCs w:val="22"/>
              </w:rPr>
            </w:pPr>
            <w:r w:rsidRPr="001A051E">
              <w:rPr>
                <w:b/>
                <w:i/>
                <w:sz w:val="22"/>
                <w:szCs w:val="22"/>
              </w:rPr>
              <w:t>100,8</w:t>
            </w:r>
          </w:p>
        </w:tc>
      </w:tr>
    </w:tbl>
    <w:p w:rsidR="008B4807" w:rsidRPr="000D015D" w:rsidRDefault="008B4807" w:rsidP="00752401">
      <w:pPr>
        <w:shd w:val="clear" w:color="auto" w:fill="FFFFFF" w:themeFill="background1"/>
        <w:ind w:right="-85" w:firstLine="720"/>
        <w:jc w:val="both"/>
        <w:rPr>
          <w:sz w:val="16"/>
          <w:szCs w:val="16"/>
        </w:rPr>
      </w:pPr>
    </w:p>
    <w:p w:rsidR="008B4807" w:rsidRPr="00CD7C08" w:rsidRDefault="008B4807" w:rsidP="00752401">
      <w:pPr>
        <w:shd w:val="clear" w:color="auto" w:fill="FFFFFF" w:themeFill="background1"/>
        <w:ind w:right="-85" w:firstLine="720"/>
        <w:jc w:val="both"/>
        <w:rPr>
          <w:sz w:val="28"/>
          <w:szCs w:val="28"/>
        </w:rPr>
      </w:pPr>
      <w:r w:rsidRPr="00CD7C08">
        <w:rPr>
          <w:sz w:val="28"/>
          <w:szCs w:val="28"/>
        </w:rPr>
        <w:t xml:space="preserve">В целом по </w:t>
      </w:r>
      <w:r>
        <w:rPr>
          <w:sz w:val="28"/>
          <w:szCs w:val="28"/>
        </w:rPr>
        <w:t xml:space="preserve">республиканскому </w:t>
      </w:r>
      <w:r w:rsidRPr="00CD7C08">
        <w:rPr>
          <w:sz w:val="28"/>
          <w:szCs w:val="28"/>
        </w:rPr>
        <w:t xml:space="preserve">бюджету наблюдается рост платежей по основным доходным источникам за исключением </w:t>
      </w:r>
      <w:r>
        <w:rPr>
          <w:sz w:val="28"/>
          <w:szCs w:val="28"/>
        </w:rPr>
        <w:t>акцизов по подакцизным товарам.</w:t>
      </w:r>
    </w:p>
    <w:p w:rsidR="008B4807" w:rsidRDefault="008B4807" w:rsidP="00752401">
      <w:pPr>
        <w:shd w:val="clear" w:color="auto" w:fill="FFFFFF" w:themeFill="background1"/>
        <w:ind w:right="-85" w:firstLine="720"/>
        <w:jc w:val="both"/>
        <w:rPr>
          <w:bCs/>
          <w:iCs/>
          <w:sz w:val="28"/>
          <w:szCs w:val="28"/>
        </w:rPr>
      </w:pPr>
      <w:r>
        <w:rPr>
          <w:bCs/>
          <w:iCs/>
          <w:sz w:val="28"/>
          <w:szCs w:val="28"/>
        </w:rPr>
        <w:t>В отчетном периоде на долю</w:t>
      </w:r>
      <w:r w:rsidRPr="002C77B6">
        <w:rPr>
          <w:bCs/>
          <w:iCs/>
          <w:sz w:val="28"/>
          <w:szCs w:val="28"/>
        </w:rPr>
        <w:t xml:space="preserve"> налога на прибыль организаций </w:t>
      </w:r>
      <w:r>
        <w:rPr>
          <w:bCs/>
          <w:iCs/>
          <w:sz w:val="28"/>
          <w:szCs w:val="28"/>
        </w:rPr>
        <w:t>приходится 9,2</w:t>
      </w:r>
      <w:r w:rsidRPr="002C77B6">
        <w:rPr>
          <w:bCs/>
          <w:iCs/>
          <w:sz w:val="28"/>
          <w:szCs w:val="28"/>
        </w:rPr>
        <w:t> % налоговых доходов бюджета (в 201</w:t>
      </w:r>
      <w:r>
        <w:rPr>
          <w:bCs/>
          <w:iCs/>
          <w:sz w:val="28"/>
          <w:szCs w:val="28"/>
        </w:rPr>
        <w:t>6</w:t>
      </w:r>
      <w:r w:rsidRPr="002C77B6">
        <w:rPr>
          <w:bCs/>
          <w:iCs/>
          <w:sz w:val="28"/>
          <w:szCs w:val="28"/>
        </w:rPr>
        <w:t xml:space="preserve"> году – </w:t>
      </w:r>
      <w:r>
        <w:rPr>
          <w:bCs/>
          <w:iCs/>
          <w:sz w:val="28"/>
          <w:szCs w:val="28"/>
        </w:rPr>
        <w:t>5,8 %). В связи</w:t>
      </w:r>
      <w:r w:rsidRPr="00E53DC1">
        <w:rPr>
          <w:bCs/>
          <w:iCs/>
          <w:sz w:val="28"/>
          <w:szCs w:val="28"/>
        </w:rPr>
        <w:t xml:space="preserve"> </w:t>
      </w:r>
      <w:r>
        <w:rPr>
          <w:bCs/>
          <w:iCs/>
          <w:sz w:val="28"/>
          <w:szCs w:val="28"/>
        </w:rPr>
        <w:t xml:space="preserve">с поступлением налоговых платежей от </w:t>
      </w:r>
      <w:r w:rsidRPr="00014855">
        <w:rPr>
          <w:bCs/>
          <w:iCs/>
          <w:sz w:val="28"/>
          <w:szCs w:val="28"/>
        </w:rPr>
        <w:t>организаций консолидированных групп налогоплательщиков (в размере 11,1 млн. рублей),</w:t>
      </w:r>
      <w:r>
        <w:rPr>
          <w:bCs/>
          <w:iCs/>
          <w:sz w:val="28"/>
          <w:szCs w:val="28"/>
        </w:rPr>
        <w:t xml:space="preserve"> в текущем году сумма </w:t>
      </w:r>
      <w:r w:rsidRPr="002C77B6">
        <w:rPr>
          <w:bCs/>
          <w:iCs/>
          <w:sz w:val="28"/>
          <w:szCs w:val="28"/>
        </w:rPr>
        <w:t xml:space="preserve">поступлений по указанному налогу </w:t>
      </w:r>
      <w:r w:rsidR="00A42CEC">
        <w:rPr>
          <w:bCs/>
          <w:iCs/>
          <w:sz w:val="28"/>
          <w:szCs w:val="28"/>
        </w:rPr>
        <w:t xml:space="preserve">превысила уровень </w:t>
      </w:r>
      <w:r w:rsidR="00A42CEC" w:rsidRPr="002C77B6">
        <w:rPr>
          <w:bCs/>
          <w:iCs/>
          <w:sz w:val="28"/>
          <w:szCs w:val="28"/>
        </w:rPr>
        <w:t xml:space="preserve">прошлого года </w:t>
      </w:r>
      <w:r w:rsidRPr="002C77B6">
        <w:rPr>
          <w:bCs/>
          <w:iCs/>
          <w:sz w:val="28"/>
          <w:szCs w:val="28"/>
        </w:rPr>
        <w:t xml:space="preserve">на </w:t>
      </w:r>
      <w:r>
        <w:rPr>
          <w:bCs/>
          <w:iCs/>
          <w:sz w:val="28"/>
          <w:szCs w:val="28"/>
        </w:rPr>
        <w:t xml:space="preserve">11 268,7 </w:t>
      </w:r>
      <w:r w:rsidRPr="002C77B6">
        <w:rPr>
          <w:bCs/>
          <w:iCs/>
          <w:sz w:val="28"/>
          <w:szCs w:val="28"/>
        </w:rPr>
        <w:t xml:space="preserve">тыс. рублей или </w:t>
      </w:r>
      <w:r>
        <w:rPr>
          <w:bCs/>
          <w:iCs/>
          <w:sz w:val="28"/>
          <w:szCs w:val="28"/>
        </w:rPr>
        <w:t>на 6,3 %</w:t>
      </w:r>
      <w:r w:rsidRPr="002C77B6">
        <w:rPr>
          <w:bCs/>
          <w:iCs/>
          <w:sz w:val="28"/>
          <w:szCs w:val="28"/>
        </w:rPr>
        <w:t xml:space="preserve"> и составила </w:t>
      </w:r>
      <w:r>
        <w:rPr>
          <w:bCs/>
          <w:iCs/>
          <w:sz w:val="28"/>
          <w:szCs w:val="28"/>
        </w:rPr>
        <w:t>189 049,6</w:t>
      </w:r>
      <w:r w:rsidRPr="002C77B6">
        <w:rPr>
          <w:bCs/>
          <w:iCs/>
          <w:sz w:val="28"/>
          <w:szCs w:val="28"/>
        </w:rPr>
        <w:t xml:space="preserve"> тыс. рублей.</w:t>
      </w:r>
      <w:r>
        <w:rPr>
          <w:bCs/>
          <w:iCs/>
          <w:sz w:val="28"/>
          <w:szCs w:val="28"/>
        </w:rPr>
        <w:t xml:space="preserve"> По состоянию на 1 октября 2017 года годовой план по налогу исполнен н</w:t>
      </w:r>
      <w:r w:rsidRPr="00F550EF">
        <w:rPr>
          <w:bCs/>
          <w:iCs/>
          <w:sz w:val="28"/>
          <w:szCs w:val="28"/>
        </w:rPr>
        <w:t xml:space="preserve">а </w:t>
      </w:r>
      <w:r>
        <w:rPr>
          <w:bCs/>
          <w:iCs/>
          <w:sz w:val="28"/>
          <w:szCs w:val="28"/>
        </w:rPr>
        <w:t>56,2</w:t>
      </w:r>
      <w:r w:rsidRPr="00F550EF">
        <w:rPr>
          <w:bCs/>
          <w:iCs/>
          <w:sz w:val="28"/>
          <w:szCs w:val="28"/>
        </w:rPr>
        <w:t> %</w:t>
      </w:r>
      <w:r>
        <w:rPr>
          <w:bCs/>
          <w:iCs/>
          <w:sz w:val="28"/>
          <w:szCs w:val="28"/>
        </w:rPr>
        <w:t xml:space="preserve"> против 85,9 % годом ранее</w:t>
      </w:r>
      <w:r w:rsidRPr="00F550EF">
        <w:rPr>
          <w:bCs/>
          <w:iCs/>
          <w:sz w:val="28"/>
          <w:szCs w:val="28"/>
        </w:rPr>
        <w:t>.</w:t>
      </w:r>
    </w:p>
    <w:p w:rsidR="008B4807" w:rsidRPr="002C77B6" w:rsidRDefault="00A42CEC" w:rsidP="00752401">
      <w:pPr>
        <w:shd w:val="clear" w:color="auto" w:fill="FFFFFF" w:themeFill="background1"/>
        <w:ind w:firstLine="709"/>
        <w:jc w:val="both"/>
        <w:rPr>
          <w:bCs/>
          <w:iCs/>
          <w:sz w:val="28"/>
          <w:szCs w:val="28"/>
        </w:rPr>
      </w:pPr>
      <w:r>
        <w:rPr>
          <w:bCs/>
          <w:iCs/>
          <w:sz w:val="28"/>
          <w:szCs w:val="28"/>
        </w:rPr>
        <w:t>В</w:t>
      </w:r>
      <w:r w:rsidR="008B4807" w:rsidRPr="002C77B6">
        <w:rPr>
          <w:bCs/>
          <w:iCs/>
          <w:sz w:val="28"/>
          <w:szCs w:val="28"/>
        </w:rPr>
        <w:t xml:space="preserve"> составе налоговых доходов основную долю занимает налог на доходы физических лиц, доля которого в отчетном периоде </w:t>
      </w:r>
      <w:r w:rsidR="008B4807">
        <w:rPr>
          <w:bCs/>
          <w:iCs/>
          <w:sz w:val="28"/>
          <w:szCs w:val="28"/>
        </w:rPr>
        <w:t xml:space="preserve">увеличилась с 46,5 % до 47,3 % </w:t>
      </w:r>
      <w:r w:rsidR="008B4807" w:rsidRPr="002C77B6">
        <w:rPr>
          <w:bCs/>
          <w:iCs/>
          <w:sz w:val="28"/>
          <w:szCs w:val="28"/>
        </w:rPr>
        <w:t>по сравнению с аналогичным периодом 201</w:t>
      </w:r>
      <w:r w:rsidR="008B4807">
        <w:rPr>
          <w:bCs/>
          <w:iCs/>
          <w:sz w:val="28"/>
          <w:szCs w:val="28"/>
        </w:rPr>
        <w:t>6</w:t>
      </w:r>
      <w:r w:rsidR="008B4807" w:rsidRPr="002C77B6">
        <w:rPr>
          <w:bCs/>
          <w:iCs/>
          <w:sz w:val="28"/>
          <w:szCs w:val="28"/>
        </w:rPr>
        <w:t xml:space="preserve"> года. При фактическом поступлении налога в сумме </w:t>
      </w:r>
      <w:r w:rsidR="008B4807">
        <w:rPr>
          <w:sz w:val="28"/>
          <w:szCs w:val="28"/>
        </w:rPr>
        <w:t>968 364,4</w:t>
      </w:r>
      <w:r w:rsidR="008B4807" w:rsidRPr="002C77B6">
        <w:rPr>
          <w:bCs/>
          <w:iCs/>
          <w:sz w:val="28"/>
          <w:szCs w:val="28"/>
        </w:rPr>
        <w:t xml:space="preserve"> тыс. рублей исполнение плановых назначений составило 5</w:t>
      </w:r>
      <w:r w:rsidR="008B4807">
        <w:rPr>
          <w:bCs/>
          <w:iCs/>
          <w:sz w:val="28"/>
          <w:szCs w:val="28"/>
        </w:rPr>
        <w:t>9,5</w:t>
      </w:r>
      <w:r w:rsidR="008B4807" w:rsidRPr="002C77B6">
        <w:rPr>
          <w:bCs/>
          <w:iCs/>
          <w:sz w:val="28"/>
          <w:szCs w:val="28"/>
        </w:rPr>
        <w:t> %</w:t>
      </w:r>
      <w:r w:rsidR="008B4807">
        <w:rPr>
          <w:bCs/>
          <w:iCs/>
          <w:sz w:val="28"/>
          <w:szCs w:val="28"/>
        </w:rPr>
        <w:t xml:space="preserve"> (в 2016 году – 78,3 %)</w:t>
      </w:r>
      <w:r w:rsidR="008B4807" w:rsidRPr="002C77B6">
        <w:rPr>
          <w:bCs/>
          <w:iCs/>
          <w:sz w:val="28"/>
          <w:szCs w:val="28"/>
        </w:rPr>
        <w:t>.</w:t>
      </w:r>
    </w:p>
    <w:p w:rsidR="008B4807" w:rsidRDefault="008B4807" w:rsidP="00752401">
      <w:pPr>
        <w:shd w:val="clear" w:color="auto" w:fill="FFFFFF" w:themeFill="background1"/>
        <w:ind w:firstLine="709"/>
        <w:jc w:val="both"/>
        <w:rPr>
          <w:bCs/>
          <w:iCs/>
          <w:sz w:val="28"/>
          <w:szCs w:val="28"/>
        </w:rPr>
      </w:pPr>
      <w:r w:rsidRPr="002C77B6">
        <w:rPr>
          <w:bCs/>
          <w:iCs/>
          <w:sz w:val="28"/>
          <w:szCs w:val="28"/>
        </w:rPr>
        <w:t xml:space="preserve">По сравнению с прошлогодним уровнем поступления по налогу увеличились на </w:t>
      </w:r>
      <w:r>
        <w:rPr>
          <w:bCs/>
          <w:iCs/>
          <w:sz w:val="28"/>
          <w:szCs w:val="28"/>
        </w:rPr>
        <w:t>2</w:t>
      </w:r>
      <w:r w:rsidRPr="002C77B6">
        <w:rPr>
          <w:bCs/>
          <w:iCs/>
          <w:sz w:val="28"/>
          <w:szCs w:val="28"/>
        </w:rPr>
        <w:t>4</w:t>
      </w:r>
      <w:r>
        <w:rPr>
          <w:bCs/>
          <w:iCs/>
          <w:sz w:val="28"/>
          <w:szCs w:val="28"/>
        </w:rPr>
        <w:t> 351,7</w:t>
      </w:r>
      <w:r w:rsidRPr="002C77B6">
        <w:rPr>
          <w:bCs/>
          <w:iCs/>
          <w:sz w:val="28"/>
          <w:szCs w:val="28"/>
        </w:rPr>
        <w:t xml:space="preserve"> тыс. рублей или на </w:t>
      </w:r>
      <w:r>
        <w:rPr>
          <w:bCs/>
          <w:iCs/>
          <w:sz w:val="28"/>
          <w:szCs w:val="28"/>
        </w:rPr>
        <w:t>2,6</w:t>
      </w:r>
      <w:r w:rsidRPr="002C77B6">
        <w:rPr>
          <w:bCs/>
          <w:iCs/>
          <w:sz w:val="28"/>
          <w:szCs w:val="28"/>
        </w:rPr>
        <w:t> %. Основное влияние на рост показателя оказал</w:t>
      </w:r>
      <w:r>
        <w:rPr>
          <w:bCs/>
          <w:iCs/>
          <w:sz w:val="28"/>
          <w:szCs w:val="28"/>
        </w:rPr>
        <w:t xml:space="preserve"> повышение заработной платы отдельным категориям работников бюджетной сферы.</w:t>
      </w:r>
    </w:p>
    <w:p w:rsidR="008B4807" w:rsidRPr="002C77B6" w:rsidRDefault="008B4807" w:rsidP="00752401">
      <w:pPr>
        <w:shd w:val="clear" w:color="auto" w:fill="FFFFFF" w:themeFill="background1"/>
        <w:ind w:firstLine="708"/>
        <w:contextualSpacing/>
        <w:jc w:val="both"/>
        <w:rPr>
          <w:sz w:val="28"/>
          <w:szCs w:val="28"/>
        </w:rPr>
      </w:pPr>
      <w:r>
        <w:rPr>
          <w:sz w:val="28"/>
          <w:szCs w:val="28"/>
        </w:rPr>
        <w:t xml:space="preserve">В рассматриваемом периоде наблюдается снижение поступления акцизных платежей, которые также </w:t>
      </w:r>
      <w:r w:rsidRPr="002C77B6">
        <w:rPr>
          <w:sz w:val="28"/>
          <w:szCs w:val="28"/>
        </w:rPr>
        <w:t>являются</w:t>
      </w:r>
      <w:r>
        <w:rPr>
          <w:sz w:val="28"/>
          <w:szCs w:val="28"/>
        </w:rPr>
        <w:t xml:space="preserve"> з</w:t>
      </w:r>
      <w:r w:rsidRPr="002C77B6">
        <w:rPr>
          <w:sz w:val="28"/>
          <w:szCs w:val="28"/>
        </w:rPr>
        <w:t>начительным доходным источником</w:t>
      </w:r>
      <w:r>
        <w:rPr>
          <w:sz w:val="28"/>
          <w:szCs w:val="28"/>
        </w:rPr>
        <w:t xml:space="preserve"> бюджета</w:t>
      </w:r>
      <w:r w:rsidRPr="002C77B6">
        <w:rPr>
          <w:sz w:val="28"/>
          <w:szCs w:val="28"/>
        </w:rPr>
        <w:t>. В текущем году, на их долю приходится 1</w:t>
      </w:r>
      <w:r>
        <w:rPr>
          <w:sz w:val="28"/>
          <w:szCs w:val="28"/>
        </w:rPr>
        <w:t>8,9</w:t>
      </w:r>
      <w:r w:rsidRPr="002C77B6">
        <w:rPr>
          <w:sz w:val="28"/>
          <w:szCs w:val="28"/>
        </w:rPr>
        <w:t> % в общем объеме налоговых доходов (в 201</w:t>
      </w:r>
      <w:r>
        <w:rPr>
          <w:sz w:val="28"/>
          <w:szCs w:val="28"/>
        </w:rPr>
        <w:t>6</w:t>
      </w:r>
      <w:r w:rsidRPr="002C77B6">
        <w:rPr>
          <w:sz w:val="28"/>
          <w:szCs w:val="28"/>
        </w:rPr>
        <w:t xml:space="preserve"> году – 2</w:t>
      </w:r>
      <w:r>
        <w:rPr>
          <w:sz w:val="28"/>
          <w:szCs w:val="28"/>
        </w:rPr>
        <w:t>0,1</w:t>
      </w:r>
      <w:r w:rsidRPr="002C77B6">
        <w:rPr>
          <w:sz w:val="28"/>
          <w:szCs w:val="28"/>
        </w:rPr>
        <w:t xml:space="preserve"> %). </w:t>
      </w:r>
      <w:r>
        <w:rPr>
          <w:sz w:val="28"/>
          <w:szCs w:val="28"/>
        </w:rPr>
        <w:t>За 9 месяцев 2017 года п</w:t>
      </w:r>
      <w:r w:rsidRPr="002C77B6">
        <w:rPr>
          <w:sz w:val="28"/>
          <w:szCs w:val="28"/>
        </w:rPr>
        <w:t>оступления акцизов по подакцизным товарам</w:t>
      </w:r>
      <w:r>
        <w:rPr>
          <w:sz w:val="28"/>
          <w:szCs w:val="28"/>
        </w:rPr>
        <w:t xml:space="preserve"> сократились </w:t>
      </w:r>
      <w:r w:rsidRPr="002C77B6">
        <w:rPr>
          <w:sz w:val="28"/>
          <w:szCs w:val="28"/>
        </w:rPr>
        <w:t xml:space="preserve">по сравнению с соответствующим периодом </w:t>
      </w:r>
      <w:r>
        <w:rPr>
          <w:sz w:val="28"/>
          <w:szCs w:val="28"/>
        </w:rPr>
        <w:t>предыдущего</w:t>
      </w:r>
      <w:r w:rsidRPr="002C77B6">
        <w:rPr>
          <w:sz w:val="28"/>
          <w:szCs w:val="28"/>
        </w:rPr>
        <w:t xml:space="preserve"> года на </w:t>
      </w:r>
      <w:r>
        <w:rPr>
          <w:sz w:val="28"/>
          <w:szCs w:val="28"/>
        </w:rPr>
        <w:t>21 375,7</w:t>
      </w:r>
      <w:r w:rsidRPr="002C77B6">
        <w:rPr>
          <w:sz w:val="28"/>
          <w:szCs w:val="28"/>
        </w:rPr>
        <w:t xml:space="preserve"> тыс. рублей (или на </w:t>
      </w:r>
      <w:r>
        <w:rPr>
          <w:sz w:val="28"/>
          <w:szCs w:val="28"/>
        </w:rPr>
        <w:t>5,2</w:t>
      </w:r>
      <w:r w:rsidRPr="002C77B6">
        <w:rPr>
          <w:sz w:val="28"/>
          <w:szCs w:val="28"/>
        </w:rPr>
        <w:t xml:space="preserve"> %) и составили </w:t>
      </w:r>
      <w:r>
        <w:rPr>
          <w:sz w:val="28"/>
          <w:szCs w:val="28"/>
        </w:rPr>
        <w:t>387 531,0</w:t>
      </w:r>
      <w:r w:rsidRPr="002C77B6">
        <w:rPr>
          <w:sz w:val="28"/>
          <w:szCs w:val="28"/>
        </w:rPr>
        <w:t xml:space="preserve"> тыс. рублей. При этом, годовой план выполнен на </w:t>
      </w:r>
      <w:r>
        <w:rPr>
          <w:sz w:val="28"/>
          <w:szCs w:val="28"/>
        </w:rPr>
        <w:t>79,9</w:t>
      </w:r>
      <w:r w:rsidRPr="002C77B6">
        <w:rPr>
          <w:sz w:val="28"/>
          <w:szCs w:val="28"/>
        </w:rPr>
        <w:t> %</w:t>
      </w:r>
      <w:r>
        <w:rPr>
          <w:sz w:val="28"/>
          <w:szCs w:val="28"/>
        </w:rPr>
        <w:t xml:space="preserve"> (в 2016 году – 71,2 %)</w:t>
      </w:r>
      <w:r w:rsidRPr="002C77B6">
        <w:rPr>
          <w:sz w:val="28"/>
          <w:szCs w:val="28"/>
        </w:rPr>
        <w:t>.</w:t>
      </w:r>
    </w:p>
    <w:p w:rsidR="008B4807" w:rsidRDefault="008B4807" w:rsidP="00752401">
      <w:pPr>
        <w:shd w:val="clear" w:color="auto" w:fill="FFFFFF" w:themeFill="background1"/>
        <w:ind w:firstLine="720"/>
        <w:jc w:val="both"/>
        <w:rPr>
          <w:sz w:val="28"/>
          <w:szCs w:val="28"/>
        </w:rPr>
      </w:pPr>
      <w:r w:rsidRPr="002C77B6">
        <w:rPr>
          <w:sz w:val="28"/>
          <w:szCs w:val="28"/>
        </w:rPr>
        <w:t xml:space="preserve">Поступления доходов по налогам на совокупный доход сложились в сумме </w:t>
      </w:r>
      <w:r>
        <w:rPr>
          <w:sz w:val="28"/>
          <w:szCs w:val="28"/>
        </w:rPr>
        <w:t>84 206,8</w:t>
      </w:r>
      <w:r w:rsidRPr="002C77B6">
        <w:rPr>
          <w:sz w:val="28"/>
          <w:szCs w:val="28"/>
        </w:rPr>
        <w:t xml:space="preserve"> тыс. рублей или </w:t>
      </w:r>
      <w:r>
        <w:rPr>
          <w:sz w:val="28"/>
          <w:szCs w:val="28"/>
        </w:rPr>
        <w:t>73,5</w:t>
      </w:r>
      <w:r w:rsidRPr="002C77B6">
        <w:rPr>
          <w:sz w:val="28"/>
          <w:szCs w:val="28"/>
        </w:rPr>
        <w:t xml:space="preserve"> % от </w:t>
      </w:r>
      <w:r w:rsidRPr="00014855">
        <w:rPr>
          <w:sz w:val="28"/>
          <w:szCs w:val="28"/>
        </w:rPr>
        <w:t>утвержденных годовых назначений (в 2016 году – 80,0 %). Удельный вес данного вида налога составил 4,1 % в общей сумме налоговых доходов против 4,0 % годом ранее. В результате активизации работы налоговых органов по легализации и постановке на учет соответствующей категории налогоплательщиков, поступления текущего года на 2 306,4 тыс. рублей или на 2,8 % превысили уровень прошлого</w:t>
      </w:r>
      <w:r w:rsidRPr="002C77B6">
        <w:rPr>
          <w:sz w:val="28"/>
          <w:szCs w:val="28"/>
        </w:rPr>
        <w:t xml:space="preserve"> года.</w:t>
      </w:r>
    </w:p>
    <w:p w:rsidR="008B4807" w:rsidRPr="00014855" w:rsidRDefault="008B4807" w:rsidP="00752401">
      <w:pPr>
        <w:shd w:val="clear" w:color="auto" w:fill="FFFFFF" w:themeFill="background1"/>
        <w:ind w:firstLine="708"/>
        <w:jc w:val="both"/>
        <w:rPr>
          <w:sz w:val="28"/>
          <w:szCs w:val="28"/>
        </w:rPr>
      </w:pPr>
      <w:r>
        <w:rPr>
          <w:bCs/>
          <w:iCs/>
          <w:sz w:val="28"/>
          <w:szCs w:val="28"/>
        </w:rPr>
        <w:t xml:space="preserve">Практически на уровне прошлого года сохранились поступления налогов на имущество. </w:t>
      </w:r>
      <w:r w:rsidRPr="00B41D4D">
        <w:rPr>
          <w:bCs/>
          <w:iCs/>
          <w:sz w:val="28"/>
          <w:szCs w:val="28"/>
        </w:rPr>
        <w:t>За 9 месяцев 201</w:t>
      </w:r>
      <w:r>
        <w:rPr>
          <w:bCs/>
          <w:iCs/>
          <w:sz w:val="28"/>
          <w:szCs w:val="28"/>
        </w:rPr>
        <w:t>7</w:t>
      </w:r>
      <w:r w:rsidRPr="00B41D4D">
        <w:rPr>
          <w:bCs/>
          <w:iCs/>
          <w:sz w:val="28"/>
          <w:szCs w:val="28"/>
        </w:rPr>
        <w:t xml:space="preserve"> года</w:t>
      </w:r>
      <w:r w:rsidRPr="00B41D4D">
        <w:rPr>
          <w:sz w:val="28"/>
          <w:szCs w:val="28"/>
        </w:rPr>
        <w:t xml:space="preserve"> </w:t>
      </w:r>
      <w:r>
        <w:rPr>
          <w:sz w:val="28"/>
          <w:szCs w:val="28"/>
        </w:rPr>
        <w:t>их доля в общем объеме налоговых поступлений составила 19,7 % (за 9 месяцев 2016 года – 19,8 </w:t>
      </w:r>
      <w:r w:rsidRPr="00014855">
        <w:rPr>
          <w:sz w:val="28"/>
          <w:szCs w:val="28"/>
        </w:rPr>
        <w:t>%). В абсолютном выражении сумма поступлений составила 403 631,7 тыс. рублей или 43,3 % от годового плана (в 2016 году – 71,7 %). Прирост платежей относительно прошлогоднего уровня составил 1 916,2 тыс. рублей или 0,5 %.</w:t>
      </w:r>
    </w:p>
    <w:p w:rsidR="008B4807" w:rsidRPr="00014855" w:rsidRDefault="008B4807" w:rsidP="00752401">
      <w:pPr>
        <w:shd w:val="clear" w:color="auto" w:fill="FFFFFF" w:themeFill="background1"/>
        <w:ind w:firstLine="708"/>
        <w:jc w:val="both"/>
        <w:rPr>
          <w:sz w:val="28"/>
          <w:szCs w:val="28"/>
        </w:rPr>
      </w:pPr>
      <w:r w:rsidRPr="00014855">
        <w:rPr>
          <w:sz w:val="28"/>
          <w:szCs w:val="28"/>
        </w:rPr>
        <w:t>Положительная динамика обеспечена увеличением поступлений налога на имущество организаций (на 2,0 % к уровню 2016 года), удельный вес которого составляет 95,8 % в данной группе налогов. При этом, поступления по транспортному налогу за 9 месяцев 2017 года снизились на 25,6 %.</w:t>
      </w:r>
    </w:p>
    <w:p w:rsidR="008B4807" w:rsidRDefault="008B4807" w:rsidP="00752401">
      <w:pPr>
        <w:shd w:val="clear" w:color="auto" w:fill="FFFFFF" w:themeFill="background1"/>
        <w:ind w:firstLine="708"/>
        <w:jc w:val="both"/>
        <w:rPr>
          <w:sz w:val="28"/>
          <w:szCs w:val="28"/>
        </w:rPr>
      </w:pPr>
      <w:r w:rsidRPr="00014855">
        <w:rPr>
          <w:sz w:val="28"/>
          <w:szCs w:val="28"/>
        </w:rPr>
        <w:t>В текущем году платежи по прочим видам налогов и сборов сократились на 1 509,6 тыс. рублей или на 8,9 % и составили 15 523,1 тыс. рублей. В отчетном периоде наблюдается снижение поступлений по налогу на добычу</w:t>
      </w:r>
      <w:r>
        <w:rPr>
          <w:sz w:val="28"/>
          <w:szCs w:val="28"/>
        </w:rPr>
        <w:t xml:space="preserve"> общераспространённых полезных ископаемых (на 896,0 тыс. рублей или на 35,6 %) и доходов от уплаты государственной пошлины (на 479,2 тыс. рублей или на 3,3 %).</w:t>
      </w:r>
    </w:p>
    <w:p w:rsidR="008B4807" w:rsidRPr="00086DAB" w:rsidRDefault="008B4807" w:rsidP="00752401">
      <w:pPr>
        <w:shd w:val="clear" w:color="auto" w:fill="FFFFFF" w:themeFill="background1"/>
        <w:ind w:firstLine="709"/>
        <w:jc w:val="both"/>
        <w:rPr>
          <w:bCs/>
          <w:sz w:val="28"/>
        </w:rPr>
      </w:pPr>
      <w:r>
        <w:rPr>
          <w:sz w:val="28"/>
          <w:szCs w:val="28"/>
        </w:rPr>
        <w:t>По итогам 9 месяцев 2017 года в бюджет республики поступило 75 241,9</w:t>
      </w:r>
      <w:r w:rsidRPr="002C77B6">
        <w:rPr>
          <w:sz w:val="28"/>
          <w:szCs w:val="28"/>
        </w:rPr>
        <w:t xml:space="preserve"> тыс. рублей </w:t>
      </w:r>
      <w:r w:rsidRPr="00DC34AB">
        <w:rPr>
          <w:i/>
          <w:sz w:val="28"/>
          <w:szCs w:val="28"/>
        </w:rPr>
        <w:t>неналоговы</w:t>
      </w:r>
      <w:r>
        <w:rPr>
          <w:i/>
          <w:sz w:val="28"/>
          <w:szCs w:val="28"/>
        </w:rPr>
        <w:t>х</w:t>
      </w:r>
      <w:r w:rsidRPr="00DC34AB">
        <w:rPr>
          <w:i/>
          <w:sz w:val="28"/>
          <w:szCs w:val="28"/>
        </w:rPr>
        <w:t xml:space="preserve"> доход</w:t>
      </w:r>
      <w:r>
        <w:rPr>
          <w:i/>
          <w:sz w:val="28"/>
          <w:szCs w:val="28"/>
        </w:rPr>
        <w:t xml:space="preserve">ов, </w:t>
      </w:r>
      <w:r w:rsidRPr="00D82D24">
        <w:rPr>
          <w:sz w:val="28"/>
          <w:szCs w:val="28"/>
        </w:rPr>
        <w:t xml:space="preserve">что на </w:t>
      </w:r>
      <w:r>
        <w:rPr>
          <w:sz w:val="28"/>
          <w:szCs w:val="28"/>
        </w:rPr>
        <w:t>3 528,0</w:t>
      </w:r>
      <w:r w:rsidRPr="002C77B6">
        <w:rPr>
          <w:sz w:val="28"/>
          <w:szCs w:val="28"/>
        </w:rPr>
        <w:t xml:space="preserve"> тыс. рублей</w:t>
      </w:r>
      <w:r>
        <w:rPr>
          <w:sz w:val="28"/>
          <w:szCs w:val="28"/>
        </w:rPr>
        <w:t xml:space="preserve"> или</w:t>
      </w:r>
      <w:r w:rsidRPr="00D82D24">
        <w:rPr>
          <w:sz w:val="28"/>
          <w:szCs w:val="28"/>
        </w:rPr>
        <w:t xml:space="preserve"> 4,</w:t>
      </w:r>
      <w:r>
        <w:rPr>
          <w:sz w:val="28"/>
          <w:szCs w:val="28"/>
        </w:rPr>
        <w:t>5</w:t>
      </w:r>
      <w:r w:rsidRPr="00D82D24">
        <w:rPr>
          <w:sz w:val="28"/>
          <w:szCs w:val="28"/>
        </w:rPr>
        <w:t xml:space="preserve"> % </w:t>
      </w:r>
      <w:r>
        <w:rPr>
          <w:sz w:val="28"/>
          <w:szCs w:val="28"/>
        </w:rPr>
        <w:t xml:space="preserve">меньше прошлогоднего уровня. Плановые назначения </w:t>
      </w:r>
      <w:r w:rsidRPr="002C77B6">
        <w:rPr>
          <w:sz w:val="28"/>
        </w:rPr>
        <w:t xml:space="preserve">по неналоговым доходам </w:t>
      </w:r>
      <w:r>
        <w:rPr>
          <w:sz w:val="28"/>
          <w:szCs w:val="28"/>
        </w:rPr>
        <w:t xml:space="preserve">исполнены на 58,8 % </w:t>
      </w:r>
      <w:r w:rsidRPr="002C77B6">
        <w:rPr>
          <w:sz w:val="28"/>
        </w:rPr>
        <w:t>(в 201</w:t>
      </w:r>
      <w:r>
        <w:rPr>
          <w:sz w:val="28"/>
        </w:rPr>
        <w:t>6</w:t>
      </w:r>
      <w:r w:rsidRPr="002C77B6">
        <w:rPr>
          <w:sz w:val="28"/>
        </w:rPr>
        <w:t xml:space="preserve"> году – </w:t>
      </w:r>
      <w:r>
        <w:rPr>
          <w:sz w:val="28"/>
        </w:rPr>
        <w:t>8,2 </w:t>
      </w:r>
      <w:r w:rsidRPr="002C77B6">
        <w:rPr>
          <w:sz w:val="28"/>
        </w:rPr>
        <w:t>%).</w:t>
      </w:r>
      <w:r>
        <w:rPr>
          <w:sz w:val="28"/>
        </w:rPr>
        <w:t xml:space="preserve"> </w:t>
      </w:r>
    </w:p>
    <w:p w:rsidR="008B4807" w:rsidRDefault="008B4807" w:rsidP="00752401">
      <w:pPr>
        <w:shd w:val="clear" w:color="auto" w:fill="FFFFFF" w:themeFill="background1"/>
        <w:ind w:firstLine="720"/>
        <w:jc w:val="both"/>
        <w:rPr>
          <w:sz w:val="28"/>
        </w:rPr>
      </w:pPr>
      <w:r w:rsidRPr="002C77B6">
        <w:rPr>
          <w:sz w:val="28"/>
        </w:rPr>
        <w:t>Динамика поступлений по данному виду собственных доходов представлена в таблице.</w:t>
      </w:r>
    </w:p>
    <w:p w:rsidR="008B4807" w:rsidRPr="002C77B6" w:rsidRDefault="00694A86" w:rsidP="00752401">
      <w:pPr>
        <w:shd w:val="clear" w:color="auto" w:fill="FFFFFF" w:themeFill="background1"/>
        <w:jc w:val="right"/>
      </w:pPr>
      <w:r>
        <w:t>(тыс. руб.)</w:t>
      </w:r>
    </w:p>
    <w:tbl>
      <w:tblPr>
        <w:tblW w:w="10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2"/>
        <w:gridCol w:w="1644"/>
        <w:gridCol w:w="1645"/>
        <w:gridCol w:w="2239"/>
      </w:tblGrid>
      <w:tr w:rsidR="008B4807" w:rsidRPr="002C77B6" w:rsidTr="00131642">
        <w:trPr>
          <w:trHeight w:val="430"/>
        </w:trPr>
        <w:tc>
          <w:tcPr>
            <w:tcW w:w="4872" w:type="dxa"/>
            <w:vMerge w:val="restart"/>
            <w:vAlign w:val="center"/>
          </w:tcPr>
          <w:p w:rsidR="008B4807" w:rsidRPr="001A051E" w:rsidRDefault="008B4807" w:rsidP="00752401">
            <w:pPr>
              <w:shd w:val="clear" w:color="auto" w:fill="FFFFFF" w:themeFill="background1"/>
              <w:jc w:val="center"/>
              <w:rPr>
                <w:b/>
                <w:sz w:val="22"/>
                <w:szCs w:val="22"/>
              </w:rPr>
            </w:pPr>
            <w:r w:rsidRPr="001A051E">
              <w:rPr>
                <w:b/>
                <w:sz w:val="22"/>
                <w:szCs w:val="22"/>
              </w:rPr>
              <w:t>Виды неналоговых доходов</w:t>
            </w:r>
          </w:p>
        </w:tc>
        <w:tc>
          <w:tcPr>
            <w:tcW w:w="3289" w:type="dxa"/>
            <w:gridSpan w:val="2"/>
            <w:vAlign w:val="center"/>
          </w:tcPr>
          <w:p w:rsidR="008B4807" w:rsidRPr="001A051E" w:rsidRDefault="008B4807" w:rsidP="00752401">
            <w:pPr>
              <w:shd w:val="clear" w:color="auto" w:fill="FFFFFF" w:themeFill="background1"/>
              <w:jc w:val="center"/>
              <w:rPr>
                <w:b/>
                <w:sz w:val="22"/>
                <w:szCs w:val="22"/>
              </w:rPr>
            </w:pPr>
            <w:r w:rsidRPr="001A051E">
              <w:rPr>
                <w:b/>
                <w:sz w:val="22"/>
                <w:szCs w:val="22"/>
              </w:rPr>
              <w:t>Поступление за 9 месяцев</w:t>
            </w:r>
          </w:p>
        </w:tc>
        <w:tc>
          <w:tcPr>
            <w:tcW w:w="2239" w:type="dxa"/>
            <w:vMerge w:val="restart"/>
            <w:vAlign w:val="center"/>
          </w:tcPr>
          <w:p w:rsidR="008B4807" w:rsidRPr="001A051E" w:rsidRDefault="008B4807" w:rsidP="00752401">
            <w:pPr>
              <w:shd w:val="clear" w:color="auto" w:fill="FFFFFF" w:themeFill="background1"/>
              <w:jc w:val="center"/>
              <w:rPr>
                <w:b/>
                <w:sz w:val="22"/>
                <w:szCs w:val="22"/>
              </w:rPr>
            </w:pPr>
            <w:r w:rsidRPr="001A051E">
              <w:rPr>
                <w:b/>
                <w:sz w:val="22"/>
                <w:szCs w:val="22"/>
              </w:rPr>
              <w:t>Темпы</w:t>
            </w:r>
          </w:p>
          <w:p w:rsidR="008B4807" w:rsidRPr="001A051E" w:rsidRDefault="008B4807" w:rsidP="00752401">
            <w:pPr>
              <w:shd w:val="clear" w:color="auto" w:fill="FFFFFF" w:themeFill="background1"/>
              <w:jc w:val="center"/>
              <w:rPr>
                <w:b/>
                <w:sz w:val="22"/>
                <w:szCs w:val="22"/>
              </w:rPr>
            </w:pPr>
            <w:r w:rsidRPr="001A051E">
              <w:rPr>
                <w:b/>
                <w:sz w:val="22"/>
                <w:szCs w:val="22"/>
              </w:rPr>
              <w:t>роста/снижения, (%)</w:t>
            </w:r>
          </w:p>
        </w:tc>
      </w:tr>
      <w:tr w:rsidR="008B4807" w:rsidRPr="002C77B6" w:rsidTr="00131642">
        <w:trPr>
          <w:trHeight w:val="138"/>
        </w:trPr>
        <w:tc>
          <w:tcPr>
            <w:tcW w:w="4872" w:type="dxa"/>
            <w:vMerge/>
            <w:vAlign w:val="center"/>
          </w:tcPr>
          <w:p w:rsidR="008B4807" w:rsidRPr="001A051E" w:rsidRDefault="008B4807" w:rsidP="00752401">
            <w:pPr>
              <w:shd w:val="clear" w:color="auto" w:fill="FFFFFF" w:themeFill="background1"/>
              <w:jc w:val="center"/>
              <w:rPr>
                <w:b/>
                <w:sz w:val="22"/>
                <w:szCs w:val="22"/>
              </w:rPr>
            </w:pPr>
          </w:p>
        </w:tc>
        <w:tc>
          <w:tcPr>
            <w:tcW w:w="1644" w:type="dxa"/>
            <w:vAlign w:val="center"/>
          </w:tcPr>
          <w:p w:rsidR="008B4807" w:rsidRPr="001A051E" w:rsidRDefault="008B4807" w:rsidP="00752401">
            <w:pPr>
              <w:shd w:val="clear" w:color="auto" w:fill="FFFFFF" w:themeFill="background1"/>
              <w:jc w:val="center"/>
              <w:rPr>
                <w:b/>
                <w:sz w:val="22"/>
                <w:szCs w:val="22"/>
              </w:rPr>
            </w:pPr>
            <w:r w:rsidRPr="001A051E">
              <w:rPr>
                <w:b/>
                <w:sz w:val="22"/>
                <w:szCs w:val="22"/>
              </w:rPr>
              <w:t>2016 г.</w:t>
            </w:r>
          </w:p>
        </w:tc>
        <w:tc>
          <w:tcPr>
            <w:tcW w:w="1645" w:type="dxa"/>
            <w:vAlign w:val="center"/>
          </w:tcPr>
          <w:p w:rsidR="008B4807" w:rsidRPr="001A051E" w:rsidRDefault="008B4807" w:rsidP="00752401">
            <w:pPr>
              <w:shd w:val="clear" w:color="auto" w:fill="FFFFFF" w:themeFill="background1"/>
              <w:jc w:val="center"/>
              <w:rPr>
                <w:b/>
                <w:sz w:val="22"/>
                <w:szCs w:val="22"/>
              </w:rPr>
            </w:pPr>
            <w:r w:rsidRPr="001A051E">
              <w:rPr>
                <w:b/>
                <w:sz w:val="22"/>
                <w:szCs w:val="22"/>
              </w:rPr>
              <w:t>2017 г.</w:t>
            </w:r>
          </w:p>
        </w:tc>
        <w:tc>
          <w:tcPr>
            <w:tcW w:w="2239" w:type="dxa"/>
            <w:vMerge/>
            <w:vAlign w:val="center"/>
          </w:tcPr>
          <w:p w:rsidR="008B4807" w:rsidRPr="001A051E" w:rsidRDefault="008B4807" w:rsidP="00752401">
            <w:pPr>
              <w:shd w:val="clear" w:color="auto" w:fill="FFFFFF" w:themeFill="background1"/>
              <w:jc w:val="center"/>
              <w:rPr>
                <w:b/>
                <w:sz w:val="22"/>
                <w:szCs w:val="22"/>
              </w:rPr>
            </w:pPr>
          </w:p>
        </w:tc>
      </w:tr>
      <w:tr w:rsidR="008B4807" w:rsidRPr="002C77B6" w:rsidTr="00131642">
        <w:trPr>
          <w:trHeight w:val="399"/>
        </w:trPr>
        <w:tc>
          <w:tcPr>
            <w:tcW w:w="4872"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Доходы от использования имущества, находящегося в государственной и муниципальной собственности</w:t>
            </w:r>
          </w:p>
        </w:tc>
        <w:tc>
          <w:tcPr>
            <w:tcW w:w="1644"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13 246,0</w:t>
            </w:r>
          </w:p>
        </w:tc>
        <w:tc>
          <w:tcPr>
            <w:tcW w:w="1645"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12 395,1</w:t>
            </w:r>
          </w:p>
        </w:tc>
        <w:tc>
          <w:tcPr>
            <w:tcW w:w="223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93,6</w:t>
            </w:r>
          </w:p>
        </w:tc>
      </w:tr>
      <w:tr w:rsidR="008B4807" w:rsidRPr="002C77B6" w:rsidTr="00131642">
        <w:trPr>
          <w:trHeight w:val="273"/>
        </w:trPr>
        <w:tc>
          <w:tcPr>
            <w:tcW w:w="4872"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Платежи при пользовании природными ресурсами</w:t>
            </w:r>
          </w:p>
        </w:tc>
        <w:tc>
          <w:tcPr>
            <w:tcW w:w="1644"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1 216,3</w:t>
            </w:r>
          </w:p>
        </w:tc>
        <w:tc>
          <w:tcPr>
            <w:tcW w:w="1645"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1 212,5</w:t>
            </w:r>
          </w:p>
        </w:tc>
        <w:tc>
          <w:tcPr>
            <w:tcW w:w="223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99,7</w:t>
            </w:r>
          </w:p>
        </w:tc>
      </w:tr>
      <w:tr w:rsidR="008B4807" w:rsidRPr="002C77B6" w:rsidTr="00131642">
        <w:trPr>
          <w:trHeight w:val="380"/>
        </w:trPr>
        <w:tc>
          <w:tcPr>
            <w:tcW w:w="4872"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Доходы от оказания платных услуг</w:t>
            </w:r>
          </w:p>
        </w:tc>
        <w:tc>
          <w:tcPr>
            <w:tcW w:w="1644"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7 947,5</w:t>
            </w:r>
          </w:p>
        </w:tc>
        <w:tc>
          <w:tcPr>
            <w:tcW w:w="1645"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7 158,4</w:t>
            </w:r>
          </w:p>
        </w:tc>
        <w:tc>
          <w:tcPr>
            <w:tcW w:w="223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90,1</w:t>
            </w:r>
          </w:p>
        </w:tc>
      </w:tr>
      <w:tr w:rsidR="008B4807" w:rsidRPr="002C77B6" w:rsidTr="00131642">
        <w:trPr>
          <w:trHeight w:val="380"/>
        </w:trPr>
        <w:tc>
          <w:tcPr>
            <w:tcW w:w="4872"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Доходы о продажи материальных и нематериальных активов</w:t>
            </w:r>
          </w:p>
        </w:tc>
        <w:tc>
          <w:tcPr>
            <w:tcW w:w="1644"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2 938,2</w:t>
            </w:r>
          </w:p>
        </w:tc>
        <w:tc>
          <w:tcPr>
            <w:tcW w:w="1645"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1 112,0</w:t>
            </w:r>
          </w:p>
        </w:tc>
        <w:tc>
          <w:tcPr>
            <w:tcW w:w="223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37,8</w:t>
            </w:r>
          </w:p>
        </w:tc>
      </w:tr>
      <w:tr w:rsidR="008B4807" w:rsidRPr="002C77B6" w:rsidTr="00131642">
        <w:trPr>
          <w:trHeight w:val="380"/>
        </w:trPr>
        <w:tc>
          <w:tcPr>
            <w:tcW w:w="4872"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Административные платежи и сборы</w:t>
            </w:r>
          </w:p>
        </w:tc>
        <w:tc>
          <w:tcPr>
            <w:tcW w:w="1644"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5,5</w:t>
            </w:r>
          </w:p>
        </w:tc>
        <w:tc>
          <w:tcPr>
            <w:tcW w:w="1645"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2,0</w:t>
            </w:r>
          </w:p>
        </w:tc>
        <w:tc>
          <w:tcPr>
            <w:tcW w:w="223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36,4</w:t>
            </w:r>
          </w:p>
        </w:tc>
      </w:tr>
      <w:tr w:rsidR="008B4807" w:rsidRPr="002C77B6" w:rsidTr="00131642">
        <w:trPr>
          <w:trHeight w:val="553"/>
        </w:trPr>
        <w:tc>
          <w:tcPr>
            <w:tcW w:w="4872"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Штрафы, санкции, возмещение ущерба</w:t>
            </w:r>
          </w:p>
        </w:tc>
        <w:tc>
          <w:tcPr>
            <w:tcW w:w="1644"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53 627,5</w:t>
            </w:r>
          </w:p>
        </w:tc>
        <w:tc>
          <w:tcPr>
            <w:tcW w:w="1645"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47 156,5</w:t>
            </w:r>
          </w:p>
        </w:tc>
        <w:tc>
          <w:tcPr>
            <w:tcW w:w="223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87,9</w:t>
            </w:r>
          </w:p>
        </w:tc>
      </w:tr>
      <w:tr w:rsidR="008B4807" w:rsidRPr="002C77B6" w:rsidTr="00131642">
        <w:trPr>
          <w:trHeight w:val="553"/>
        </w:trPr>
        <w:tc>
          <w:tcPr>
            <w:tcW w:w="4872"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Прочие неналоговые доходы</w:t>
            </w:r>
          </w:p>
        </w:tc>
        <w:tc>
          <w:tcPr>
            <w:tcW w:w="1644"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-211,1</w:t>
            </w:r>
          </w:p>
        </w:tc>
        <w:tc>
          <w:tcPr>
            <w:tcW w:w="1645" w:type="dxa"/>
            <w:vAlign w:val="center"/>
          </w:tcPr>
          <w:p w:rsidR="008B4807" w:rsidRPr="001A051E" w:rsidRDefault="008B4807" w:rsidP="00752401">
            <w:pPr>
              <w:shd w:val="clear" w:color="auto" w:fill="FFFFFF" w:themeFill="background1"/>
              <w:ind w:right="318"/>
              <w:jc w:val="right"/>
              <w:rPr>
                <w:sz w:val="22"/>
                <w:szCs w:val="22"/>
              </w:rPr>
            </w:pPr>
            <w:r w:rsidRPr="001A051E">
              <w:rPr>
                <w:sz w:val="22"/>
                <w:szCs w:val="22"/>
              </w:rPr>
              <w:t>6 205,4</w:t>
            </w:r>
          </w:p>
        </w:tc>
        <w:tc>
          <w:tcPr>
            <w:tcW w:w="223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w:t>
            </w:r>
          </w:p>
        </w:tc>
      </w:tr>
      <w:tr w:rsidR="008B4807" w:rsidRPr="002C77B6" w:rsidTr="00131642">
        <w:trPr>
          <w:trHeight w:val="380"/>
        </w:trPr>
        <w:tc>
          <w:tcPr>
            <w:tcW w:w="4872" w:type="dxa"/>
            <w:vAlign w:val="center"/>
          </w:tcPr>
          <w:p w:rsidR="008B4807" w:rsidRPr="001A051E" w:rsidRDefault="008B4807" w:rsidP="00752401">
            <w:pPr>
              <w:shd w:val="clear" w:color="auto" w:fill="FFFFFF" w:themeFill="background1"/>
              <w:jc w:val="center"/>
              <w:rPr>
                <w:b/>
                <w:i/>
                <w:sz w:val="22"/>
                <w:szCs w:val="22"/>
              </w:rPr>
            </w:pPr>
            <w:r w:rsidRPr="001A051E">
              <w:rPr>
                <w:b/>
                <w:i/>
                <w:sz w:val="22"/>
                <w:szCs w:val="22"/>
              </w:rPr>
              <w:t>Итого:</w:t>
            </w:r>
          </w:p>
        </w:tc>
        <w:tc>
          <w:tcPr>
            <w:tcW w:w="1644" w:type="dxa"/>
            <w:vAlign w:val="center"/>
          </w:tcPr>
          <w:p w:rsidR="008B4807" w:rsidRPr="001A051E" w:rsidRDefault="008B4807" w:rsidP="00752401">
            <w:pPr>
              <w:shd w:val="clear" w:color="auto" w:fill="FFFFFF" w:themeFill="background1"/>
              <w:ind w:right="318"/>
              <w:jc w:val="right"/>
              <w:rPr>
                <w:b/>
                <w:i/>
                <w:sz w:val="22"/>
                <w:szCs w:val="22"/>
              </w:rPr>
            </w:pPr>
            <w:r w:rsidRPr="001A051E">
              <w:rPr>
                <w:b/>
                <w:i/>
                <w:sz w:val="22"/>
                <w:szCs w:val="22"/>
              </w:rPr>
              <w:t>78 769,9</w:t>
            </w:r>
          </w:p>
        </w:tc>
        <w:tc>
          <w:tcPr>
            <w:tcW w:w="1645" w:type="dxa"/>
            <w:vAlign w:val="center"/>
          </w:tcPr>
          <w:p w:rsidR="008B4807" w:rsidRPr="001A051E" w:rsidRDefault="008B4807" w:rsidP="00752401">
            <w:pPr>
              <w:shd w:val="clear" w:color="auto" w:fill="FFFFFF" w:themeFill="background1"/>
              <w:ind w:right="318"/>
              <w:jc w:val="right"/>
              <w:rPr>
                <w:b/>
                <w:i/>
                <w:sz w:val="22"/>
                <w:szCs w:val="22"/>
              </w:rPr>
            </w:pPr>
            <w:r w:rsidRPr="001A051E">
              <w:rPr>
                <w:b/>
                <w:i/>
                <w:sz w:val="22"/>
                <w:szCs w:val="22"/>
              </w:rPr>
              <w:t>75 241,9</w:t>
            </w:r>
          </w:p>
        </w:tc>
        <w:tc>
          <w:tcPr>
            <w:tcW w:w="2239" w:type="dxa"/>
            <w:vAlign w:val="center"/>
          </w:tcPr>
          <w:p w:rsidR="008B4807" w:rsidRPr="001A051E" w:rsidRDefault="008B4807" w:rsidP="00752401">
            <w:pPr>
              <w:shd w:val="clear" w:color="auto" w:fill="FFFFFF" w:themeFill="background1"/>
              <w:jc w:val="center"/>
              <w:rPr>
                <w:b/>
                <w:i/>
                <w:sz w:val="22"/>
                <w:szCs w:val="22"/>
              </w:rPr>
            </w:pPr>
            <w:r w:rsidRPr="001A051E">
              <w:rPr>
                <w:b/>
                <w:i/>
                <w:sz w:val="22"/>
                <w:szCs w:val="22"/>
              </w:rPr>
              <w:t>95,5</w:t>
            </w:r>
          </w:p>
        </w:tc>
      </w:tr>
    </w:tbl>
    <w:p w:rsidR="008B4807" w:rsidRDefault="008B4807" w:rsidP="00752401">
      <w:pPr>
        <w:shd w:val="clear" w:color="auto" w:fill="FFFFFF" w:themeFill="background1"/>
        <w:jc w:val="both"/>
      </w:pPr>
    </w:p>
    <w:p w:rsidR="008B4807" w:rsidRPr="00014855" w:rsidRDefault="008B4807" w:rsidP="00752401">
      <w:pPr>
        <w:shd w:val="clear" w:color="auto" w:fill="FFFFFF" w:themeFill="background1"/>
        <w:ind w:firstLine="709"/>
        <w:jc w:val="both"/>
        <w:rPr>
          <w:bCs/>
          <w:sz w:val="28"/>
        </w:rPr>
      </w:pPr>
      <w:r>
        <w:rPr>
          <w:bCs/>
          <w:sz w:val="28"/>
        </w:rPr>
        <w:t>Следует отметить, что в январе-</w:t>
      </w:r>
      <w:r w:rsidRPr="00014855">
        <w:rPr>
          <w:bCs/>
          <w:sz w:val="28"/>
        </w:rPr>
        <w:t xml:space="preserve">сентябре текущего года </w:t>
      </w:r>
      <w:r w:rsidR="00694A86">
        <w:rPr>
          <w:bCs/>
          <w:sz w:val="28"/>
        </w:rPr>
        <w:t>п</w:t>
      </w:r>
      <w:r w:rsidRPr="00014855">
        <w:rPr>
          <w:bCs/>
          <w:sz w:val="28"/>
        </w:rPr>
        <w:t>о всем видам неналоговых доходов отмечается снижение поступлений.</w:t>
      </w:r>
    </w:p>
    <w:p w:rsidR="008B4807" w:rsidRPr="00014855" w:rsidRDefault="008B4807" w:rsidP="00752401">
      <w:pPr>
        <w:shd w:val="clear" w:color="auto" w:fill="FFFFFF" w:themeFill="background1"/>
        <w:ind w:firstLine="709"/>
        <w:jc w:val="both"/>
        <w:rPr>
          <w:sz w:val="28"/>
          <w:szCs w:val="28"/>
        </w:rPr>
      </w:pPr>
      <w:r w:rsidRPr="00014855">
        <w:rPr>
          <w:bCs/>
          <w:sz w:val="28"/>
        </w:rPr>
        <w:t xml:space="preserve">Как и в прошлом году, наибольшую долю в структуре </w:t>
      </w:r>
      <w:r w:rsidRPr="00014855">
        <w:rPr>
          <w:bCs/>
          <w:sz w:val="28"/>
          <w:szCs w:val="28"/>
        </w:rPr>
        <w:t xml:space="preserve">неналоговых поступлений занимают доходы в виде </w:t>
      </w:r>
      <w:r w:rsidRPr="00014855">
        <w:rPr>
          <w:sz w:val="28"/>
          <w:szCs w:val="28"/>
        </w:rPr>
        <w:t>штрафов, санкций, возмещения ущерба (62,7 % против 68,1 % годом ранее). За девять месяцев 2017 года поступления по данному виду неналоговых доходов сократились на 6 471,0 тыс. рублей или на 12,1 % и составили 47 156,5 тыс. рублей или 65,7 % годовых плановых назначений (в 2016 году – 58,6 %).</w:t>
      </w:r>
    </w:p>
    <w:p w:rsidR="008B4807" w:rsidRPr="00773F51" w:rsidRDefault="008B4807" w:rsidP="00752401">
      <w:pPr>
        <w:shd w:val="clear" w:color="auto" w:fill="FFFFFF" w:themeFill="background1"/>
        <w:ind w:firstLine="708"/>
        <w:jc w:val="both"/>
        <w:rPr>
          <w:sz w:val="28"/>
        </w:rPr>
      </w:pPr>
      <w:r w:rsidRPr="00014855">
        <w:rPr>
          <w:sz w:val="28"/>
          <w:szCs w:val="28"/>
        </w:rPr>
        <w:t>Значительный объем поступлений в составе</w:t>
      </w:r>
      <w:r w:rsidRPr="00C838B0">
        <w:rPr>
          <w:sz w:val="28"/>
          <w:szCs w:val="28"/>
        </w:rPr>
        <w:t xml:space="preserve"> неналоговых доходов </w:t>
      </w:r>
      <w:r>
        <w:rPr>
          <w:sz w:val="28"/>
          <w:szCs w:val="28"/>
        </w:rPr>
        <w:t>приходится на д</w:t>
      </w:r>
      <w:r w:rsidRPr="002B7439">
        <w:rPr>
          <w:sz w:val="28"/>
          <w:szCs w:val="28"/>
        </w:rPr>
        <w:t>оходы от использования имущества, находящегося в государственной и муниципальной собственности</w:t>
      </w:r>
      <w:r>
        <w:rPr>
          <w:sz w:val="28"/>
          <w:szCs w:val="28"/>
        </w:rPr>
        <w:t xml:space="preserve"> (16,5 %). </w:t>
      </w:r>
      <w:r w:rsidRPr="006A4306">
        <w:rPr>
          <w:sz w:val="28"/>
        </w:rPr>
        <w:t>При этом плановы</w:t>
      </w:r>
      <w:r>
        <w:rPr>
          <w:sz w:val="28"/>
        </w:rPr>
        <w:t>е</w:t>
      </w:r>
      <w:r w:rsidRPr="006A4306">
        <w:rPr>
          <w:sz w:val="28"/>
        </w:rPr>
        <w:t xml:space="preserve"> годовы</w:t>
      </w:r>
      <w:r>
        <w:rPr>
          <w:sz w:val="28"/>
        </w:rPr>
        <w:t>е</w:t>
      </w:r>
      <w:r w:rsidRPr="006A4306">
        <w:rPr>
          <w:sz w:val="28"/>
        </w:rPr>
        <w:t xml:space="preserve"> назначени</w:t>
      </w:r>
      <w:r>
        <w:rPr>
          <w:sz w:val="28"/>
        </w:rPr>
        <w:t>я</w:t>
      </w:r>
      <w:r w:rsidRPr="006A4306">
        <w:rPr>
          <w:sz w:val="28"/>
        </w:rPr>
        <w:t xml:space="preserve"> по </w:t>
      </w:r>
      <w:r w:rsidRPr="00773F51">
        <w:rPr>
          <w:sz w:val="28"/>
        </w:rPr>
        <w:t xml:space="preserve">итогам отчетного периода исполнены на </w:t>
      </w:r>
      <w:r>
        <w:rPr>
          <w:sz w:val="28"/>
        </w:rPr>
        <w:t>31,7</w:t>
      </w:r>
      <w:r w:rsidRPr="00773F51">
        <w:rPr>
          <w:sz w:val="28"/>
        </w:rPr>
        <w:t> %</w:t>
      </w:r>
      <w:r>
        <w:rPr>
          <w:sz w:val="28"/>
        </w:rPr>
        <w:t xml:space="preserve"> (в 2016 году – 103,7 %)</w:t>
      </w:r>
      <w:r w:rsidRPr="00773F51">
        <w:rPr>
          <w:sz w:val="28"/>
        </w:rPr>
        <w:t>.</w:t>
      </w:r>
    </w:p>
    <w:p w:rsidR="008B4807" w:rsidRPr="00014855" w:rsidRDefault="008B4807" w:rsidP="00752401">
      <w:pPr>
        <w:shd w:val="clear" w:color="auto" w:fill="FFFFFF" w:themeFill="background1"/>
        <w:ind w:firstLine="720"/>
        <w:jc w:val="both"/>
        <w:rPr>
          <w:sz w:val="28"/>
        </w:rPr>
      </w:pPr>
      <w:r w:rsidRPr="00014855">
        <w:rPr>
          <w:sz w:val="28"/>
        </w:rPr>
        <w:t xml:space="preserve">С начала года поступления по указанному виду неналоговых доходов составили 12 395,1 тыс. рублей, что </w:t>
      </w:r>
      <w:r>
        <w:rPr>
          <w:sz w:val="28"/>
        </w:rPr>
        <w:t xml:space="preserve">на </w:t>
      </w:r>
      <w:r w:rsidRPr="00014855">
        <w:rPr>
          <w:sz w:val="28"/>
        </w:rPr>
        <w:t xml:space="preserve">850,9 тыс. рублей или </w:t>
      </w:r>
      <w:r>
        <w:rPr>
          <w:sz w:val="28"/>
        </w:rPr>
        <w:t>6</w:t>
      </w:r>
      <w:r w:rsidRPr="00014855">
        <w:rPr>
          <w:sz w:val="28"/>
        </w:rPr>
        <w:t>,4 % ниже уровня предыдущего года. В текущем году отмечается снижение на 23,7 % доходов от сдачи в аренду имущества, находящегося в оперативном управлении органов государственной власти и созданных ими учреждений, в то время как доходы, получаемые в виде арендной платы, демонстрируют рост поступлений на 13,4 %.</w:t>
      </w:r>
    </w:p>
    <w:p w:rsidR="008B4807" w:rsidRPr="00014855" w:rsidRDefault="008B4807" w:rsidP="00752401">
      <w:pPr>
        <w:shd w:val="clear" w:color="auto" w:fill="FFFFFF" w:themeFill="background1"/>
        <w:ind w:firstLine="720"/>
        <w:jc w:val="both"/>
        <w:rPr>
          <w:bCs/>
          <w:sz w:val="28"/>
        </w:rPr>
      </w:pPr>
      <w:r w:rsidRPr="00014855">
        <w:rPr>
          <w:bCs/>
          <w:sz w:val="28"/>
        </w:rPr>
        <w:t>В анализируемом периоде доходы от оказания платных услуг и</w:t>
      </w:r>
      <w:r w:rsidRPr="00773F51">
        <w:rPr>
          <w:bCs/>
          <w:sz w:val="28"/>
        </w:rPr>
        <w:t xml:space="preserve"> компенсации затрат государства</w:t>
      </w:r>
      <w:r w:rsidRPr="00517547">
        <w:rPr>
          <w:bCs/>
          <w:sz w:val="28"/>
        </w:rPr>
        <w:t xml:space="preserve"> </w:t>
      </w:r>
      <w:r>
        <w:rPr>
          <w:bCs/>
          <w:sz w:val="28"/>
        </w:rPr>
        <w:t xml:space="preserve">сократились </w:t>
      </w:r>
      <w:r w:rsidRPr="00773F51">
        <w:rPr>
          <w:bCs/>
          <w:sz w:val="28"/>
        </w:rPr>
        <w:t xml:space="preserve">на </w:t>
      </w:r>
      <w:r>
        <w:rPr>
          <w:bCs/>
          <w:sz w:val="28"/>
        </w:rPr>
        <w:t>789,1</w:t>
      </w:r>
      <w:r w:rsidRPr="00773F51">
        <w:rPr>
          <w:bCs/>
          <w:sz w:val="28"/>
        </w:rPr>
        <w:t xml:space="preserve"> тыс. рублей или на </w:t>
      </w:r>
      <w:r>
        <w:rPr>
          <w:bCs/>
          <w:sz w:val="28"/>
        </w:rPr>
        <w:t>9,9</w:t>
      </w:r>
      <w:r w:rsidRPr="00773F51">
        <w:rPr>
          <w:bCs/>
          <w:sz w:val="28"/>
        </w:rPr>
        <w:t xml:space="preserve"> %. Поступления по данной группе неналоговых доходов составили </w:t>
      </w:r>
      <w:r>
        <w:rPr>
          <w:bCs/>
          <w:sz w:val="28"/>
        </w:rPr>
        <w:t>7 158,4</w:t>
      </w:r>
      <w:r w:rsidRPr="00773F51">
        <w:rPr>
          <w:bCs/>
          <w:sz w:val="28"/>
        </w:rPr>
        <w:t xml:space="preserve"> тыс. рублей или 6</w:t>
      </w:r>
      <w:r>
        <w:rPr>
          <w:bCs/>
          <w:sz w:val="28"/>
        </w:rPr>
        <w:t>9,4</w:t>
      </w:r>
      <w:r w:rsidRPr="00773F51">
        <w:rPr>
          <w:bCs/>
          <w:sz w:val="28"/>
        </w:rPr>
        <w:t xml:space="preserve"> % </w:t>
      </w:r>
      <w:r w:rsidRPr="00014855">
        <w:rPr>
          <w:bCs/>
          <w:sz w:val="28"/>
        </w:rPr>
        <w:t>по отношению к утвержденному показателю. В анализируемом периоде выросли в 2,1 раза прочие доходы от оказания платных услуг (работ) получателями средств бюджета (исполнение – 167,1 % от годового плана), в связи с увеличением в текущем году наполняемости детских садов, которые являются основным плательщиком данного вида неналоговых доходов. Вместе с тем, отмечается снижение на 75,5 % прочих доходов от компенсации затрат бюджета (исполнение – 18,4 % от годовых бюджетных назначений), которые аккумулируются по данной статье доходов.</w:t>
      </w:r>
    </w:p>
    <w:p w:rsidR="008B4807" w:rsidRDefault="008B4807" w:rsidP="00752401">
      <w:pPr>
        <w:shd w:val="clear" w:color="auto" w:fill="FFFFFF" w:themeFill="background1"/>
        <w:ind w:firstLine="720"/>
        <w:jc w:val="both"/>
        <w:rPr>
          <w:bCs/>
          <w:sz w:val="28"/>
        </w:rPr>
      </w:pPr>
      <w:r w:rsidRPr="00014855">
        <w:rPr>
          <w:bCs/>
          <w:sz w:val="28"/>
        </w:rPr>
        <w:t>В текущем году зафиксировано незначительное</w:t>
      </w:r>
      <w:r>
        <w:rPr>
          <w:bCs/>
          <w:sz w:val="28"/>
        </w:rPr>
        <w:t xml:space="preserve"> снижение платежей при пользовании природными ресурсами (на 3,8 тыс. рублей или на 0,3 % к 2016 году). В связи с уменьшением поступлений платежей за пользование недрами (на 7,1 %), данный вид неналоговых доходов сократился до 1 212,5 тыс. рублей или 75,1 % от годовых назначений (в 2016 году – 90,4 %).</w:t>
      </w:r>
    </w:p>
    <w:p w:rsidR="008B4807" w:rsidRPr="00480338" w:rsidRDefault="008B4807" w:rsidP="00752401">
      <w:pPr>
        <w:shd w:val="clear" w:color="auto" w:fill="FFFFFF" w:themeFill="background1"/>
        <w:ind w:firstLine="720"/>
        <w:jc w:val="both"/>
        <w:rPr>
          <w:bCs/>
          <w:sz w:val="28"/>
          <w:szCs w:val="28"/>
        </w:rPr>
      </w:pPr>
      <w:r w:rsidRPr="000434B6">
        <w:rPr>
          <w:sz w:val="28"/>
          <w:szCs w:val="28"/>
        </w:rPr>
        <w:t xml:space="preserve">Низкий уровень поступлений отмечается по доходам от продажи материальных и нематериальных активов, объем которых в текущем году составил </w:t>
      </w:r>
      <w:r>
        <w:rPr>
          <w:sz w:val="28"/>
          <w:szCs w:val="28"/>
        </w:rPr>
        <w:t xml:space="preserve">1 112,0 </w:t>
      </w:r>
      <w:r w:rsidRPr="000434B6">
        <w:rPr>
          <w:sz w:val="28"/>
          <w:szCs w:val="28"/>
        </w:rPr>
        <w:t xml:space="preserve">тыс. рублей или </w:t>
      </w:r>
      <w:r>
        <w:rPr>
          <w:sz w:val="28"/>
          <w:szCs w:val="28"/>
        </w:rPr>
        <w:t>23,8 </w:t>
      </w:r>
      <w:r w:rsidRPr="000434B6">
        <w:rPr>
          <w:sz w:val="28"/>
          <w:szCs w:val="28"/>
        </w:rPr>
        <w:t>% по отношению к утвержденн</w:t>
      </w:r>
      <w:r>
        <w:rPr>
          <w:sz w:val="28"/>
          <w:szCs w:val="28"/>
        </w:rPr>
        <w:t>ым в бюджете назначениям (за 9 месяцев 2016 года – 0,3 %)</w:t>
      </w:r>
      <w:r w:rsidRPr="000434B6">
        <w:rPr>
          <w:sz w:val="28"/>
          <w:szCs w:val="28"/>
        </w:rPr>
        <w:t>. В отчетном периоде поступления по указ</w:t>
      </w:r>
      <w:r>
        <w:rPr>
          <w:sz w:val="28"/>
          <w:szCs w:val="28"/>
        </w:rPr>
        <w:t xml:space="preserve">анному виду неналоговых доходов </w:t>
      </w:r>
      <w:r w:rsidRPr="00480338">
        <w:rPr>
          <w:sz w:val="28"/>
          <w:szCs w:val="28"/>
        </w:rPr>
        <w:t xml:space="preserve">сократились на 1 826,2 тыс. рублей или на 62,2 %, что обусловлено неисполнением </w:t>
      </w:r>
      <w:r>
        <w:rPr>
          <w:sz w:val="28"/>
          <w:szCs w:val="28"/>
        </w:rPr>
        <w:t>П</w:t>
      </w:r>
      <w:r w:rsidRPr="00480338">
        <w:rPr>
          <w:bCs/>
          <w:sz w:val="28"/>
          <w:szCs w:val="28"/>
        </w:rPr>
        <w:t>лана приватизации государственного имущества республики на 2017 год и плановый период 2018 и 2019 годов, утвержденно</w:t>
      </w:r>
      <w:r>
        <w:rPr>
          <w:bCs/>
          <w:sz w:val="28"/>
          <w:szCs w:val="28"/>
        </w:rPr>
        <w:t>го</w:t>
      </w:r>
      <w:r w:rsidRPr="00480338">
        <w:rPr>
          <w:bCs/>
          <w:sz w:val="28"/>
          <w:szCs w:val="28"/>
        </w:rPr>
        <w:t xml:space="preserve"> Распоряжением РИ от 5.10.2016 г. № 752-р.</w:t>
      </w:r>
    </w:p>
    <w:p w:rsidR="008B4807" w:rsidRPr="00411BAD" w:rsidRDefault="008B4807" w:rsidP="00752401">
      <w:pPr>
        <w:shd w:val="clear" w:color="auto" w:fill="FFFFFF" w:themeFill="background1"/>
        <w:ind w:firstLine="720"/>
        <w:jc w:val="both"/>
        <w:rPr>
          <w:sz w:val="28"/>
          <w:szCs w:val="28"/>
        </w:rPr>
      </w:pPr>
      <w:r w:rsidRPr="00411BAD">
        <w:rPr>
          <w:sz w:val="28"/>
          <w:szCs w:val="28"/>
        </w:rPr>
        <w:t xml:space="preserve">Основной объем доходов республиканского бюджета в отчетном периоде обеспечен за счет </w:t>
      </w:r>
      <w:r w:rsidRPr="00411BAD">
        <w:rPr>
          <w:i/>
          <w:sz w:val="28"/>
          <w:szCs w:val="28"/>
        </w:rPr>
        <w:t>безвозмездных поступлений</w:t>
      </w:r>
      <w:r w:rsidRPr="00411BAD">
        <w:rPr>
          <w:sz w:val="28"/>
          <w:szCs w:val="28"/>
        </w:rPr>
        <w:t>.</w:t>
      </w:r>
    </w:p>
    <w:p w:rsidR="008B4807" w:rsidRPr="000434B6" w:rsidRDefault="008B4807" w:rsidP="00752401">
      <w:pPr>
        <w:shd w:val="clear" w:color="auto" w:fill="FFFFFF" w:themeFill="background1"/>
        <w:ind w:firstLine="720"/>
        <w:jc w:val="both"/>
        <w:rPr>
          <w:sz w:val="28"/>
          <w:szCs w:val="28"/>
        </w:rPr>
      </w:pPr>
      <w:r w:rsidRPr="000434B6">
        <w:rPr>
          <w:sz w:val="28"/>
          <w:szCs w:val="28"/>
        </w:rPr>
        <w:t xml:space="preserve">В текущем году республике из федерального бюджета выделено </w:t>
      </w:r>
      <w:r>
        <w:rPr>
          <w:sz w:val="28"/>
          <w:szCs w:val="28"/>
        </w:rPr>
        <w:t>12</w:t>
      </w:r>
      <w:r w:rsidRPr="000434B6">
        <w:rPr>
          <w:sz w:val="28"/>
          <w:szCs w:val="28"/>
          <w:lang w:val="en-US"/>
        </w:rPr>
        <w:t> </w:t>
      </w:r>
      <w:r>
        <w:rPr>
          <w:sz w:val="28"/>
          <w:szCs w:val="28"/>
        </w:rPr>
        <w:t>325 096,7</w:t>
      </w:r>
      <w:r w:rsidRPr="000434B6">
        <w:rPr>
          <w:sz w:val="28"/>
          <w:szCs w:val="28"/>
        </w:rPr>
        <w:t xml:space="preserve"> тыс. рублей </w:t>
      </w:r>
      <w:r w:rsidRPr="00411BAD">
        <w:rPr>
          <w:sz w:val="28"/>
          <w:szCs w:val="28"/>
        </w:rPr>
        <w:t>безвозмездных поступлений</w:t>
      </w:r>
      <w:r w:rsidRPr="000434B6">
        <w:rPr>
          <w:sz w:val="28"/>
          <w:szCs w:val="28"/>
        </w:rPr>
        <w:t xml:space="preserve"> (с учетом возврата остатков), что на </w:t>
      </w:r>
      <w:r>
        <w:rPr>
          <w:sz w:val="28"/>
          <w:szCs w:val="28"/>
        </w:rPr>
        <w:t>4 110 203,5</w:t>
      </w:r>
      <w:r w:rsidRPr="000434B6">
        <w:rPr>
          <w:sz w:val="28"/>
          <w:szCs w:val="28"/>
        </w:rPr>
        <w:t xml:space="preserve"> тыс. рублей или на </w:t>
      </w:r>
      <w:r>
        <w:rPr>
          <w:sz w:val="28"/>
          <w:szCs w:val="28"/>
        </w:rPr>
        <w:t>25,0 </w:t>
      </w:r>
      <w:r w:rsidRPr="000434B6">
        <w:rPr>
          <w:sz w:val="28"/>
          <w:szCs w:val="28"/>
        </w:rPr>
        <w:t xml:space="preserve">% меньше, чем годом ранее. В отчетном периоде утвержденные годовые назначения в части безвозмездных поступлений выполнены на </w:t>
      </w:r>
      <w:r>
        <w:rPr>
          <w:sz w:val="28"/>
          <w:szCs w:val="28"/>
        </w:rPr>
        <w:t>71,0 </w:t>
      </w:r>
      <w:r w:rsidRPr="000434B6">
        <w:rPr>
          <w:sz w:val="28"/>
          <w:szCs w:val="28"/>
        </w:rPr>
        <w:t xml:space="preserve">% (в 2016 году – </w:t>
      </w:r>
      <w:r>
        <w:rPr>
          <w:sz w:val="28"/>
          <w:szCs w:val="28"/>
        </w:rPr>
        <w:t>70,9</w:t>
      </w:r>
      <w:r w:rsidRPr="000434B6">
        <w:rPr>
          <w:sz w:val="28"/>
          <w:szCs w:val="28"/>
        </w:rPr>
        <w:t> %).</w:t>
      </w:r>
    </w:p>
    <w:p w:rsidR="008B4807" w:rsidRPr="000434B6" w:rsidRDefault="008B4807" w:rsidP="00752401">
      <w:pPr>
        <w:shd w:val="clear" w:color="auto" w:fill="FFFFFF" w:themeFill="background1"/>
        <w:ind w:firstLine="720"/>
        <w:jc w:val="both"/>
        <w:rPr>
          <w:sz w:val="28"/>
          <w:szCs w:val="28"/>
        </w:rPr>
      </w:pPr>
      <w:r w:rsidRPr="000434B6">
        <w:rPr>
          <w:sz w:val="28"/>
          <w:szCs w:val="28"/>
        </w:rPr>
        <w:t>Сведения о безвозмездных поступлениях от других бюджетов</w:t>
      </w:r>
      <w:r>
        <w:rPr>
          <w:sz w:val="28"/>
          <w:szCs w:val="28"/>
        </w:rPr>
        <w:t xml:space="preserve"> бюджетной системы РФ за 9 месяцев</w:t>
      </w:r>
      <w:r w:rsidRPr="000434B6">
        <w:rPr>
          <w:sz w:val="28"/>
          <w:szCs w:val="28"/>
        </w:rPr>
        <w:t xml:space="preserve"> 2017 года пред</w:t>
      </w:r>
      <w:r w:rsidR="00B7684C">
        <w:rPr>
          <w:sz w:val="28"/>
          <w:szCs w:val="28"/>
        </w:rPr>
        <w:t>ставлен в таблице.</w:t>
      </w:r>
    </w:p>
    <w:p w:rsidR="008B4807" w:rsidRPr="000434B6" w:rsidRDefault="00694A86" w:rsidP="00752401">
      <w:pPr>
        <w:shd w:val="clear" w:color="auto" w:fill="FFFFFF" w:themeFill="background1"/>
        <w:ind w:firstLine="720"/>
        <w:jc w:val="right"/>
      </w:pPr>
      <w:r>
        <w:t>(тыс. руб.)</w:t>
      </w:r>
    </w:p>
    <w:tbl>
      <w:tblPr>
        <w:tblW w:w="10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1630"/>
        <w:gridCol w:w="1631"/>
        <w:gridCol w:w="2409"/>
      </w:tblGrid>
      <w:tr w:rsidR="008B4807" w:rsidRPr="000434B6" w:rsidTr="00131642">
        <w:trPr>
          <w:trHeight w:val="435"/>
        </w:trPr>
        <w:tc>
          <w:tcPr>
            <w:tcW w:w="4746" w:type="dxa"/>
            <w:vMerge w:val="restart"/>
            <w:vAlign w:val="center"/>
          </w:tcPr>
          <w:p w:rsidR="008B4807" w:rsidRPr="001A051E" w:rsidRDefault="008B4807" w:rsidP="00752401">
            <w:pPr>
              <w:shd w:val="clear" w:color="auto" w:fill="FFFFFF" w:themeFill="background1"/>
              <w:jc w:val="center"/>
              <w:rPr>
                <w:b/>
                <w:sz w:val="22"/>
                <w:szCs w:val="22"/>
              </w:rPr>
            </w:pPr>
            <w:r w:rsidRPr="001A051E">
              <w:rPr>
                <w:b/>
                <w:sz w:val="22"/>
                <w:szCs w:val="22"/>
              </w:rPr>
              <w:t>Безвозмездные поступления</w:t>
            </w:r>
          </w:p>
        </w:tc>
        <w:tc>
          <w:tcPr>
            <w:tcW w:w="3261" w:type="dxa"/>
            <w:gridSpan w:val="2"/>
            <w:vAlign w:val="center"/>
          </w:tcPr>
          <w:p w:rsidR="008B4807" w:rsidRPr="001A051E" w:rsidRDefault="008B4807" w:rsidP="00752401">
            <w:pPr>
              <w:shd w:val="clear" w:color="auto" w:fill="FFFFFF" w:themeFill="background1"/>
              <w:jc w:val="center"/>
              <w:rPr>
                <w:b/>
                <w:sz w:val="22"/>
                <w:szCs w:val="22"/>
              </w:rPr>
            </w:pPr>
            <w:r w:rsidRPr="001A051E">
              <w:rPr>
                <w:b/>
                <w:sz w:val="22"/>
                <w:szCs w:val="22"/>
              </w:rPr>
              <w:t>Поступление за 9 месяцев</w:t>
            </w:r>
          </w:p>
        </w:tc>
        <w:tc>
          <w:tcPr>
            <w:tcW w:w="2409" w:type="dxa"/>
            <w:vMerge w:val="restart"/>
            <w:vAlign w:val="center"/>
          </w:tcPr>
          <w:p w:rsidR="008B4807" w:rsidRPr="001A051E" w:rsidRDefault="008B4807" w:rsidP="00752401">
            <w:pPr>
              <w:shd w:val="clear" w:color="auto" w:fill="FFFFFF" w:themeFill="background1"/>
              <w:jc w:val="center"/>
              <w:rPr>
                <w:b/>
                <w:sz w:val="22"/>
                <w:szCs w:val="22"/>
              </w:rPr>
            </w:pPr>
            <w:r w:rsidRPr="001A051E">
              <w:rPr>
                <w:b/>
                <w:sz w:val="22"/>
                <w:szCs w:val="22"/>
              </w:rPr>
              <w:t>Темпы</w:t>
            </w:r>
          </w:p>
          <w:p w:rsidR="008B4807" w:rsidRPr="001A051E" w:rsidRDefault="008B4807" w:rsidP="00752401">
            <w:pPr>
              <w:shd w:val="clear" w:color="auto" w:fill="FFFFFF" w:themeFill="background1"/>
              <w:jc w:val="center"/>
              <w:rPr>
                <w:b/>
                <w:sz w:val="22"/>
                <w:szCs w:val="22"/>
              </w:rPr>
            </w:pPr>
            <w:r w:rsidRPr="001A051E">
              <w:rPr>
                <w:b/>
                <w:sz w:val="22"/>
                <w:szCs w:val="22"/>
              </w:rPr>
              <w:t>роста/снижения, (%)</w:t>
            </w:r>
          </w:p>
        </w:tc>
      </w:tr>
      <w:tr w:rsidR="008B4807" w:rsidRPr="000434B6" w:rsidTr="00131642">
        <w:trPr>
          <w:trHeight w:val="413"/>
        </w:trPr>
        <w:tc>
          <w:tcPr>
            <w:tcW w:w="4746" w:type="dxa"/>
            <w:vMerge/>
            <w:vAlign w:val="center"/>
          </w:tcPr>
          <w:p w:rsidR="008B4807" w:rsidRPr="001A051E" w:rsidRDefault="008B4807" w:rsidP="00752401">
            <w:pPr>
              <w:shd w:val="clear" w:color="auto" w:fill="FFFFFF" w:themeFill="background1"/>
              <w:jc w:val="center"/>
              <w:rPr>
                <w:b/>
                <w:sz w:val="22"/>
                <w:szCs w:val="22"/>
              </w:rPr>
            </w:pPr>
          </w:p>
        </w:tc>
        <w:tc>
          <w:tcPr>
            <w:tcW w:w="1630" w:type="dxa"/>
            <w:vAlign w:val="center"/>
          </w:tcPr>
          <w:p w:rsidR="008B4807" w:rsidRPr="001A051E" w:rsidRDefault="008B4807" w:rsidP="00752401">
            <w:pPr>
              <w:shd w:val="clear" w:color="auto" w:fill="FFFFFF" w:themeFill="background1"/>
              <w:jc w:val="center"/>
              <w:rPr>
                <w:b/>
                <w:sz w:val="22"/>
                <w:szCs w:val="22"/>
              </w:rPr>
            </w:pPr>
            <w:r w:rsidRPr="001A051E">
              <w:rPr>
                <w:b/>
                <w:sz w:val="22"/>
                <w:szCs w:val="22"/>
              </w:rPr>
              <w:t>2016 г.</w:t>
            </w:r>
          </w:p>
        </w:tc>
        <w:tc>
          <w:tcPr>
            <w:tcW w:w="1631" w:type="dxa"/>
            <w:vAlign w:val="center"/>
          </w:tcPr>
          <w:p w:rsidR="008B4807" w:rsidRPr="001A051E" w:rsidRDefault="008B4807" w:rsidP="00752401">
            <w:pPr>
              <w:shd w:val="clear" w:color="auto" w:fill="FFFFFF" w:themeFill="background1"/>
              <w:jc w:val="center"/>
              <w:rPr>
                <w:b/>
                <w:sz w:val="22"/>
                <w:szCs w:val="22"/>
              </w:rPr>
            </w:pPr>
            <w:r w:rsidRPr="001A051E">
              <w:rPr>
                <w:b/>
                <w:sz w:val="22"/>
                <w:szCs w:val="22"/>
              </w:rPr>
              <w:t>2017 г.</w:t>
            </w:r>
          </w:p>
        </w:tc>
        <w:tc>
          <w:tcPr>
            <w:tcW w:w="2409" w:type="dxa"/>
            <w:vMerge/>
            <w:vAlign w:val="center"/>
          </w:tcPr>
          <w:p w:rsidR="008B4807" w:rsidRPr="001A051E" w:rsidRDefault="008B4807" w:rsidP="00752401">
            <w:pPr>
              <w:shd w:val="clear" w:color="auto" w:fill="FFFFFF" w:themeFill="background1"/>
              <w:jc w:val="center"/>
              <w:rPr>
                <w:b/>
                <w:sz w:val="22"/>
                <w:szCs w:val="22"/>
              </w:rPr>
            </w:pPr>
          </w:p>
        </w:tc>
      </w:tr>
      <w:tr w:rsidR="008B4807" w:rsidRPr="000434B6" w:rsidTr="00131642">
        <w:trPr>
          <w:trHeight w:val="443"/>
        </w:trPr>
        <w:tc>
          <w:tcPr>
            <w:tcW w:w="4746"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Дотации</w:t>
            </w:r>
          </w:p>
        </w:tc>
        <w:tc>
          <w:tcPr>
            <w:tcW w:w="1630"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7 154 227,0</w:t>
            </w:r>
          </w:p>
        </w:tc>
        <w:tc>
          <w:tcPr>
            <w:tcW w:w="1631"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lang w:val="en-US"/>
              </w:rPr>
              <w:t>6</w:t>
            </w:r>
            <w:r w:rsidRPr="001A051E">
              <w:rPr>
                <w:sz w:val="22"/>
                <w:szCs w:val="22"/>
              </w:rPr>
              <w:t> </w:t>
            </w:r>
            <w:r w:rsidRPr="001A051E">
              <w:rPr>
                <w:sz w:val="22"/>
                <w:szCs w:val="22"/>
                <w:lang w:val="en-US"/>
              </w:rPr>
              <w:t>560</w:t>
            </w:r>
            <w:r w:rsidRPr="001A051E">
              <w:rPr>
                <w:sz w:val="22"/>
                <w:szCs w:val="22"/>
              </w:rPr>
              <w:t> </w:t>
            </w:r>
            <w:r w:rsidRPr="001A051E">
              <w:rPr>
                <w:sz w:val="22"/>
                <w:szCs w:val="22"/>
                <w:lang w:val="en-US"/>
              </w:rPr>
              <w:t>652</w:t>
            </w:r>
            <w:r w:rsidRPr="001A051E">
              <w:rPr>
                <w:sz w:val="22"/>
                <w:szCs w:val="22"/>
              </w:rPr>
              <w:t>,6</w:t>
            </w:r>
          </w:p>
        </w:tc>
        <w:tc>
          <w:tcPr>
            <w:tcW w:w="240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91,7</w:t>
            </w:r>
          </w:p>
        </w:tc>
      </w:tr>
      <w:tr w:rsidR="008B4807" w:rsidRPr="000434B6" w:rsidTr="00131642">
        <w:trPr>
          <w:trHeight w:val="421"/>
        </w:trPr>
        <w:tc>
          <w:tcPr>
            <w:tcW w:w="4746"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Субсидии</w:t>
            </w:r>
          </w:p>
        </w:tc>
        <w:tc>
          <w:tcPr>
            <w:tcW w:w="1630"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5 564 446,2</w:t>
            </w:r>
          </w:p>
        </w:tc>
        <w:tc>
          <w:tcPr>
            <w:tcW w:w="1631"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2 396 630,5</w:t>
            </w:r>
          </w:p>
        </w:tc>
        <w:tc>
          <w:tcPr>
            <w:tcW w:w="240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43,1</w:t>
            </w:r>
          </w:p>
        </w:tc>
      </w:tr>
      <w:tr w:rsidR="008B4807" w:rsidRPr="000434B6" w:rsidTr="00131642">
        <w:trPr>
          <w:trHeight w:val="413"/>
        </w:trPr>
        <w:tc>
          <w:tcPr>
            <w:tcW w:w="4746"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Субвенции</w:t>
            </w:r>
          </w:p>
        </w:tc>
        <w:tc>
          <w:tcPr>
            <w:tcW w:w="1630"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3 242 091,0</w:t>
            </w:r>
          </w:p>
        </w:tc>
        <w:tc>
          <w:tcPr>
            <w:tcW w:w="1631"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3 202 386,1</w:t>
            </w:r>
          </w:p>
        </w:tc>
        <w:tc>
          <w:tcPr>
            <w:tcW w:w="240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98,8</w:t>
            </w:r>
          </w:p>
        </w:tc>
      </w:tr>
      <w:tr w:rsidR="008B4807" w:rsidRPr="000434B6" w:rsidTr="00131642">
        <w:trPr>
          <w:trHeight w:val="380"/>
        </w:trPr>
        <w:tc>
          <w:tcPr>
            <w:tcW w:w="4746"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 xml:space="preserve">Иные межбюджетные трансферты </w:t>
            </w:r>
          </w:p>
        </w:tc>
        <w:tc>
          <w:tcPr>
            <w:tcW w:w="1630"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327 256,6</w:t>
            </w:r>
          </w:p>
        </w:tc>
        <w:tc>
          <w:tcPr>
            <w:tcW w:w="1631"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194 414,4</w:t>
            </w:r>
          </w:p>
        </w:tc>
        <w:tc>
          <w:tcPr>
            <w:tcW w:w="240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59,4</w:t>
            </w:r>
          </w:p>
        </w:tc>
      </w:tr>
      <w:tr w:rsidR="008B4807" w:rsidRPr="000434B6" w:rsidTr="00131642">
        <w:trPr>
          <w:trHeight w:val="380"/>
        </w:trPr>
        <w:tc>
          <w:tcPr>
            <w:tcW w:w="4746"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Прочие безвозмездные поступления</w:t>
            </w:r>
          </w:p>
        </w:tc>
        <w:tc>
          <w:tcPr>
            <w:tcW w:w="1630"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167 672,8</w:t>
            </w:r>
          </w:p>
        </w:tc>
        <w:tc>
          <w:tcPr>
            <w:tcW w:w="1631"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5,0</w:t>
            </w:r>
          </w:p>
        </w:tc>
        <w:tc>
          <w:tcPr>
            <w:tcW w:w="240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0,003</w:t>
            </w:r>
          </w:p>
        </w:tc>
      </w:tr>
      <w:tr w:rsidR="008B4807" w:rsidRPr="000434B6" w:rsidTr="00131642">
        <w:trPr>
          <w:trHeight w:val="380"/>
        </w:trPr>
        <w:tc>
          <w:tcPr>
            <w:tcW w:w="4746" w:type="dxa"/>
            <w:vAlign w:val="center"/>
          </w:tcPr>
          <w:p w:rsidR="008B4807" w:rsidRPr="001A051E" w:rsidRDefault="008B4807" w:rsidP="00752401">
            <w:pPr>
              <w:shd w:val="clear" w:color="auto" w:fill="FFFFFF" w:themeFill="background1"/>
              <w:jc w:val="both"/>
              <w:rPr>
                <w:sz w:val="22"/>
                <w:szCs w:val="22"/>
              </w:rPr>
            </w:pPr>
            <w:r w:rsidRPr="001A051E">
              <w:rPr>
                <w:sz w:val="22"/>
                <w:szCs w:val="22"/>
              </w:rPr>
              <w:t>Возврат остатков субсидий, субвенций и иных межбюджетных трансфертов, имеющих целевое назначение прошлых лет</w:t>
            </w:r>
          </w:p>
        </w:tc>
        <w:tc>
          <w:tcPr>
            <w:tcW w:w="1630"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-20 393,4</w:t>
            </w:r>
          </w:p>
        </w:tc>
        <w:tc>
          <w:tcPr>
            <w:tcW w:w="1631" w:type="dxa"/>
            <w:vAlign w:val="center"/>
          </w:tcPr>
          <w:p w:rsidR="008B4807" w:rsidRPr="001A051E" w:rsidRDefault="008B4807" w:rsidP="00752401">
            <w:pPr>
              <w:shd w:val="clear" w:color="auto" w:fill="FFFFFF" w:themeFill="background1"/>
              <w:tabs>
                <w:tab w:val="left" w:pos="1627"/>
              </w:tabs>
              <w:jc w:val="center"/>
              <w:rPr>
                <w:sz w:val="22"/>
                <w:szCs w:val="22"/>
              </w:rPr>
            </w:pPr>
            <w:r w:rsidRPr="001A051E">
              <w:rPr>
                <w:sz w:val="22"/>
                <w:szCs w:val="22"/>
              </w:rPr>
              <w:t>-28 991,9</w:t>
            </w:r>
          </w:p>
        </w:tc>
        <w:tc>
          <w:tcPr>
            <w:tcW w:w="2409" w:type="dxa"/>
            <w:vAlign w:val="center"/>
          </w:tcPr>
          <w:p w:rsidR="008B4807" w:rsidRPr="001A051E" w:rsidRDefault="008B4807" w:rsidP="00752401">
            <w:pPr>
              <w:shd w:val="clear" w:color="auto" w:fill="FFFFFF" w:themeFill="background1"/>
              <w:jc w:val="center"/>
              <w:rPr>
                <w:sz w:val="22"/>
                <w:szCs w:val="22"/>
              </w:rPr>
            </w:pPr>
            <w:r w:rsidRPr="001A051E">
              <w:rPr>
                <w:sz w:val="22"/>
                <w:szCs w:val="22"/>
              </w:rPr>
              <w:t>142,2</w:t>
            </w:r>
          </w:p>
        </w:tc>
      </w:tr>
      <w:tr w:rsidR="008B4807" w:rsidRPr="000434B6" w:rsidTr="00131642">
        <w:trPr>
          <w:trHeight w:val="380"/>
        </w:trPr>
        <w:tc>
          <w:tcPr>
            <w:tcW w:w="4746" w:type="dxa"/>
            <w:vAlign w:val="center"/>
          </w:tcPr>
          <w:p w:rsidR="008B4807" w:rsidRPr="001A051E" w:rsidRDefault="008B4807" w:rsidP="00752401">
            <w:pPr>
              <w:shd w:val="clear" w:color="auto" w:fill="FFFFFF" w:themeFill="background1"/>
              <w:jc w:val="center"/>
              <w:rPr>
                <w:b/>
                <w:i/>
                <w:sz w:val="22"/>
                <w:szCs w:val="22"/>
              </w:rPr>
            </w:pPr>
            <w:r w:rsidRPr="001A051E">
              <w:rPr>
                <w:b/>
                <w:i/>
                <w:sz w:val="22"/>
                <w:szCs w:val="22"/>
              </w:rPr>
              <w:t>Итого:</w:t>
            </w:r>
          </w:p>
        </w:tc>
        <w:tc>
          <w:tcPr>
            <w:tcW w:w="1630" w:type="dxa"/>
            <w:vAlign w:val="center"/>
          </w:tcPr>
          <w:p w:rsidR="008B4807" w:rsidRPr="001A051E" w:rsidRDefault="008B4807" w:rsidP="00752401">
            <w:pPr>
              <w:shd w:val="clear" w:color="auto" w:fill="FFFFFF" w:themeFill="background1"/>
              <w:tabs>
                <w:tab w:val="left" w:pos="1627"/>
              </w:tabs>
              <w:jc w:val="center"/>
              <w:rPr>
                <w:b/>
                <w:i/>
                <w:sz w:val="22"/>
                <w:szCs w:val="22"/>
                <w:lang w:val="en-US"/>
              </w:rPr>
            </w:pPr>
            <w:r w:rsidRPr="001A051E">
              <w:rPr>
                <w:b/>
                <w:i/>
                <w:sz w:val="22"/>
                <w:szCs w:val="22"/>
              </w:rPr>
              <w:t>16 435 300,2</w:t>
            </w:r>
          </w:p>
        </w:tc>
        <w:tc>
          <w:tcPr>
            <w:tcW w:w="1631" w:type="dxa"/>
            <w:vAlign w:val="center"/>
          </w:tcPr>
          <w:p w:rsidR="008B4807" w:rsidRPr="001A051E" w:rsidRDefault="008B4807" w:rsidP="00752401">
            <w:pPr>
              <w:shd w:val="clear" w:color="auto" w:fill="FFFFFF" w:themeFill="background1"/>
              <w:tabs>
                <w:tab w:val="left" w:pos="1627"/>
              </w:tabs>
              <w:jc w:val="center"/>
              <w:rPr>
                <w:b/>
                <w:i/>
                <w:sz w:val="22"/>
                <w:szCs w:val="22"/>
              </w:rPr>
            </w:pPr>
            <w:r w:rsidRPr="001A051E">
              <w:rPr>
                <w:b/>
                <w:i/>
                <w:sz w:val="22"/>
                <w:szCs w:val="22"/>
              </w:rPr>
              <w:t>12 325 096,7</w:t>
            </w:r>
          </w:p>
        </w:tc>
        <w:tc>
          <w:tcPr>
            <w:tcW w:w="2409" w:type="dxa"/>
            <w:vAlign w:val="center"/>
          </w:tcPr>
          <w:p w:rsidR="008B4807" w:rsidRPr="001A051E" w:rsidRDefault="008B4807" w:rsidP="00752401">
            <w:pPr>
              <w:shd w:val="clear" w:color="auto" w:fill="FFFFFF" w:themeFill="background1"/>
              <w:jc w:val="center"/>
              <w:rPr>
                <w:b/>
                <w:i/>
                <w:sz w:val="22"/>
                <w:szCs w:val="22"/>
              </w:rPr>
            </w:pPr>
            <w:r w:rsidRPr="001A051E">
              <w:rPr>
                <w:b/>
                <w:i/>
                <w:sz w:val="22"/>
                <w:szCs w:val="22"/>
              </w:rPr>
              <w:t>75,0</w:t>
            </w:r>
          </w:p>
        </w:tc>
      </w:tr>
    </w:tbl>
    <w:p w:rsidR="008B4807" w:rsidRPr="000434B6" w:rsidRDefault="008B4807" w:rsidP="00752401">
      <w:pPr>
        <w:shd w:val="clear" w:color="auto" w:fill="FFFFFF" w:themeFill="background1"/>
        <w:ind w:firstLine="720"/>
        <w:jc w:val="right"/>
      </w:pPr>
    </w:p>
    <w:p w:rsidR="008B4807" w:rsidRPr="000434B6" w:rsidRDefault="008B4807" w:rsidP="00752401">
      <w:pPr>
        <w:shd w:val="clear" w:color="auto" w:fill="FFFFFF" w:themeFill="background1"/>
        <w:ind w:firstLine="720"/>
        <w:jc w:val="both"/>
        <w:rPr>
          <w:sz w:val="28"/>
          <w:szCs w:val="28"/>
        </w:rPr>
      </w:pPr>
      <w:r w:rsidRPr="000434B6">
        <w:rPr>
          <w:sz w:val="28"/>
          <w:szCs w:val="28"/>
        </w:rPr>
        <w:t>В текущем году наблюдается снижение поступлений по основным видам безвозмездных перечислений</w:t>
      </w:r>
      <w:r>
        <w:rPr>
          <w:sz w:val="28"/>
          <w:szCs w:val="28"/>
        </w:rPr>
        <w:t>.</w:t>
      </w:r>
    </w:p>
    <w:p w:rsidR="008B4807" w:rsidRPr="000434B6" w:rsidRDefault="008B4807" w:rsidP="00752401">
      <w:pPr>
        <w:shd w:val="clear" w:color="auto" w:fill="FFFFFF" w:themeFill="background1"/>
        <w:ind w:firstLine="709"/>
        <w:contextualSpacing/>
        <w:jc w:val="both"/>
        <w:rPr>
          <w:sz w:val="28"/>
          <w:szCs w:val="28"/>
        </w:rPr>
      </w:pPr>
      <w:r w:rsidRPr="000434B6">
        <w:rPr>
          <w:sz w:val="28"/>
          <w:szCs w:val="28"/>
        </w:rPr>
        <w:t xml:space="preserve">Наибольший удельный вес в структуре безвозмездных поступлений занимают дотации </w:t>
      </w:r>
      <w:r>
        <w:rPr>
          <w:sz w:val="28"/>
          <w:szCs w:val="28"/>
        </w:rPr>
        <w:t>53</w:t>
      </w:r>
      <w:r w:rsidRPr="000434B6">
        <w:rPr>
          <w:sz w:val="28"/>
          <w:szCs w:val="28"/>
        </w:rPr>
        <w:t xml:space="preserve">,2 %. В текущем году поступления указанного вида доходов снизились по сравнению с соответствующим периодом 2016 года на </w:t>
      </w:r>
      <w:r>
        <w:rPr>
          <w:sz w:val="28"/>
          <w:szCs w:val="28"/>
        </w:rPr>
        <w:t>593 574,4</w:t>
      </w:r>
      <w:r w:rsidRPr="000434B6">
        <w:rPr>
          <w:sz w:val="28"/>
          <w:szCs w:val="28"/>
        </w:rPr>
        <w:t xml:space="preserve"> тыс. рублей или на </w:t>
      </w:r>
      <w:r>
        <w:rPr>
          <w:sz w:val="28"/>
          <w:szCs w:val="28"/>
        </w:rPr>
        <w:t>8,3</w:t>
      </w:r>
      <w:r w:rsidRPr="000434B6">
        <w:rPr>
          <w:sz w:val="28"/>
          <w:szCs w:val="28"/>
        </w:rPr>
        <w:t xml:space="preserve"> % и составили </w:t>
      </w:r>
      <w:r>
        <w:rPr>
          <w:sz w:val="28"/>
          <w:szCs w:val="28"/>
        </w:rPr>
        <w:t>6</w:t>
      </w:r>
      <w:r w:rsidRPr="000434B6">
        <w:rPr>
          <w:sz w:val="28"/>
          <w:szCs w:val="28"/>
        </w:rPr>
        <w:t> </w:t>
      </w:r>
      <w:r>
        <w:rPr>
          <w:sz w:val="28"/>
          <w:szCs w:val="28"/>
        </w:rPr>
        <w:t>560 652,6</w:t>
      </w:r>
      <w:r w:rsidRPr="000434B6">
        <w:rPr>
          <w:sz w:val="28"/>
          <w:szCs w:val="28"/>
        </w:rPr>
        <w:t xml:space="preserve"> тыс. рублей (</w:t>
      </w:r>
      <w:r>
        <w:rPr>
          <w:sz w:val="28"/>
          <w:szCs w:val="28"/>
        </w:rPr>
        <w:t>75,0</w:t>
      </w:r>
      <w:r w:rsidRPr="000434B6">
        <w:rPr>
          <w:sz w:val="28"/>
          <w:szCs w:val="28"/>
        </w:rPr>
        <w:t> % от годового плана).</w:t>
      </w:r>
    </w:p>
    <w:p w:rsidR="008B4807" w:rsidRDefault="008B4807" w:rsidP="00752401">
      <w:pPr>
        <w:shd w:val="clear" w:color="auto" w:fill="FFFFFF" w:themeFill="background1"/>
        <w:ind w:firstLine="709"/>
        <w:contextualSpacing/>
        <w:jc w:val="both"/>
        <w:rPr>
          <w:sz w:val="28"/>
          <w:szCs w:val="28"/>
        </w:rPr>
      </w:pPr>
      <w:r w:rsidRPr="000434B6">
        <w:rPr>
          <w:sz w:val="28"/>
          <w:szCs w:val="28"/>
        </w:rPr>
        <w:t>При этом, 98,</w:t>
      </w:r>
      <w:r>
        <w:rPr>
          <w:sz w:val="28"/>
          <w:szCs w:val="28"/>
        </w:rPr>
        <w:t>8</w:t>
      </w:r>
      <w:r w:rsidRPr="000434B6">
        <w:rPr>
          <w:sz w:val="28"/>
          <w:szCs w:val="28"/>
        </w:rPr>
        <w:t xml:space="preserve"> % или </w:t>
      </w:r>
      <w:r>
        <w:rPr>
          <w:sz w:val="28"/>
          <w:szCs w:val="28"/>
        </w:rPr>
        <w:t>6</w:t>
      </w:r>
      <w:r w:rsidRPr="000434B6">
        <w:rPr>
          <w:sz w:val="28"/>
          <w:szCs w:val="28"/>
        </w:rPr>
        <w:t> </w:t>
      </w:r>
      <w:r>
        <w:rPr>
          <w:sz w:val="28"/>
          <w:szCs w:val="28"/>
        </w:rPr>
        <w:t>481 839,6</w:t>
      </w:r>
      <w:r w:rsidRPr="000434B6">
        <w:rPr>
          <w:sz w:val="28"/>
          <w:szCs w:val="28"/>
        </w:rPr>
        <w:t xml:space="preserve"> тыс. рублей в общем объеме дотаций составили дотации на выравнивание бюджетной обеспеченности и 1,</w:t>
      </w:r>
      <w:r>
        <w:rPr>
          <w:sz w:val="28"/>
          <w:szCs w:val="28"/>
        </w:rPr>
        <w:t>2</w:t>
      </w:r>
      <w:r w:rsidRPr="000434B6">
        <w:rPr>
          <w:sz w:val="28"/>
          <w:szCs w:val="28"/>
        </w:rPr>
        <w:t xml:space="preserve"> % или </w:t>
      </w:r>
      <w:r>
        <w:rPr>
          <w:sz w:val="28"/>
          <w:szCs w:val="28"/>
        </w:rPr>
        <w:t>78 813,0</w:t>
      </w:r>
      <w:r w:rsidRPr="000434B6">
        <w:rPr>
          <w:sz w:val="28"/>
          <w:szCs w:val="28"/>
        </w:rPr>
        <w:t xml:space="preserve"> тыс. рублей </w:t>
      </w:r>
      <w:r>
        <w:rPr>
          <w:sz w:val="28"/>
          <w:szCs w:val="28"/>
        </w:rPr>
        <w:t>–</w:t>
      </w:r>
      <w:r w:rsidRPr="000434B6">
        <w:rPr>
          <w:sz w:val="28"/>
          <w:szCs w:val="28"/>
        </w:rPr>
        <w:t xml:space="preserve"> </w:t>
      </w:r>
      <w:r>
        <w:rPr>
          <w:sz w:val="28"/>
          <w:szCs w:val="28"/>
        </w:rPr>
        <w:t xml:space="preserve">дотации бюджетам на частичную компенсацию дополнительных расходов на повышение оплаты труда работников бюджетной сферы. Финансирование по </w:t>
      </w:r>
      <w:r w:rsidRPr="000434B6">
        <w:rPr>
          <w:sz w:val="28"/>
          <w:szCs w:val="28"/>
        </w:rPr>
        <w:t>дотаци</w:t>
      </w:r>
      <w:r>
        <w:rPr>
          <w:sz w:val="28"/>
          <w:szCs w:val="28"/>
        </w:rPr>
        <w:t xml:space="preserve">ям </w:t>
      </w:r>
      <w:r w:rsidRPr="000434B6">
        <w:rPr>
          <w:sz w:val="28"/>
          <w:szCs w:val="28"/>
        </w:rPr>
        <w:t>на поддержку мер по обеспечению сбалансированности бюджетов</w:t>
      </w:r>
      <w:r>
        <w:rPr>
          <w:sz w:val="28"/>
          <w:szCs w:val="28"/>
        </w:rPr>
        <w:t xml:space="preserve"> в отчетном периоде не открыто.</w:t>
      </w:r>
    </w:p>
    <w:p w:rsidR="008B4807" w:rsidRPr="000434B6" w:rsidRDefault="008B4807" w:rsidP="00752401">
      <w:pPr>
        <w:shd w:val="clear" w:color="auto" w:fill="FFFFFF" w:themeFill="background1"/>
        <w:ind w:firstLine="720"/>
        <w:jc w:val="both"/>
        <w:rPr>
          <w:sz w:val="28"/>
          <w:szCs w:val="28"/>
        </w:rPr>
      </w:pPr>
      <w:r w:rsidRPr="000434B6">
        <w:rPr>
          <w:sz w:val="28"/>
          <w:szCs w:val="28"/>
        </w:rPr>
        <w:t xml:space="preserve">В текущем году поступления субсидий из федерального бюджета </w:t>
      </w:r>
      <w:r>
        <w:rPr>
          <w:sz w:val="28"/>
          <w:szCs w:val="28"/>
        </w:rPr>
        <w:t>сократились на 56,9</w:t>
      </w:r>
      <w:r w:rsidRPr="000434B6">
        <w:rPr>
          <w:sz w:val="28"/>
          <w:szCs w:val="28"/>
        </w:rPr>
        <w:t xml:space="preserve"> % (на </w:t>
      </w:r>
      <w:r>
        <w:rPr>
          <w:sz w:val="28"/>
          <w:szCs w:val="28"/>
        </w:rPr>
        <w:t>3 167 815,7</w:t>
      </w:r>
      <w:r w:rsidRPr="000434B6">
        <w:rPr>
          <w:sz w:val="28"/>
          <w:szCs w:val="28"/>
        </w:rPr>
        <w:t xml:space="preserve"> тыс. рублей) и составили </w:t>
      </w:r>
      <w:r>
        <w:rPr>
          <w:sz w:val="28"/>
          <w:szCs w:val="28"/>
        </w:rPr>
        <w:t>2 396 630,5</w:t>
      </w:r>
      <w:r w:rsidRPr="000434B6">
        <w:rPr>
          <w:sz w:val="28"/>
          <w:szCs w:val="28"/>
        </w:rPr>
        <w:t xml:space="preserve"> тыс. рублей или </w:t>
      </w:r>
      <w:r>
        <w:rPr>
          <w:sz w:val="28"/>
          <w:szCs w:val="28"/>
        </w:rPr>
        <w:t>52,6</w:t>
      </w:r>
      <w:r w:rsidRPr="000434B6">
        <w:rPr>
          <w:sz w:val="28"/>
          <w:szCs w:val="28"/>
        </w:rPr>
        <w:t> % от прогнозных назначений.</w:t>
      </w:r>
    </w:p>
    <w:p w:rsidR="008B4807" w:rsidRPr="00B34919" w:rsidRDefault="008B4807" w:rsidP="00752401">
      <w:pPr>
        <w:shd w:val="clear" w:color="auto" w:fill="FFFFFF" w:themeFill="background1"/>
        <w:ind w:firstLine="720"/>
        <w:jc w:val="both"/>
        <w:rPr>
          <w:sz w:val="28"/>
          <w:szCs w:val="28"/>
        </w:rPr>
      </w:pPr>
      <w:r w:rsidRPr="000434B6">
        <w:rPr>
          <w:sz w:val="28"/>
          <w:szCs w:val="28"/>
        </w:rPr>
        <w:t>При этом, значительная доля (</w:t>
      </w:r>
      <w:r>
        <w:rPr>
          <w:sz w:val="28"/>
          <w:szCs w:val="28"/>
        </w:rPr>
        <w:t>93,8 </w:t>
      </w:r>
      <w:r w:rsidRPr="000434B6">
        <w:rPr>
          <w:sz w:val="28"/>
          <w:szCs w:val="28"/>
        </w:rPr>
        <w:t xml:space="preserve">%) субсидий выделена республике на реализацию государственных программ. </w:t>
      </w:r>
      <w:r>
        <w:rPr>
          <w:sz w:val="28"/>
          <w:szCs w:val="28"/>
        </w:rPr>
        <w:t>За девять месяцев</w:t>
      </w:r>
      <w:r w:rsidRPr="000434B6">
        <w:rPr>
          <w:sz w:val="28"/>
          <w:szCs w:val="28"/>
        </w:rPr>
        <w:t xml:space="preserve"> 2017 года на финансирование программных мероприятий перечислено </w:t>
      </w:r>
      <w:r>
        <w:rPr>
          <w:sz w:val="28"/>
          <w:szCs w:val="28"/>
        </w:rPr>
        <w:t>2 246 980,6</w:t>
      </w:r>
      <w:r w:rsidRPr="000434B6">
        <w:rPr>
          <w:sz w:val="28"/>
          <w:szCs w:val="28"/>
        </w:rPr>
        <w:t xml:space="preserve"> тыс. рублей, что на </w:t>
      </w:r>
      <w:r>
        <w:rPr>
          <w:sz w:val="28"/>
          <w:szCs w:val="28"/>
        </w:rPr>
        <w:t>22,5</w:t>
      </w:r>
      <w:r w:rsidRPr="000434B6">
        <w:rPr>
          <w:sz w:val="28"/>
          <w:szCs w:val="28"/>
        </w:rPr>
        <w:t xml:space="preserve"> % </w:t>
      </w:r>
      <w:r>
        <w:rPr>
          <w:sz w:val="28"/>
          <w:szCs w:val="28"/>
        </w:rPr>
        <w:t>ниже</w:t>
      </w:r>
      <w:r w:rsidRPr="000434B6">
        <w:rPr>
          <w:sz w:val="28"/>
          <w:szCs w:val="28"/>
        </w:rPr>
        <w:t xml:space="preserve"> показателя 2016 года. Следует отметить, что данный объем субсидий приходится</w:t>
      </w:r>
      <w:r>
        <w:rPr>
          <w:sz w:val="28"/>
          <w:szCs w:val="28"/>
        </w:rPr>
        <w:t xml:space="preserve">, в основном, </w:t>
      </w:r>
      <w:r w:rsidRPr="000434B6">
        <w:rPr>
          <w:sz w:val="28"/>
          <w:szCs w:val="28"/>
        </w:rPr>
        <w:t xml:space="preserve">на софинансирование капитальных вложений </w:t>
      </w:r>
      <w:r w:rsidRPr="00923BFC">
        <w:rPr>
          <w:sz w:val="28"/>
          <w:szCs w:val="28"/>
        </w:rPr>
        <w:t>в объекты государственной собственности (309 562,4 тыс. рублей или 11,1 % от годовых</w:t>
      </w:r>
      <w:r w:rsidRPr="004910F4">
        <w:rPr>
          <w:sz w:val="28"/>
          <w:szCs w:val="28"/>
        </w:rPr>
        <w:t xml:space="preserve"> назначений</w:t>
      </w:r>
      <w:r>
        <w:rPr>
          <w:sz w:val="28"/>
          <w:szCs w:val="28"/>
        </w:rPr>
        <w:t>), на реализацию мероприятий федеральных целевых программ (999 953,5 тыс. рублей или превышение в 4,5 раза от плана на год), а также на мероприятия по социально-экономическому развитию субъектов РФ</w:t>
      </w:r>
      <w:r w:rsidRPr="00D83E79">
        <w:rPr>
          <w:sz w:val="28"/>
          <w:szCs w:val="28"/>
        </w:rPr>
        <w:t xml:space="preserve">, входящих в состав СКФО (499 990,0 тыс. рублей, которые не предусмотрены бюджетными </w:t>
      </w:r>
      <w:r w:rsidRPr="00B34919">
        <w:rPr>
          <w:sz w:val="28"/>
          <w:szCs w:val="28"/>
        </w:rPr>
        <w:t>назначениями).</w:t>
      </w:r>
    </w:p>
    <w:p w:rsidR="008B4807" w:rsidRPr="00B34919" w:rsidRDefault="008B4807" w:rsidP="00752401">
      <w:pPr>
        <w:shd w:val="clear" w:color="auto" w:fill="FFFFFF" w:themeFill="background1"/>
        <w:ind w:firstLine="720"/>
        <w:jc w:val="both"/>
        <w:rPr>
          <w:sz w:val="28"/>
          <w:szCs w:val="28"/>
        </w:rPr>
      </w:pPr>
      <w:r w:rsidRPr="00B34919">
        <w:rPr>
          <w:sz w:val="28"/>
          <w:szCs w:val="28"/>
        </w:rPr>
        <w:t>Кроме того, в отчетном периоде республика получила субсидии на:</w:t>
      </w:r>
    </w:p>
    <w:p w:rsidR="008B4807" w:rsidRPr="00B34919" w:rsidRDefault="008B4807" w:rsidP="00752401">
      <w:pPr>
        <w:pStyle w:val="ListParagraph"/>
        <w:numPr>
          <w:ilvl w:val="0"/>
          <w:numId w:val="1"/>
        </w:numPr>
        <w:shd w:val="clear" w:color="auto" w:fill="FFFFFF" w:themeFill="background1"/>
        <w:ind w:left="993" w:hanging="284"/>
        <w:contextualSpacing/>
        <w:jc w:val="both"/>
        <w:rPr>
          <w:sz w:val="28"/>
          <w:szCs w:val="28"/>
        </w:rPr>
      </w:pPr>
      <w:r w:rsidRPr="00B34919">
        <w:rPr>
          <w:sz w:val="28"/>
          <w:szCs w:val="28"/>
        </w:rPr>
        <w:t>поддержку агропромышленного комплекса - 32 826,5 тыс. рублей (100,0 % от годовых бюджетных назначений);</w:t>
      </w:r>
    </w:p>
    <w:p w:rsidR="008B4807" w:rsidRPr="00B34919" w:rsidRDefault="008B4807" w:rsidP="00752401">
      <w:pPr>
        <w:pStyle w:val="ListParagraph"/>
        <w:numPr>
          <w:ilvl w:val="0"/>
          <w:numId w:val="1"/>
        </w:numPr>
        <w:shd w:val="clear" w:color="auto" w:fill="FFFFFF" w:themeFill="background1"/>
        <w:ind w:left="993" w:hanging="284"/>
        <w:contextualSpacing/>
        <w:jc w:val="both"/>
        <w:rPr>
          <w:sz w:val="28"/>
          <w:szCs w:val="28"/>
        </w:rPr>
      </w:pPr>
      <w:r w:rsidRPr="00B34919">
        <w:rPr>
          <w:sz w:val="28"/>
          <w:szCs w:val="28"/>
        </w:rPr>
        <w:t>на поддержку культуры – 94 678,9 тыс. рублей (62,8 % от годового плана);</w:t>
      </w:r>
    </w:p>
    <w:p w:rsidR="008B4807" w:rsidRPr="00B34919" w:rsidRDefault="008B4807" w:rsidP="00752401">
      <w:pPr>
        <w:pStyle w:val="ListParagraph"/>
        <w:numPr>
          <w:ilvl w:val="0"/>
          <w:numId w:val="1"/>
        </w:numPr>
        <w:shd w:val="clear" w:color="auto" w:fill="FFFFFF" w:themeFill="background1"/>
        <w:ind w:left="993" w:hanging="284"/>
        <w:contextualSpacing/>
        <w:jc w:val="both"/>
        <w:rPr>
          <w:sz w:val="28"/>
          <w:szCs w:val="28"/>
        </w:rPr>
      </w:pPr>
      <w:r w:rsidRPr="00B34919">
        <w:rPr>
          <w:sz w:val="28"/>
          <w:szCs w:val="28"/>
        </w:rPr>
        <w:t>реализацию мероприятий по укреплению единства российской нации и этнокультурному развитию народов - 1 211,8 тыс. рублей (64,3 % от годового плана);</w:t>
      </w:r>
    </w:p>
    <w:p w:rsidR="008B4807" w:rsidRPr="00B34919" w:rsidRDefault="008B4807" w:rsidP="00752401">
      <w:pPr>
        <w:pStyle w:val="ListParagraph"/>
        <w:numPr>
          <w:ilvl w:val="0"/>
          <w:numId w:val="1"/>
        </w:numPr>
        <w:shd w:val="clear" w:color="auto" w:fill="FFFFFF" w:themeFill="background1"/>
        <w:ind w:left="993" w:hanging="284"/>
        <w:contextualSpacing/>
        <w:jc w:val="both"/>
        <w:rPr>
          <w:sz w:val="28"/>
          <w:szCs w:val="28"/>
        </w:rPr>
      </w:pPr>
      <w:r w:rsidRPr="00B34919">
        <w:rPr>
          <w:sz w:val="28"/>
          <w:szCs w:val="28"/>
        </w:rPr>
        <w:t>государственную поддержку малого и среднего предпринимательства – 9 006,1 (100,0 % годовых назначений);</w:t>
      </w:r>
    </w:p>
    <w:p w:rsidR="008B4807" w:rsidRPr="00B34919" w:rsidRDefault="008B4807" w:rsidP="00752401">
      <w:pPr>
        <w:pStyle w:val="ListParagraph"/>
        <w:numPr>
          <w:ilvl w:val="0"/>
          <w:numId w:val="1"/>
        </w:numPr>
        <w:shd w:val="clear" w:color="auto" w:fill="FFFFFF" w:themeFill="background1"/>
        <w:ind w:left="993" w:hanging="284"/>
        <w:contextualSpacing/>
        <w:jc w:val="both"/>
        <w:rPr>
          <w:sz w:val="28"/>
          <w:szCs w:val="28"/>
        </w:rPr>
      </w:pPr>
      <w:r w:rsidRPr="00B34919">
        <w:rPr>
          <w:sz w:val="28"/>
          <w:szCs w:val="28"/>
        </w:rPr>
        <w:t>поддержку обустройства мест массового отдыха населения – 3 807,4 тыс. рублей (100,0 % от плана);</w:t>
      </w:r>
    </w:p>
    <w:p w:rsidR="008B4807" w:rsidRPr="00B34919" w:rsidRDefault="008B4807" w:rsidP="00752401">
      <w:pPr>
        <w:pStyle w:val="ListParagraph"/>
        <w:numPr>
          <w:ilvl w:val="0"/>
          <w:numId w:val="1"/>
        </w:numPr>
        <w:shd w:val="clear" w:color="auto" w:fill="FFFFFF" w:themeFill="background1"/>
        <w:ind w:left="993" w:hanging="284"/>
        <w:contextualSpacing/>
        <w:jc w:val="both"/>
        <w:rPr>
          <w:sz w:val="28"/>
          <w:szCs w:val="28"/>
        </w:rPr>
      </w:pPr>
      <w:r w:rsidRPr="00B34919">
        <w:rPr>
          <w:sz w:val="28"/>
          <w:szCs w:val="28"/>
        </w:rPr>
        <w:t>финансовую поддержку спортивных организаций, осуществляющих подготовку спортивного резерва для сборных команд – 7 220,7 тыс. рублей (100,0 % от годовых назначений);</w:t>
      </w:r>
    </w:p>
    <w:p w:rsidR="008B4807" w:rsidRPr="00B34919" w:rsidRDefault="008B4807" w:rsidP="00752401">
      <w:pPr>
        <w:pStyle w:val="ListParagraph"/>
        <w:numPr>
          <w:ilvl w:val="0"/>
          <w:numId w:val="1"/>
        </w:numPr>
        <w:shd w:val="clear" w:color="auto" w:fill="FFFFFF" w:themeFill="background1"/>
        <w:ind w:left="993" w:hanging="284"/>
        <w:contextualSpacing/>
        <w:jc w:val="both"/>
        <w:rPr>
          <w:sz w:val="28"/>
          <w:szCs w:val="28"/>
        </w:rPr>
      </w:pPr>
      <w:r w:rsidRPr="00B34919">
        <w:rPr>
          <w:sz w:val="28"/>
          <w:szCs w:val="28"/>
        </w:rPr>
        <w:t>на софинансирование расходов, возникающих при оказании гражданам высокотехнологичной медицинской помощи – 898,5 тыс. рублей (12,0 % от плана на год).</w:t>
      </w:r>
    </w:p>
    <w:p w:rsidR="008B4807" w:rsidRDefault="008B4807" w:rsidP="00752401">
      <w:pPr>
        <w:shd w:val="clear" w:color="auto" w:fill="FFFFFF" w:themeFill="background1"/>
        <w:ind w:firstLine="720"/>
        <w:jc w:val="both"/>
        <w:rPr>
          <w:sz w:val="28"/>
          <w:szCs w:val="28"/>
        </w:rPr>
      </w:pPr>
      <w:r w:rsidRPr="00B34919">
        <w:rPr>
          <w:sz w:val="28"/>
          <w:szCs w:val="28"/>
        </w:rPr>
        <w:t xml:space="preserve">По остальным </w:t>
      </w:r>
      <w:r>
        <w:rPr>
          <w:sz w:val="28"/>
          <w:szCs w:val="28"/>
        </w:rPr>
        <w:t>7</w:t>
      </w:r>
      <w:r w:rsidRPr="00B34919">
        <w:rPr>
          <w:sz w:val="28"/>
          <w:szCs w:val="28"/>
        </w:rPr>
        <w:t xml:space="preserve"> видам субсидий по состоянию на 1 октября 2017 года финансирование не открыто.</w:t>
      </w:r>
    </w:p>
    <w:p w:rsidR="008B4807" w:rsidRPr="00413E32" w:rsidRDefault="008B4807" w:rsidP="00752401">
      <w:pPr>
        <w:shd w:val="clear" w:color="auto" w:fill="FFFFFF" w:themeFill="background1"/>
        <w:ind w:firstLine="709"/>
        <w:jc w:val="both"/>
        <w:rPr>
          <w:sz w:val="28"/>
          <w:szCs w:val="28"/>
        </w:rPr>
      </w:pPr>
      <w:r w:rsidRPr="002257BC">
        <w:rPr>
          <w:sz w:val="28"/>
          <w:szCs w:val="28"/>
        </w:rPr>
        <w:t xml:space="preserve">Объем полученных субвенций из федерального бюджета составил </w:t>
      </w:r>
      <w:r>
        <w:rPr>
          <w:sz w:val="28"/>
          <w:szCs w:val="28"/>
        </w:rPr>
        <w:t>3</w:t>
      </w:r>
      <w:r w:rsidRPr="00BB18E8">
        <w:rPr>
          <w:sz w:val="28"/>
          <w:szCs w:val="28"/>
        </w:rPr>
        <w:t> </w:t>
      </w:r>
      <w:r>
        <w:rPr>
          <w:sz w:val="28"/>
          <w:szCs w:val="28"/>
        </w:rPr>
        <w:t xml:space="preserve">202 386,1 </w:t>
      </w:r>
      <w:r w:rsidRPr="002257BC">
        <w:rPr>
          <w:sz w:val="28"/>
          <w:szCs w:val="28"/>
        </w:rPr>
        <w:t>тыс. руб</w:t>
      </w:r>
      <w:r>
        <w:rPr>
          <w:sz w:val="28"/>
          <w:szCs w:val="28"/>
        </w:rPr>
        <w:t>лей или 83,7 % к годовым бюджетным назначениям</w:t>
      </w:r>
      <w:r w:rsidRPr="004910F4">
        <w:rPr>
          <w:sz w:val="28"/>
          <w:szCs w:val="28"/>
        </w:rPr>
        <w:t xml:space="preserve">. По сравнению с </w:t>
      </w:r>
      <w:r w:rsidRPr="00413E32">
        <w:rPr>
          <w:sz w:val="28"/>
          <w:szCs w:val="28"/>
        </w:rPr>
        <w:t xml:space="preserve">прошлым годом объем поступлений по данному виду доходов </w:t>
      </w:r>
      <w:r>
        <w:rPr>
          <w:sz w:val="28"/>
          <w:szCs w:val="28"/>
        </w:rPr>
        <w:t xml:space="preserve">сократился </w:t>
      </w:r>
      <w:r w:rsidRPr="00413E32">
        <w:rPr>
          <w:sz w:val="28"/>
          <w:szCs w:val="28"/>
        </w:rPr>
        <w:t xml:space="preserve">на </w:t>
      </w:r>
      <w:r>
        <w:rPr>
          <w:sz w:val="28"/>
          <w:szCs w:val="28"/>
        </w:rPr>
        <w:t>1,2</w:t>
      </w:r>
      <w:r w:rsidRPr="00413E32">
        <w:rPr>
          <w:sz w:val="28"/>
          <w:szCs w:val="28"/>
        </w:rPr>
        <w:t xml:space="preserve"> % или на </w:t>
      </w:r>
      <w:r>
        <w:rPr>
          <w:sz w:val="28"/>
          <w:szCs w:val="28"/>
        </w:rPr>
        <w:t>39 704,9</w:t>
      </w:r>
      <w:r w:rsidRPr="00413E32">
        <w:rPr>
          <w:sz w:val="28"/>
          <w:szCs w:val="28"/>
        </w:rPr>
        <w:t xml:space="preserve"> тыс. рублей.</w:t>
      </w:r>
    </w:p>
    <w:p w:rsidR="008B4807" w:rsidRDefault="008B4807" w:rsidP="00752401">
      <w:pPr>
        <w:shd w:val="clear" w:color="auto" w:fill="FFFFFF" w:themeFill="background1"/>
        <w:ind w:firstLine="709"/>
        <w:contextualSpacing/>
        <w:jc w:val="both"/>
        <w:rPr>
          <w:sz w:val="28"/>
          <w:szCs w:val="28"/>
        </w:rPr>
      </w:pPr>
      <w:r>
        <w:rPr>
          <w:sz w:val="28"/>
          <w:szCs w:val="28"/>
        </w:rPr>
        <w:t>В отчетном периоде</w:t>
      </w:r>
      <w:r w:rsidRPr="00F40144">
        <w:rPr>
          <w:sz w:val="28"/>
          <w:szCs w:val="28"/>
        </w:rPr>
        <w:t xml:space="preserve"> </w:t>
      </w:r>
      <w:r>
        <w:rPr>
          <w:sz w:val="28"/>
          <w:szCs w:val="28"/>
        </w:rPr>
        <w:t xml:space="preserve">поступление субвенций на </w:t>
      </w:r>
      <w:r w:rsidRPr="00677491">
        <w:rPr>
          <w:sz w:val="28"/>
          <w:szCs w:val="28"/>
        </w:rPr>
        <w:t>оплату жилищно-коммунальных услу</w:t>
      </w:r>
      <w:r>
        <w:rPr>
          <w:sz w:val="28"/>
          <w:szCs w:val="28"/>
        </w:rPr>
        <w:t>г отдельным категориям граждан снизилось на 14,2</w:t>
      </w:r>
      <w:r w:rsidRPr="00677491">
        <w:rPr>
          <w:sz w:val="28"/>
          <w:szCs w:val="28"/>
        </w:rPr>
        <w:t> %</w:t>
      </w:r>
      <w:r>
        <w:rPr>
          <w:sz w:val="28"/>
          <w:szCs w:val="28"/>
        </w:rPr>
        <w:t xml:space="preserve">, при одновременном увеличении поступлений субвенций </w:t>
      </w:r>
      <w:r w:rsidRPr="00677491">
        <w:rPr>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 на </w:t>
      </w:r>
      <w:r>
        <w:rPr>
          <w:sz w:val="28"/>
          <w:szCs w:val="28"/>
        </w:rPr>
        <w:t>7,2 %;</w:t>
      </w:r>
      <w:r w:rsidRPr="00677491">
        <w:rPr>
          <w:sz w:val="28"/>
          <w:szCs w:val="28"/>
        </w:rPr>
        <w:t xml:space="preserve"> </w:t>
      </w:r>
      <w:r>
        <w:rPr>
          <w:sz w:val="28"/>
          <w:szCs w:val="28"/>
        </w:rPr>
        <w:t>реализацию полномочий по осуществлению социальных выплат безработным гражданам – 11,0 %.</w:t>
      </w:r>
    </w:p>
    <w:p w:rsidR="008B4807" w:rsidRDefault="008B4807" w:rsidP="00752401">
      <w:pPr>
        <w:shd w:val="clear" w:color="auto" w:fill="FFFFFF" w:themeFill="background1"/>
        <w:ind w:firstLine="709"/>
        <w:jc w:val="both"/>
        <w:rPr>
          <w:sz w:val="28"/>
          <w:szCs w:val="28"/>
        </w:rPr>
      </w:pPr>
      <w:r w:rsidRPr="00413E32">
        <w:rPr>
          <w:sz w:val="28"/>
          <w:szCs w:val="28"/>
        </w:rPr>
        <w:t>Следует отметить, что по состоянию</w:t>
      </w:r>
      <w:r w:rsidRPr="00350165">
        <w:rPr>
          <w:sz w:val="28"/>
          <w:szCs w:val="28"/>
        </w:rPr>
        <w:t xml:space="preserve"> на 1.</w:t>
      </w:r>
      <w:r>
        <w:rPr>
          <w:sz w:val="28"/>
          <w:szCs w:val="28"/>
        </w:rPr>
        <w:t>10.</w:t>
      </w:r>
      <w:r w:rsidRPr="00350165">
        <w:rPr>
          <w:sz w:val="28"/>
          <w:szCs w:val="28"/>
        </w:rPr>
        <w:t>201</w:t>
      </w:r>
      <w:r>
        <w:rPr>
          <w:sz w:val="28"/>
          <w:szCs w:val="28"/>
        </w:rPr>
        <w:t>7</w:t>
      </w:r>
      <w:r w:rsidRPr="00350165">
        <w:rPr>
          <w:sz w:val="28"/>
          <w:szCs w:val="28"/>
        </w:rPr>
        <w:t xml:space="preserve"> года из </w:t>
      </w:r>
      <w:r>
        <w:rPr>
          <w:sz w:val="28"/>
          <w:szCs w:val="28"/>
        </w:rPr>
        <w:t>1</w:t>
      </w:r>
      <w:r w:rsidRPr="00413E32">
        <w:rPr>
          <w:sz w:val="28"/>
          <w:szCs w:val="28"/>
        </w:rPr>
        <w:t>7</w:t>
      </w:r>
      <w:r w:rsidRPr="00350165">
        <w:rPr>
          <w:sz w:val="28"/>
          <w:szCs w:val="28"/>
        </w:rPr>
        <w:t xml:space="preserve"> видов субвенций </w:t>
      </w:r>
      <w:r>
        <w:rPr>
          <w:sz w:val="28"/>
          <w:szCs w:val="28"/>
        </w:rPr>
        <w:t>предусмотренных бюджетом 10</w:t>
      </w:r>
      <w:r w:rsidRPr="00413E32">
        <w:rPr>
          <w:sz w:val="28"/>
          <w:szCs w:val="28"/>
        </w:rPr>
        <w:t xml:space="preserve"> </w:t>
      </w:r>
      <w:r w:rsidRPr="00350165">
        <w:rPr>
          <w:sz w:val="28"/>
          <w:szCs w:val="28"/>
        </w:rPr>
        <w:t>профинансированы в объеме</w:t>
      </w:r>
      <w:r>
        <w:rPr>
          <w:sz w:val="28"/>
          <w:szCs w:val="28"/>
        </w:rPr>
        <w:t xml:space="preserve"> 75,0 </w:t>
      </w:r>
      <w:r w:rsidRPr="00350165">
        <w:rPr>
          <w:sz w:val="28"/>
          <w:szCs w:val="28"/>
        </w:rPr>
        <w:t xml:space="preserve">% и более, </w:t>
      </w:r>
      <w:r>
        <w:rPr>
          <w:sz w:val="28"/>
          <w:szCs w:val="28"/>
        </w:rPr>
        <w:t>4</w:t>
      </w:r>
      <w:r w:rsidRPr="00350165">
        <w:rPr>
          <w:sz w:val="28"/>
          <w:szCs w:val="28"/>
        </w:rPr>
        <w:t xml:space="preserve"> – в пределах </w:t>
      </w:r>
      <w:r>
        <w:rPr>
          <w:sz w:val="28"/>
          <w:szCs w:val="28"/>
        </w:rPr>
        <w:t>ниже 75,0%</w:t>
      </w:r>
      <w:r w:rsidRPr="00350165">
        <w:rPr>
          <w:sz w:val="28"/>
          <w:szCs w:val="28"/>
        </w:rPr>
        <w:t xml:space="preserve"> и </w:t>
      </w:r>
      <w:r w:rsidRPr="004931AC">
        <w:rPr>
          <w:sz w:val="28"/>
          <w:szCs w:val="28"/>
        </w:rPr>
        <w:t xml:space="preserve">не поступили </w:t>
      </w:r>
      <w:r>
        <w:rPr>
          <w:sz w:val="28"/>
          <w:szCs w:val="28"/>
        </w:rPr>
        <w:t xml:space="preserve">в анализируемом периоде </w:t>
      </w:r>
      <w:r w:rsidRPr="004931AC">
        <w:rPr>
          <w:sz w:val="28"/>
          <w:szCs w:val="28"/>
        </w:rPr>
        <w:t xml:space="preserve">предусмотренные утвержденным бюджетом </w:t>
      </w:r>
      <w:r>
        <w:rPr>
          <w:sz w:val="28"/>
          <w:szCs w:val="28"/>
        </w:rPr>
        <w:t>средства – по одному виду</w:t>
      </w:r>
      <w:r w:rsidRPr="00350165">
        <w:rPr>
          <w:sz w:val="28"/>
          <w:szCs w:val="28"/>
        </w:rPr>
        <w:t xml:space="preserve"> субвенций</w:t>
      </w:r>
      <w:r>
        <w:rPr>
          <w:sz w:val="28"/>
          <w:szCs w:val="28"/>
        </w:rPr>
        <w:t>.</w:t>
      </w:r>
    </w:p>
    <w:p w:rsidR="008B4807" w:rsidRDefault="008B4807" w:rsidP="00752401">
      <w:pPr>
        <w:shd w:val="clear" w:color="auto" w:fill="FFFFFF" w:themeFill="background1"/>
        <w:ind w:firstLine="720"/>
        <w:jc w:val="both"/>
        <w:rPr>
          <w:sz w:val="28"/>
          <w:szCs w:val="28"/>
        </w:rPr>
      </w:pPr>
      <w:r w:rsidRPr="002C77B6">
        <w:rPr>
          <w:sz w:val="28"/>
          <w:szCs w:val="28"/>
        </w:rPr>
        <w:t xml:space="preserve">Иные межбюджетные трансферты профинансированы в объеме </w:t>
      </w:r>
      <w:r>
        <w:rPr>
          <w:sz w:val="28"/>
          <w:szCs w:val="28"/>
        </w:rPr>
        <w:t>194 414,4</w:t>
      </w:r>
      <w:r w:rsidRPr="002C77B6">
        <w:rPr>
          <w:sz w:val="28"/>
          <w:szCs w:val="28"/>
        </w:rPr>
        <w:t xml:space="preserve"> тыс. рублей, что на </w:t>
      </w:r>
      <w:r>
        <w:rPr>
          <w:sz w:val="28"/>
          <w:szCs w:val="28"/>
        </w:rPr>
        <w:t>132 842,2</w:t>
      </w:r>
      <w:r w:rsidRPr="002C77B6">
        <w:rPr>
          <w:sz w:val="28"/>
          <w:szCs w:val="28"/>
        </w:rPr>
        <w:t xml:space="preserve"> тыс. рублей или </w:t>
      </w:r>
      <w:r>
        <w:rPr>
          <w:sz w:val="28"/>
          <w:szCs w:val="28"/>
        </w:rPr>
        <w:t>на 40,6 % меньше, чем годом ранее</w:t>
      </w:r>
      <w:r w:rsidR="00BE3965">
        <w:rPr>
          <w:sz w:val="28"/>
          <w:szCs w:val="28"/>
        </w:rPr>
        <w:t>.</w:t>
      </w:r>
      <w:r>
        <w:rPr>
          <w:sz w:val="28"/>
          <w:szCs w:val="28"/>
        </w:rPr>
        <w:t xml:space="preserve"> При этом, и</w:t>
      </w:r>
      <w:r w:rsidRPr="002C77B6">
        <w:rPr>
          <w:sz w:val="28"/>
          <w:szCs w:val="28"/>
        </w:rPr>
        <w:t xml:space="preserve">сполнение годовых плановых назначений по межбюджетным трансфертам составило </w:t>
      </w:r>
      <w:r>
        <w:rPr>
          <w:sz w:val="28"/>
          <w:szCs w:val="28"/>
        </w:rPr>
        <w:t>163,0</w:t>
      </w:r>
      <w:r w:rsidRPr="002C77B6">
        <w:rPr>
          <w:sz w:val="28"/>
          <w:szCs w:val="28"/>
        </w:rPr>
        <w:t> %.</w:t>
      </w:r>
    </w:p>
    <w:p w:rsidR="008B4807" w:rsidRDefault="008B4807" w:rsidP="00752401">
      <w:pPr>
        <w:shd w:val="clear" w:color="auto" w:fill="FFFFFF" w:themeFill="background1"/>
        <w:ind w:firstLine="720"/>
        <w:jc w:val="both"/>
        <w:rPr>
          <w:sz w:val="28"/>
          <w:szCs w:val="28"/>
        </w:rPr>
      </w:pPr>
      <w:r w:rsidRPr="002C77B6">
        <w:rPr>
          <w:sz w:val="28"/>
          <w:szCs w:val="28"/>
        </w:rPr>
        <w:t xml:space="preserve">Основной объем межбюджетных трансфертов, поступивших </w:t>
      </w:r>
      <w:r>
        <w:rPr>
          <w:sz w:val="28"/>
          <w:szCs w:val="28"/>
        </w:rPr>
        <w:t xml:space="preserve">в республику </w:t>
      </w:r>
      <w:r w:rsidRPr="002C77B6">
        <w:rPr>
          <w:sz w:val="28"/>
          <w:szCs w:val="28"/>
        </w:rPr>
        <w:t>в отчетном периоде из федера</w:t>
      </w:r>
      <w:r>
        <w:rPr>
          <w:sz w:val="28"/>
          <w:szCs w:val="28"/>
        </w:rPr>
        <w:t>льного бюджета, предусматривает:</w:t>
      </w:r>
    </w:p>
    <w:p w:rsidR="008B4807" w:rsidRPr="006A1E01" w:rsidRDefault="008B4807" w:rsidP="00752401">
      <w:pPr>
        <w:pStyle w:val="ListParagraph"/>
        <w:numPr>
          <w:ilvl w:val="0"/>
          <w:numId w:val="4"/>
        </w:numPr>
        <w:shd w:val="clear" w:color="auto" w:fill="FFFFFF" w:themeFill="background1"/>
        <w:tabs>
          <w:tab w:val="left" w:pos="993"/>
        </w:tabs>
        <w:ind w:left="0" w:firstLine="709"/>
        <w:contextualSpacing/>
        <w:jc w:val="both"/>
        <w:rPr>
          <w:sz w:val="28"/>
          <w:szCs w:val="28"/>
        </w:rPr>
      </w:pPr>
      <w:r w:rsidRPr="006A1E01">
        <w:rPr>
          <w:sz w:val="28"/>
          <w:szCs w:val="28"/>
        </w:rPr>
        <w:t>финансовое обеспечение дорожной деятельности – 80 293,2 тыс. рублей или 41,3 % в общем объеме межбюджетных трансфертов (100,0 % от годовых назначений</w:t>
      </w:r>
      <w:r>
        <w:rPr>
          <w:sz w:val="28"/>
          <w:szCs w:val="28"/>
        </w:rPr>
        <w:t>);</w:t>
      </w:r>
    </w:p>
    <w:p w:rsidR="008B4807" w:rsidRPr="006A1E01" w:rsidRDefault="008B4807" w:rsidP="00752401">
      <w:pPr>
        <w:pStyle w:val="ListParagraph"/>
        <w:numPr>
          <w:ilvl w:val="0"/>
          <w:numId w:val="4"/>
        </w:numPr>
        <w:shd w:val="clear" w:color="auto" w:fill="FFFFFF" w:themeFill="background1"/>
        <w:tabs>
          <w:tab w:val="left" w:pos="993"/>
        </w:tabs>
        <w:ind w:left="0" w:firstLine="709"/>
        <w:contextualSpacing/>
        <w:jc w:val="both"/>
        <w:rPr>
          <w:sz w:val="28"/>
          <w:szCs w:val="28"/>
        </w:rPr>
      </w:pPr>
      <w:r w:rsidRPr="006A1E01">
        <w:rPr>
          <w:sz w:val="28"/>
          <w:szCs w:val="28"/>
        </w:rPr>
        <w:t>премирование регионов – победителей фестиваля «Кавказские игры» - 79 899,6 тыс. рублей или 41,1 % (данный вид межбюджетных трансфертов не предусмотрен утвержденным бюджетом);</w:t>
      </w:r>
    </w:p>
    <w:p w:rsidR="008B4807" w:rsidRPr="006A1E01" w:rsidRDefault="008B4807" w:rsidP="00752401">
      <w:pPr>
        <w:pStyle w:val="ListParagraph"/>
        <w:numPr>
          <w:ilvl w:val="0"/>
          <w:numId w:val="4"/>
        </w:numPr>
        <w:shd w:val="clear" w:color="auto" w:fill="FFFFFF" w:themeFill="background1"/>
        <w:tabs>
          <w:tab w:val="left" w:pos="993"/>
        </w:tabs>
        <w:ind w:left="0" w:firstLine="720"/>
        <w:contextualSpacing/>
        <w:jc w:val="both"/>
        <w:rPr>
          <w:sz w:val="28"/>
          <w:szCs w:val="28"/>
        </w:rPr>
      </w:pPr>
      <w:r w:rsidRPr="006A1E01">
        <w:rPr>
          <w:sz w:val="28"/>
          <w:szCs w:val="28"/>
        </w:rPr>
        <w:t xml:space="preserve">реализацию отдельных полномочий в области лекарственного обеспечения – 30 528,3 тыс. рублей или 15,7 % (84,2 % от </w:t>
      </w:r>
      <w:r>
        <w:rPr>
          <w:sz w:val="28"/>
          <w:szCs w:val="28"/>
        </w:rPr>
        <w:t>планируемый годовых бюджетных назначений</w:t>
      </w:r>
      <w:r w:rsidRPr="006A1E01">
        <w:rPr>
          <w:sz w:val="28"/>
          <w:szCs w:val="28"/>
        </w:rPr>
        <w:t>).</w:t>
      </w:r>
    </w:p>
    <w:p w:rsidR="008B4807" w:rsidRPr="002C77B6" w:rsidRDefault="008B4807" w:rsidP="00752401">
      <w:pPr>
        <w:shd w:val="clear" w:color="auto" w:fill="FFFFFF" w:themeFill="background1"/>
        <w:ind w:firstLine="720"/>
        <w:jc w:val="both"/>
        <w:rPr>
          <w:sz w:val="28"/>
          <w:szCs w:val="28"/>
        </w:rPr>
      </w:pPr>
    </w:p>
    <w:p w:rsidR="008B4807" w:rsidRPr="002C77B6" w:rsidRDefault="008B4807" w:rsidP="00752401">
      <w:pPr>
        <w:pStyle w:val="NormalWeb"/>
        <w:shd w:val="clear" w:color="auto" w:fill="FFFFFF" w:themeFill="background1"/>
        <w:spacing w:before="0" w:beforeAutospacing="0" w:after="0" w:afterAutospacing="0"/>
        <w:jc w:val="center"/>
        <w:rPr>
          <w:b/>
          <w:sz w:val="28"/>
          <w:szCs w:val="28"/>
        </w:rPr>
      </w:pPr>
      <w:r w:rsidRPr="002C77B6">
        <w:rPr>
          <w:b/>
          <w:sz w:val="28"/>
          <w:szCs w:val="28"/>
        </w:rPr>
        <w:t>Дефицит республиканского бюджета</w:t>
      </w:r>
    </w:p>
    <w:p w:rsidR="008B4807" w:rsidRPr="006A1E01" w:rsidRDefault="008B4807" w:rsidP="00752401">
      <w:pPr>
        <w:pStyle w:val="NormalWeb"/>
        <w:shd w:val="clear" w:color="auto" w:fill="FFFFFF" w:themeFill="background1"/>
        <w:spacing w:before="0" w:beforeAutospacing="0" w:after="0" w:afterAutospacing="0"/>
        <w:jc w:val="center"/>
        <w:rPr>
          <w:sz w:val="28"/>
          <w:szCs w:val="28"/>
        </w:rPr>
      </w:pPr>
    </w:p>
    <w:p w:rsidR="008B4807" w:rsidRDefault="008B4807" w:rsidP="00752401">
      <w:pPr>
        <w:shd w:val="clear" w:color="auto" w:fill="FFFFFF" w:themeFill="background1"/>
        <w:ind w:firstLine="708"/>
        <w:jc w:val="both"/>
        <w:rPr>
          <w:sz w:val="28"/>
        </w:rPr>
      </w:pPr>
      <w:r>
        <w:rPr>
          <w:sz w:val="28"/>
        </w:rPr>
        <w:t xml:space="preserve">В отчетном периоде </w:t>
      </w:r>
      <w:r w:rsidRPr="002C77B6">
        <w:rPr>
          <w:sz w:val="28"/>
        </w:rPr>
        <w:t xml:space="preserve">республиканский бюджет исполнен с дефицитом в сумме </w:t>
      </w:r>
      <w:r>
        <w:rPr>
          <w:sz w:val="28"/>
        </w:rPr>
        <w:t>74 534,4</w:t>
      </w:r>
      <w:r w:rsidRPr="002C77B6">
        <w:rPr>
          <w:sz w:val="28"/>
        </w:rPr>
        <w:t xml:space="preserve"> тыс. рублей (при годовом прогнозе </w:t>
      </w:r>
      <w:r>
        <w:rPr>
          <w:sz w:val="28"/>
        </w:rPr>
        <w:t>864 035,0</w:t>
      </w:r>
      <w:r w:rsidRPr="002C77B6">
        <w:rPr>
          <w:sz w:val="28"/>
        </w:rPr>
        <w:t xml:space="preserve"> тыс. рублей</w:t>
      </w:r>
      <w:r>
        <w:rPr>
          <w:sz w:val="28"/>
        </w:rPr>
        <w:t xml:space="preserve"> дефицита бюджета</w:t>
      </w:r>
      <w:r w:rsidRPr="002C77B6">
        <w:rPr>
          <w:sz w:val="28"/>
        </w:rPr>
        <w:t>)</w:t>
      </w:r>
      <w:r>
        <w:rPr>
          <w:sz w:val="28"/>
        </w:rPr>
        <w:t>.</w:t>
      </w:r>
      <w:r w:rsidRPr="002C77B6">
        <w:rPr>
          <w:sz w:val="28"/>
        </w:rPr>
        <w:t xml:space="preserve"> </w:t>
      </w:r>
      <w:r w:rsidRPr="00EF4B73">
        <w:rPr>
          <w:sz w:val="28"/>
        </w:rPr>
        <w:t xml:space="preserve">Следует отметить, что за аналогичный период прошлого года республиканский бюджет был исполнен с </w:t>
      </w:r>
      <w:r>
        <w:rPr>
          <w:sz w:val="28"/>
        </w:rPr>
        <w:t xml:space="preserve">дефицитом </w:t>
      </w:r>
      <w:r w:rsidRPr="00541C75">
        <w:rPr>
          <w:sz w:val="28"/>
        </w:rPr>
        <w:t xml:space="preserve">в сумме </w:t>
      </w:r>
      <w:r>
        <w:rPr>
          <w:sz w:val="28"/>
        </w:rPr>
        <w:t>596 971,9</w:t>
      </w:r>
      <w:r w:rsidRPr="002C77B6">
        <w:rPr>
          <w:sz w:val="28"/>
        </w:rPr>
        <w:t xml:space="preserve"> тыс. рублей</w:t>
      </w:r>
      <w:r>
        <w:rPr>
          <w:sz w:val="28"/>
        </w:rPr>
        <w:t>.</w:t>
      </w:r>
    </w:p>
    <w:p w:rsidR="008B4807" w:rsidRDefault="008B4807" w:rsidP="00752401">
      <w:pPr>
        <w:shd w:val="clear" w:color="auto" w:fill="FFFFFF" w:themeFill="background1"/>
        <w:ind w:firstLine="708"/>
        <w:jc w:val="both"/>
        <w:rPr>
          <w:sz w:val="28"/>
          <w:szCs w:val="28"/>
        </w:rPr>
      </w:pPr>
      <w:r w:rsidRPr="00A159EB">
        <w:rPr>
          <w:sz w:val="28"/>
        </w:rPr>
        <w:t xml:space="preserve">Согласно республиканскому бюджету </w:t>
      </w:r>
      <w:r w:rsidRPr="00A159EB">
        <w:rPr>
          <w:sz w:val="28"/>
          <w:szCs w:val="28"/>
        </w:rPr>
        <w:t xml:space="preserve">источниками покрытия дефицита в отчетном году являются остатки средств бюджета на счетах по учету средств республиканского бюджета в сумме </w:t>
      </w:r>
      <w:r>
        <w:rPr>
          <w:sz w:val="28"/>
          <w:szCs w:val="28"/>
        </w:rPr>
        <w:t>535 436,5</w:t>
      </w:r>
      <w:r w:rsidRPr="00A159EB">
        <w:rPr>
          <w:sz w:val="28"/>
          <w:szCs w:val="28"/>
          <w:lang w:eastAsia="en-US"/>
        </w:rPr>
        <w:t xml:space="preserve"> </w:t>
      </w:r>
      <w:r w:rsidRPr="00A159EB">
        <w:rPr>
          <w:sz w:val="28"/>
          <w:szCs w:val="28"/>
        </w:rPr>
        <w:t xml:space="preserve">тыс. рублей и кредиты, полученные от кредитных организаций, в сумме </w:t>
      </w:r>
      <w:r>
        <w:rPr>
          <w:sz w:val="28"/>
          <w:szCs w:val="28"/>
        </w:rPr>
        <w:t>328</w:t>
      </w:r>
      <w:r>
        <w:rPr>
          <w:sz w:val="28"/>
          <w:szCs w:val="28"/>
          <w:lang w:eastAsia="en-US"/>
        </w:rPr>
        <w:t> 598,5</w:t>
      </w:r>
      <w:r w:rsidRPr="00A159EB">
        <w:rPr>
          <w:sz w:val="28"/>
          <w:szCs w:val="28"/>
          <w:lang w:eastAsia="en-US"/>
        </w:rPr>
        <w:t xml:space="preserve"> </w:t>
      </w:r>
      <w:r w:rsidRPr="00A159EB">
        <w:rPr>
          <w:sz w:val="28"/>
          <w:szCs w:val="28"/>
        </w:rPr>
        <w:t>тыс. рублей.</w:t>
      </w:r>
    </w:p>
    <w:p w:rsidR="008B4807" w:rsidRDefault="008B4807" w:rsidP="00752401">
      <w:pPr>
        <w:shd w:val="clear" w:color="auto" w:fill="FFFFFF" w:themeFill="background1"/>
        <w:ind w:firstLine="708"/>
        <w:jc w:val="both"/>
        <w:rPr>
          <w:sz w:val="28"/>
          <w:szCs w:val="28"/>
        </w:rPr>
      </w:pPr>
      <w:r w:rsidRPr="002C6847">
        <w:rPr>
          <w:sz w:val="28"/>
          <w:szCs w:val="28"/>
        </w:rPr>
        <w:t xml:space="preserve">В отчетном периоде </w:t>
      </w:r>
      <w:r>
        <w:rPr>
          <w:sz w:val="28"/>
          <w:szCs w:val="28"/>
        </w:rPr>
        <w:t>изменение остатков средств на счетах по учету средств бюджета составило 74 534,4 тыс. рублей.</w:t>
      </w:r>
      <w:r w:rsidRPr="00A028A9">
        <w:rPr>
          <w:sz w:val="28"/>
          <w:szCs w:val="28"/>
        </w:rPr>
        <w:t xml:space="preserve"> </w:t>
      </w:r>
      <w:r>
        <w:rPr>
          <w:sz w:val="28"/>
          <w:szCs w:val="28"/>
        </w:rPr>
        <w:t xml:space="preserve">При этом, </w:t>
      </w:r>
      <w:r w:rsidRPr="002C77B6">
        <w:rPr>
          <w:sz w:val="28"/>
          <w:szCs w:val="28"/>
        </w:rPr>
        <w:t>кредиты республика</w:t>
      </w:r>
      <w:r>
        <w:rPr>
          <w:sz w:val="28"/>
          <w:szCs w:val="28"/>
        </w:rPr>
        <w:t>нским бюджетом не привлекались.</w:t>
      </w:r>
    </w:p>
    <w:p w:rsidR="008B4807" w:rsidRDefault="008B4807" w:rsidP="00752401">
      <w:pPr>
        <w:shd w:val="clear" w:color="auto" w:fill="FFFFFF" w:themeFill="background1"/>
        <w:ind w:firstLine="708"/>
        <w:jc w:val="both"/>
        <w:rPr>
          <w:sz w:val="28"/>
          <w:szCs w:val="28"/>
        </w:rPr>
      </w:pPr>
    </w:p>
    <w:p w:rsidR="008B4807" w:rsidRPr="002C77B6" w:rsidRDefault="008B4807" w:rsidP="00752401">
      <w:pPr>
        <w:shd w:val="clear" w:color="auto" w:fill="FFFFFF" w:themeFill="background1"/>
        <w:jc w:val="center"/>
        <w:rPr>
          <w:b/>
          <w:sz w:val="28"/>
        </w:rPr>
      </w:pPr>
      <w:r w:rsidRPr="002C77B6">
        <w:rPr>
          <w:b/>
          <w:sz w:val="28"/>
        </w:rPr>
        <w:t>Расходы республиканского бюджета</w:t>
      </w:r>
    </w:p>
    <w:p w:rsidR="008B4807" w:rsidRDefault="008B4807" w:rsidP="00752401">
      <w:pPr>
        <w:shd w:val="clear" w:color="auto" w:fill="FFFFFF" w:themeFill="background1"/>
        <w:jc w:val="both"/>
        <w:rPr>
          <w:sz w:val="28"/>
          <w:szCs w:val="28"/>
        </w:rPr>
      </w:pPr>
    </w:p>
    <w:p w:rsidR="008B4807" w:rsidRDefault="008B4807" w:rsidP="00752401">
      <w:pPr>
        <w:shd w:val="clear" w:color="auto" w:fill="FFFFFF" w:themeFill="background1"/>
        <w:ind w:firstLine="709"/>
        <w:jc w:val="both"/>
        <w:rPr>
          <w:sz w:val="28"/>
          <w:szCs w:val="28"/>
          <w:lang w:eastAsia="en-US"/>
        </w:rPr>
      </w:pPr>
      <w:r>
        <w:rPr>
          <w:sz w:val="28"/>
          <w:szCs w:val="28"/>
          <w:lang w:eastAsia="en-US"/>
        </w:rPr>
        <w:t>В текущем году наблюдается сокращение расходной части бюджета. Согласно представленному отчету расходы республиканского бюджета в январе-сентябре текущего года снизились на 3 425</w:t>
      </w:r>
      <w:r>
        <w:rPr>
          <w:sz w:val="28"/>
          <w:szCs w:val="28"/>
        </w:rPr>
        <w:t> 267,5</w:t>
      </w:r>
      <w:r w:rsidRPr="00AF3541">
        <w:rPr>
          <w:sz w:val="28"/>
          <w:szCs w:val="28"/>
        </w:rPr>
        <w:t xml:space="preserve"> тыс. руб</w:t>
      </w:r>
      <w:r>
        <w:rPr>
          <w:sz w:val="28"/>
          <w:szCs w:val="28"/>
        </w:rPr>
        <w:t xml:space="preserve">лей или 19,1 % к прошлогоднему уровню и составили </w:t>
      </w:r>
      <w:r>
        <w:rPr>
          <w:sz w:val="28"/>
          <w:szCs w:val="28"/>
          <w:lang w:eastAsia="en-US"/>
        </w:rPr>
        <w:t>14 523 179,6 тыс. рублей. За 9 месяцев 2017 года объем расходов сложился в размере 66,4 % к уточненным бюджетным назначениям (за 9 месяцев 2016 года - 58,1 %).</w:t>
      </w:r>
    </w:p>
    <w:p w:rsidR="008B4807" w:rsidRPr="000D24C3" w:rsidRDefault="008B4807" w:rsidP="00752401">
      <w:pPr>
        <w:shd w:val="clear" w:color="auto" w:fill="FFFFFF" w:themeFill="background1"/>
        <w:suppressAutoHyphens/>
        <w:ind w:firstLine="709"/>
        <w:jc w:val="both"/>
        <w:rPr>
          <w:sz w:val="28"/>
          <w:szCs w:val="28"/>
        </w:rPr>
      </w:pPr>
      <w:r w:rsidRPr="000D24C3">
        <w:rPr>
          <w:sz w:val="28"/>
          <w:szCs w:val="28"/>
        </w:rPr>
        <w:t xml:space="preserve">Исполнение расходной части </w:t>
      </w:r>
      <w:r w:rsidRPr="002A079D">
        <w:rPr>
          <w:sz w:val="28"/>
          <w:szCs w:val="28"/>
        </w:rPr>
        <w:t>республиканск</w:t>
      </w:r>
      <w:r w:rsidRPr="000D24C3">
        <w:rPr>
          <w:sz w:val="28"/>
          <w:szCs w:val="28"/>
        </w:rPr>
        <w:t xml:space="preserve">ого бюджета по разделам </w:t>
      </w:r>
      <w:r w:rsidRPr="000D24C3">
        <w:rPr>
          <w:sz w:val="28"/>
        </w:rPr>
        <w:t>функциональной классификации расходов бюджетов РФ</w:t>
      </w:r>
      <w:r w:rsidRPr="000D24C3">
        <w:rPr>
          <w:sz w:val="28"/>
          <w:szCs w:val="28"/>
        </w:rPr>
        <w:t xml:space="preserve"> представлено в следующей таблице.</w:t>
      </w:r>
    </w:p>
    <w:p w:rsidR="008B4807" w:rsidRPr="00F96681" w:rsidRDefault="008B4807" w:rsidP="00752401">
      <w:pPr>
        <w:pStyle w:val="ListParagraph"/>
        <w:shd w:val="clear" w:color="auto" w:fill="FFFFFF" w:themeFill="background1"/>
        <w:ind w:left="0" w:firstLine="708"/>
        <w:jc w:val="both"/>
      </w:pPr>
    </w:p>
    <w:tbl>
      <w:tblPr>
        <w:tblStyle w:val="TableGrid"/>
        <w:tblW w:w="10375" w:type="dxa"/>
        <w:tblInd w:w="122" w:type="dxa"/>
        <w:tblLayout w:type="fixed"/>
        <w:tblLook w:val="04A0" w:firstRow="1" w:lastRow="0" w:firstColumn="1" w:lastColumn="0" w:noHBand="0" w:noVBand="1"/>
      </w:tblPr>
      <w:tblGrid>
        <w:gridCol w:w="4676"/>
        <w:gridCol w:w="1985"/>
        <w:gridCol w:w="2155"/>
        <w:gridCol w:w="1559"/>
      </w:tblGrid>
      <w:tr w:rsidR="008B4807" w:rsidRPr="002C77B6" w:rsidTr="001A051E">
        <w:tc>
          <w:tcPr>
            <w:tcW w:w="4676" w:type="dxa"/>
            <w:vMerge w:val="restart"/>
            <w:vAlign w:val="center"/>
          </w:tcPr>
          <w:p w:rsidR="008B4807" w:rsidRPr="001A051E" w:rsidRDefault="008B4807" w:rsidP="00752401">
            <w:pPr>
              <w:pStyle w:val="ListParagraph"/>
              <w:shd w:val="clear" w:color="auto" w:fill="FFFFFF" w:themeFill="background1"/>
              <w:ind w:left="0"/>
              <w:jc w:val="center"/>
              <w:rPr>
                <w:b/>
                <w:sz w:val="22"/>
                <w:szCs w:val="22"/>
              </w:rPr>
            </w:pPr>
            <w:r w:rsidRPr="001A051E">
              <w:rPr>
                <w:b/>
                <w:sz w:val="22"/>
                <w:szCs w:val="22"/>
              </w:rPr>
              <w:t>Раздел</w:t>
            </w:r>
          </w:p>
        </w:tc>
        <w:tc>
          <w:tcPr>
            <w:tcW w:w="4140" w:type="dxa"/>
            <w:gridSpan w:val="2"/>
            <w:vAlign w:val="center"/>
          </w:tcPr>
          <w:p w:rsidR="008B4807" w:rsidRPr="001A051E" w:rsidRDefault="008B4807" w:rsidP="00752401">
            <w:pPr>
              <w:pStyle w:val="ListParagraph"/>
              <w:shd w:val="clear" w:color="auto" w:fill="FFFFFF" w:themeFill="background1"/>
              <w:ind w:left="0"/>
              <w:jc w:val="center"/>
              <w:rPr>
                <w:b/>
                <w:sz w:val="22"/>
                <w:szCs w:val="22"/>
              </w:rPr>
            </w:pPr>
            <w:r w:rsidRPr="001A051E">
              <w:rPr>
                <w:b/>
                <w:sz w:val="22"/>
                <w:szCs w:val="22"/>
              </w:rPr>
              <w:t>По данным Отчета</w:t>
            </w:r>
          </w:p>
        </w:tc>
        <w:tc>
          <w:tcPr>
            <w:tcW w:w="1559" w:type="dxa"/>
            <w:vMerge w:val="restart"/>
            <w:vAlign w:val="center"/>
          </w:tcPr>
          <w:p w:rsidR="008B4807" w:rsidRPr="001A051E" w:rsidRDefault="008B4807" w:rsidP="00752401">
            <w:pPr>
              <w:pStyle w:val="ListParagraph"/>
              <w:shd w:val="clear" w:color="auto" w:fill="FFFFFF" w:themeFill="background1"/>
              <w:ind w:left="0"/>
              <w:jc w:val="center"/>
              <w:rPr>
                <w:b/>
                <w:sz w:val="22"/>
                <w:szCs w:val="22"/>
              </w:rPr>
            </w:pPr>
            <w:r w:rsidRPr="001A051E">
              <w:rPr>
                <w:b/>
                <w:sz w:val="22"/>
                <w:szCs w:val="22"/>
              </w:rPr>
              <w:t>% исполнения</w:t>
            </w:r>
          </w:p>
        </w:tc>
      </w:tr>
      <w:tr w:rsidR="008B4807" w:rsidRPr="002C77B6" w:rsidTr="001A051E">
        <w:tc>
          <w:tcPr>
            <w:tcW w:w="4676" w:type="dxa"/>
            <w:vMerge/>
            <w:vAlign w:val="center"/>
          </w:tcPr>
          <w:p w:rsidR="008B4807" w:rsidRPr="001A051E" w:rsidRDefault="008B4807" w:rsidP="00752401">
            <w:pPr>
              <w:pStyle w:val="ListParagraph"/>
              <w:shd w:val="clear" w:color="auto" w:fill="FFFFFF" w:themeFill="background1"/>
              <w:ind w:left="0"/>
              <w:jc w:val="center"/>
              <w:rPr>
                <w:b/>
                <w:sz w:val="22"/>
                <w:szCs w:val="22"/>
              </w:rPr>
            </w:pPr>
          </w:p>
        </w:tc>
        <w:tc>
          <w:tcPr>
            <w:tcW w:w="1985" w:type="dxa"/>
            <w:vAlign w:val="center"/>
          </w:tcPr>
          <w:p w:rsidR="008B4807" w:rsidRPr="001A051E" w:rsidRDefault="008B4807" w:rsidP="00752401">
            <w:pPr>
              <w:pStyle w:val="ListParagraph"/>
              <w:shd w:val="clear" w:color="auto" w:fill="FFFFFF" w:themeFill="background1"/>
              <w:ind w:left="0"/>
              <w:jc w:val="center"/>
              <w:rPr>
                <w:b/>
                <w:sz w:val="22"/>
                <w:szCs w:val="22"/>
              </w:rPr>
            </w:pPr>
            <w:r w:rsidRPr="001A051E">
              <w:rPr>
                <w:b/>
                <w:sz w:val="22"/>
                <w:szCs w:val="22"/>
              </w:rPr>
              <w:t>утверждено на 2017 год,</w:t>
            </w:r>
          </w:p>
          <w:p w:rsidR="008B4807" w:rsidRPr="001A051E" w:rsidRDefault="008B4807" w:rsidP="00752401">
            <w:pPr>
              <w:pStyle w:val="ListParagraph"/>
              <w:shd w:val="clear" w:color="auto" w:fill="FFFFFF" w:themeFill="background1"/>
              <w:ind w:left="0"/>
              <w:jc w:val="center"/>
              <w:rPr>
                <w:b/>
                <w:sz w:val="22"/>
                <w:szCs w:val="22"/>
              </w:rPr>
            </w:pPr>
            <w:r w:rsidRPr="001A051E">
              <w:rPr>
                <w:b/>
                <w:sz w:val="22"/>
                <w:szCs w:val="22"/>
              </w:rPr>
              <w:t>тыс. руб.</w:t>
            </w:r>
          </w:p>
        </w:tc>
        <w:tc>
          <w:tcPr>
            <w:tcW w:w="2155" w:type="dxa"/>
            <w:vAlign w:val="center"/>
          </w:tcPr>
          <w:p w:rsidR="008B4807" w:rsidRPr="001A051E" w:rsidRDefault="008B4807" w:rsidP="00752401">
            <w:pPr>
              <w:pStyle w:val="ListParagraph"/>
              <w:shd w:val="clear" w:color="auto" w:fill="FFFFFF" w:themeFill="background1"/>
              <w:ind w:left="0"/>
              <w:jc w:val="center"/>
              <w:rPr>
                <w:b/>
                <w:sz w:val="22"/>
                <w:szCs w:val="22"/>
              </w:rPr>
            </w:pPr>
            <w:r w:rsidRPr="001A051E">
              <w:rPr>
                <w:b/>
                <w:sz w:val="22"/>
                <w:szCs w:val="22"/>
              </w:rPr>
              <w:t xml:space="preserve">исполнено за </w:t>
            </w:r>
            <w:r w:rsidRPr="001A051E">
              <w:rPr>
                <w:b/>
                <w:sz w:val="22"/>
                <w:szCs w:val="22"/>
                <w:lang w:val="en-US"/>
              </w:rPr>
              <w:t>I</w:t>
            </w:r>
            <w:r w:rsidRPr="001A051E">
              <w:rPr>
                <w:b/>
                <w:sz w:val="22"/>
                <w:szCs w:val="22"/>
              </w:rPr>
              <w:t xml:space="preserve"> полугодие 2017 г.,</w:t>
            </w:r>
          </w:p>
          <w:p w:rsidR="008B4807" w:rsidRPr="001A051E" w:rsidRDefault="008B4807" w:rsidP="00752401">
            <w:pPr>
              <w:pStyle w:val="ListParagraph"/>
              <w:shd w:val="clear" w:color="auto" w:fill="FFFFFF" w:themeFill="background1"/>
              <w:ind w:left="0"/>
              <w:jc w:val="center"/>
              <w:rPr>
                <w:b/>
                <w:sz w:val="22"/>
                <w:szCs w:val="22"/>
              </w:rPr>
            </w:pPr>
            <w:r w:rsidRPr="001A051E">
              <w:rPr>
                <w:b/>
                <w:sz w:val="22"/>
                <w:szCs w:val="22"/>
              </w:rPr>
              <w:t>тыс. руб.</w:t>
            </w:r>
          </w:p>
        </w:tc>
        <w:tc>
          <w:tcPr>
            <w:tcW w:w="1559" w:type="dxa"/>
            <w:vMerge/>
            <w:vAlign w:val="center"/>
          </w:tcPr>
          <w:p w:rsidR="008B4807" w:rsidRPr="001A051E" w:rsidRDefault="008B4807" w:rsidP="00752401">
            <w:pPr>
              <w:pStyle w:val="ListParagraph"/>
              <w:shd w:val="clear" w:color="auto" w:fill="FFFFFF" w:themeFill="background1"/>
              <w:ind w:left="0"/>
              <w:jc w:val="center"/>
              <w:rPr>
                <w:b/>
                <w:sz w:val="22"/>
                <w:szCs w:val="22"/>
              </w:rPr>
            </w:pP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Общегосударственные вопросы</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856 421,2</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554 792,3</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64,8</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Национальная оборона</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6 217,7</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4 713,0</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75,8</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rPr>
                <w:sz w:val="22"/>
                <w:szCs w:val="22"/>
              </w:rPr>
            </w:pPr>
            <w:r w:rsidRPr="001A051E">
              <w:rPr>
                <w:sz w:val="22"/>
                <w:szCs w:val="22"/>
              </w:rPr>
              <w:t>Национальная безопасность и правоохранительная деятельность</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300 305,0</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215 692,5</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71,8</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Национальная экономика</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2 560 697,7</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1 673 815,3</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65,4</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Жилищно-коммунальное хозяйство</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906 789,0</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556 816,0</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61,4</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Охрана окружающей среды</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5 878,4</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2 630,6</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44,8</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Образование</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7 440 917,8</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4 385 672,9</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58,9</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Культура и кинематография</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798 264,4</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436 893,2</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54,7</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Здравоохранение</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991 274,1</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589 666,6</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59,6</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Социальная политика</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6 306 689,9</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4 917 004,3</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78,0</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Физическая культура и спорт</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695 315,8</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585 901,5</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84,3</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jc w:val="both"/>
              <w:rPr>
                <w:sz w:val="22"/>
                <w:szCs w:val="22"/>
              </w:rPr>
            </w:pPr>
            <w:r w:rsidRPr="001A051E">
              <w:rPr>
                <w:sz w:val="22"/>
                <w:szCs w:val="22"/>
              </w:rPr>
              <w:t>Средства массовой информации</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143 934,0</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95 140,6</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66,1</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rPr>
                <w:sz w:val="22"/>
                <w:szCs w:val="22"/>
              </w:rPr>
            </w:pPr>
            <w:r w:rsidRPr="001A051E">
              <w:rPr>
                <w:sz w:val="22"/>
                <w:szCs w:val="22"/>
              </w:rPr>
              <w:t>Обслуживание государственного и муниципального долга</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8 000,0</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32,6</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0,4</w:t>
            </w:r>
          </w:p>
        </w:tc>
      </w:tr>
      <w:tr w:rsidR="008B4807" w:rsidRPr="002C77B6" w:rsidTr="001A051E">
        <w:tc>
          <w:tcPr>
            <w:tcW w:w="4676" w:type="dxa"/>
          </w:tcPr>
          <w:p w:rsidR="008B4807" w:rsidRPr="001A051E" w:rsidRDefault="008B4807" w:rsidP="00752401">
            <w:pPr>
              <w:pStyle w:val="ListParagraph"/>
              <w:shd w:val="clear" w:color="auto" w:fill="FFFFFF" w:themeFill="background1"/>
              <w:ind w:left="0"/>
              <w:rPr>
                <w:sz w:val="22"/>
                <w:szCs w:val="22"/>
              </w:rPr>
            </w:pPr>
            <w:r w:rsidRPr="001A051E">
              <w:rPr>
                <w:sz w:val="22"/>
                <w:szCs w:val="22"/>
              </w:rPr>
              <w:t>Межбюджетные трансферты бюджетам субъектов РФ и муниципальных образований общего характера</w:t>
            </w:r>
          </w:p>
        </w:tc>
        <w:tc>
          <w:tcPr>
            <w:tcW w:w="1985" w:type="dxa"/>
            <w:vAlign w:val="center"/>
          </w:tcPr>
          <w:p w:rsidR="008B4807" w:rsidRPr="001A051E" w:rsidRDefault="008B4807" w:rsidP="00752401">
            <w:pPr>
              <w:pStyle w:val="ListParagraph"/>
              <w:shd w:val="clear" w:color="auto" w:fill="FFFFFF" w:themeFill="background1"/>
              <w:ind w:left="0" w:right="175"/>
              <w:jc w:val="right"/>
              <w:rPr>
                <w:sz w:val="22"/>
                <w:szCs w:val="22"/>
              </w:rPr>
            </w:pPr>
            <w:r w:rsidRPr="001A051E">
              <w:rPr>
                <w:sz w:val="22"/>
                <w:szCs w:val="22"/>
              </w:rPr>
              <w:t>842 527,7</w:t>
            </w:r>
          </w:p>
        </w:tc>
        <w:tc>
          <w:tcPr>
            <w:tcW w:w="2155" w:type="dxa"/>
            <w:vAlign w:val="center"/>
          </w:tcPr>
          <w:p w:rsidR="008B4807" w:rsidRPr="001A051E" w:rsidRDefault="008B4807" w:rsidP="00752401">
            <w:pPr>
              <w:pStyle w:val="ListParagraph"/>
              <w:shd w:val="clear" w:color="auto" w:fill="FFFFFF" w:themeFill="background1"/>
              <w:ind w:left="0" w:right="318"/>
              <w:jc w:val="right"/>
              <w:rPr>
                <w:sz w:val="22"/>
                <w:szCs w:val="22"/>
              </w:rPr>
            </w:pPr>
            <w:r w:rsidRPr="001A051E">
              <w:rPr>
                <w:sz w:val="22"/>
                <w:szCs w:val="22"/>
              </w:rPr>
              <w:t>504 408,2</w:t>
            </w:r>
          </w:p>
        </w:tc>
        <w:tc>
          <w:tcPr>
            <w:tcW w:w="1559" w:type="dxa"/>
            <w:vAlign w:val="center"/>
          </w:tcPr>
          <w:p w:rsidR="008B4807" w:rsidRPr="001A051E" w:rsidRDefault="008B4807" w:rsidP="00752401">
            <w:pPr>
              <w:pStyle w:val="ListParagraph"/>
              <w:shd w:val="clear" w:color="auto" w:fill="FFFFFF" w:themeFill="background1"/>
              <w:ind w:left="0"/>
              <w:jc w:val="center"/>
              <w:rPr>
                <w:sz w:val="22"/>
                <w:szCs w:val="22"/>
              </w:rPr>
            </w:pPr>
            <w:r w:rsidRPr="001A051E">
              <w:rPr>
                <w:sz w:val="22"/>
                <w:szCs w:val="22"/>
              </w:rPr>
              <w:t>59,9</w:t>
            </w:r>
          </w:p>
        </w:tc>
      </w:tr>
      <w:tr w:rsidR="008B4807" w:rsidRPr="002C77B6" w:rsidTr="001A051E">
        <w:trPr>
          <w:trHeight w:val="434"/>
        </w:trPr>
        <w:tc>
          <w:tcPr>
            <w:tcW w:w="4676" w:type="dxa"/>
            <w:vAlign w:val="center"/>
          </w:tcPr>
          <w:p w:rsidR="008B4807" w:rsidRPr="001A051E" w:rsidRDefault="008B4807" w:rsidP="00752401">
            <w:pPr>
              <w:pStyle w:val="ListParagraph"/>
              <w:shd w:val="clear" w:color="auto" w:fill="FFFFFF" w:themeFill="background1"/>
              <w:ind w:left="0"/>
              <w:jc w:val="center"/>
              <w:rPr>
                <w:b/>
                <w:sz w:val="22"/>
                <w:szCs w:val="22"/>
              </w:rPr>
            </w:pPr>
            <w:r w:rsidRPr="001A051E">
              <w:rPr>
                <w:b/>
                <w:sz w:val="22"/>
                <w:szCs w:val="22"/>
              </w:rPr>
              <w:t>Итого</w:t>
            </w:r>
          </w:p>
        </w:tc>
        <w:tc>
          <w:tcPr>
            <w:tcW w:w="1985" w:type="dxa"/>
            <w:vAlign w:val="center"/>
          </w:tcPr>
          <w:p w:rsidR="008B4807" w:rsidRPr="001A051E" w:rsidRDefault="008B4807" w:rsidP="00752401">
            <w:pPr>
              <w:pStyle w:val="ListParagraph"/>
              <w:shd w:val="clear" w:color="auto" w:fill="FFFFFF" w:themeFill="background1"/>
              <w:ind w:left="0" w:right="175"/>
              <w:jc w:val="right"/>
              <w:rPr>
                <w:b/>
                <w:sz w:val="22"/>
                <w:szCs w:val="22"/>
              </w:rPr>
            </w:pPr>
            <w:r w:rsidRPr="001A051E">
              <w:rPr>
                <w:b/>
                <w:sz w:val="22"/>
                <w:szCs w:val="22"/>
              </w:rPr>
              <w:t>21 863 232,7</w:t>
            </w:r>
          </w:p>
        </w:tc>
        <w:tc>
          <w:tcPr>
            <w:tcW w:w="2155" w:type="dxa"/>
            <w:vAlign w:val="center"/>
          </w:tcPr>
          <w:p w:rsidR="008B4807" w:rsidRPr="001A051E" w:rsidRDefault="008B4807" w:rsidP="00752401">
            <w:pPr>
              <w:pStyle w:val="ListParagraph"/>
              <w:shd w:val="clear" w:color="auto" w:fill="FFFFFF" w:themeFill="background1"/>
              <w:ind w:left="0" w:right="318"/>
              <w:jc w:val="right"/>
              <w:rPr>
                <w:b/>
                <w:sz w:val="22"/>
                <w:szCs w:val="22"/>
              </w:rPr>
            </w:pPr>
            <w:r w:rsidRPr="001A051E">
              <w:rPr>
                <w:b/>
                <w:sz w:val="22"/>
                <w:szCs w:val="22"/>
              </w:rPr>
              <w:t>14 523 179,6</w:t>
            </w:r>
          </w:p>
        </w:tc>
        <w:tc>
          <w:tcPr>
            <w:tcW w:w="1559" w:type="dxa"/>
            <w:vAlign w:val="center"/>
          </w:tcPr>
          <w:p w:rsidR="008B4807" w:rsidRPr="001A051E" w:rsidRDefault="008B4807" w:rsidP="00752401">
            <w:pPr>
              <w:pStyle w:val="ListParagraph"/>
              <w:shd w:val="clear" w:color="auto" w:fill="FFFFFF" w:themeFill="background1"/>
              <w:ind w:left="0"/>
              <w:jc w:val="center"/>
              <w:rPr>
                <w:b/>
                <w:sz w:val="22"/>
                <w:szCs w:val="22"/>
                <w:lang w:val="en-US"/>
              </w:rPr>
            </w:pPr>
            <w:r w:rsidRPr="001A051E">
              <w:rPr>
                <w:b/>
                <w:sz w:val="22"/>
                <w:szCs w:val="22"/>
              </w:rPr>
              <w:t>66,4</w:t>
            </w:r>
          </w:p>
        </w:tc>
      </w:tr>
    </w:tbl>
    <w:p w:rsidR="008B4807" w:rsidRDefault="008B4807" w:rsidP="00752401">
      <w:pPr>
        <w:shd w:val="clear" w:color="auto" w:fill="FFFFFF" w:themeFill="background1"/>
        <w:ind w:firstLine="708"/>
        <w:jc w:val="both"/>
        <w:rPr>
          <w:color w:val="000000"/>
          <w:sz w:val="28"/>
          <w:szCs w:val="28"/>
          <w:lang w:eastAsia="en-US"/>
        </w:rPr>
      </w:pPr>
    </w:p>
    <w:p w:rsidR="008B4807" w:rsidRDefault="008B4807" w:rsidP="00752401">
      <w:pPr>
        <w:shd w:val="clear" w:color="auto" w:fill="FFFFFF" w:themeFill="background1"/>
        <w:ind w:firstLine="708"/>
        <w:jc w:val="both"/>
        <w:rPr>
          <w:sz w:val="28"/>
          <w:szCs w:val="28"/>
        </w:rPr>
      </w:pPr>
      <w:r>
        <w:rPr>
          <w:sz w:val="28"/>
          <w:szCs w:val="28"/>
          <w:lang w:eastAsia="en-US"/>
        </w:rPr>
        <w:t xml:space="preserve">В январе-сентябре текущего </w:t>
      </w:r>
      <w:r w:rsidRPr="00CE5610">
        <w:rPr>
          <w:sz w:val="28"/>
          <w:szCs w:val="28"/>
          <w:lang w:eastAsia="en-US"/>
        </w:rPr>
        <w:t>года 10 915 138,5 тыс. рублей или 75,2 % расходов направлено на финансирование</w:t>
      </w:r>
      <w:r>
        <w:rPr>
          <w:sz w:val="28"/>
          <w:szCs w:val="28"/>
          <w:lang w:eastAsia="en-US"/>
        </w:rPr>
        <w:t xml:space="preserve"> расходов социального характера</w:t>
      </w:r>
      <w:r w:rsidRPr="00CE5610">
        <w:rPr>
          <w:sz w:val="28"/>
          <w:szCs w:val="28"/>
          <w:lang w:eastAsia="en-US"/>
        </w:rPr>
        <w:t xml:space="preserve">: образование, здравоохранение, социальную политику, культуру, физическую культуру и спорт. </w:t>
      </w:r>
      <w:r w:rsidRPr="002C77B6">
        <w:rPr>
          <w:sz w:val="28"/>
          <w:szCs w:val="28"/>
          <w:lang w:eastAsia="en-US"/>
        </w:rPr>
        <w:t xml:space="preserve">В </w:t>
      </w:r>
      <w:r>
        <w:rPr>
          <w:sz w:val="28"/>
          <w:szCs w:val="28"/>
          <w:lang w:eastAsia="en-US"/>
        </w:rPr>
        <w:t>отчетном периоде данная категория расходов возросла на 455 829,0</w:t>
      </w:r>
      <w:r w:rsidRPr="002C77B6">
        <w:rPr>
          <w:sz w:val="28"/>
          <w:szCs w:val="28"/>
          <w:lang w:eastAsia="en-US"/>
        </w:rPr>
        <w:t xml:space="preserve"> тыс. рублей или на </w:t>
      </w:r>
      <w:r>
        <w:rPr>
          <w:sz w:val="28"/>
          <w:szCs w:val="28"/>
          <w:lang w:eastAsia="en-US"/>
        </w:rPr>
        <w:t>4,4</w:t>
      </w:r>
      <w:r w:rsidRPr="002C77B6">
        <w:rPr>
          <w:sz w:val="28"/>
          <w:szCs w:val="28"/>
          <w:lang w:eastAsia="en-US"/>
        </w:rPr>
        <w:t xml:space="preserve"> %, </w:t>
      </w:r>
      <w:r>
        <w:rPr>
          <w:sz w:val="28"/>
          <w:szCs w:val="28"/>
          <w:lang w:eastAsia="en-US"/>
        </w:rPr>
        <w:t>что обусловлено, в первую очередь, увеличением расходов на социальную политику (</w:t>
      </w:r>
      <w:r w:rsidRPr="002C77B6">
        <w:rPr>
          <w:sz w:val="28"/>
          <w:szCs w:val="28"/>
          <w:lang w:eastAsia="en-US"/>
        </w:rPr>
        <w:t xml:space="preserve">на </w:t>
      </w:r>
      <w:r>
        <w:rPr>
          <w:sz w:val="28"/>
          <w:szCs w:val="28"/>
          <w:lang w:eastAsia="en-US"/>
        </w:rPr>
        <w:t>1 297 250,2</w:t>
      </w:r>
      <w:r w:rsidRPr="002C77B6">
        <w:rPr>
          <w:sz w:val="28"/>
          <w:szCs w:val="28"/>
        </w:rPr>
        <w:t xml:space="preserve"> тыс. рублей или </w:t>
      </w:r>
      <w:r>
        <w:rPr>
          <w:sz w:val="28"/>
          <w:szCs w:val="28"/>
        </w:rPr>
        <w:t xml:space="preserve">на 35,8 % к уровню предыдущего года) при одновременном сокращении расходов на образование </w:t>
      </w:r>
      <w:r>
        <w:rPr>
          <w:sz w:val="28"/>
          <w:szCs w:val="28"/>
          <w:lang w:eastAsia="en-US"/>
        </w:rPr>
        <w:t>(</w:t>
      </w:r>
      <w:r w:rsidRPr="002C77B6">
        <w:rPr>
          <w:sz w:val="28"/>
          <w:szCs w:val="28"/>
          <w:lang w:eastAsia="en-US"/>
        </w:rPr>
        <w:t xml:space="preserve">на </w:t>
      </w:r>
      <w:r>
        <w:rPr>
          <w:sz w:val="28"/>
          <w:szCs w:val="28"/>
          <w:lang w:eastAsia="en-US"/>
        </w:rPr>
        <w:t>417 225,5</w:t>
      </w:r>
      <w:r w:rsidRPr="002C77B6">
        <w:rPr>
          <w:sz w:val="28"/>
          <w:szCs w:val="28"/>
        </w:rPr>
        <w:t xml:space="preserve"> тыс. рублей или </w:t>
      </w:r>
      <w:r>
        <w:rPr>
          <w:sz w:val="28"/>
          <w:szCs w:val="28"/>
        </w:rPr>
        <w:t xml:space="preserve">на 8,7 % к 2016 году) и здравоохранение </w:t>
      </w:r>
      <w:r>
        <w:rPr>
          <w:sz w:val="28"/>
          <w:szCs w:val="28"/>
          <w:lang w:eastAsia="en-US"/>
        </w:rPr>
        <w:t>(</w:t>
      </w:r>
      <w:r w:rsidRPr="002C77B6">
        <w:rPr>
          <w:sz w:val="28"/>
          <w:szCs w:val="28"/>
          <w:lang w:eastAsia="en-US"/>
        </w:rPr>
        <w:t xml:space="preserve">на </w:t>
      </w:r>
      <w:r>
        <w:rPr>
          <w:sz w:val="28"/>
          <w:szCs w:val="28"/>
          <w:lang w:eastAsia="en-US"/>
        </w:rPr>
        <w:t>793 326,8</w:t>
      </w:r>
      <w:r w:rsidRPr="002C77B6">
        <w:rPr>
          <w:sz w:val="28"/>
          <w:szCs w:val="28"/>
        </w:rPr>
        <w:t xml:space="preserve"> тыс. рублей или </w:t>
      </w:r>
      <w:r>
        <w:rPr>
          <w:sz w:val="28"/>
          <w:szCs w:val="28"/>
        </w:rPr>
        <w:t>на 57,4 %).</w:t>
      </w:r>
    </w:p>
    <w:p w:rsidR="008B4807" w:rsidRPr="00AA1A94" w:rsidRDefault="008B4807" w:rsidP="00752401">
      <w:pPr>
        <w:shd w:val="clear" w:color="auto" w:fill="FFFFFF" w:themeFill="background1"/>
        <w:ind w:firstLine="708"/>
        <w:jc w:val="both"/>
        <w:rPr>
          <w:sz w:val="28"/>
          <w:szCs w:val="28"/>
        </w:rPr>
      </w:pPr>
      <w:r w:rsidRPr="00CE5610">
        <w:rPr>
          <w:sz w:val="28"/>
          <w:szCs w:val="28"/>
        </w:rPr>
        <w:t xml:space="preserve">На решение вопросов национальной экономики и жилищно-коммунального хозяйства </w:t>
      </w:r>
      <w:r>
        <w:rPr>
          <w:sz w:val="28"/>
          <w:szCs w:val="28"/>
        </w:rPr>
        <w:t>направлено</w:t>
      </w:r>
      <w:r w:rsidRPr="00CE5610">
        <w:rPr>
          <w:sz w:val="28"/>
          <w:szCs w:val="28"/>
        </w:rPr>
        <w:t xml:space="preserve"> </w:t>
      </w:r>
      <w:r>
        <w:rPr>
          <w:sz w:val="28"/>
          <w:szCs w:val="28"/>
        </w:rPr>
        <w:t xml:space="preserve">2 230 631,3 тыс. рублей или </w:t>
      </w:r>
      <w:r w:rsidRPr="00CE5610">
        <w:rPr>
          <w:sz w:val="28"/>
          <w:szCs w:val="28"/>
        </w:rPr>
        <w:t>15,4 % всех расходов бюджета.</w:t>
      </w:r>
      <w:r>
        <w:rPr>
          <w:sz w:val="28"/>
          <w:szCs w:val="28"/>
        </w:rPr>
        <w:t xml:space="preserve"> По сравнению с прошлогодним периодом расходы на развитие экономического сектора снизились на 2 725 272,3 тыс. рублей или 55,0 %. Основной причиной сложившейся динамики стало сокращение на 3 144 784,1 тыс. рублей или на 85,0 % расходов на жилищно-коммунальное хозяйство. При этом, расходы на национальную экономику увеличились на 419 511,8 тыс. рублей или на 33,4 %.</w:t>
      </w:r>
    </w:p>
    <w:p w:rsidR="008B4807" w:rsidRPr="002C77B6" w:rsidRDefault="008B4807" w:rsidP="00752401">
      <w:pPr>
        <w:shd w:val="clear" w:color="auto" w:fill="FFFFFF" w:themeFill="background1"/>
        <w:ind w:firstLine="708"/>
        <w:jc w:val="both"/>
        <w:rPr>
          <w:sz w:val="28"/>
          <w:szCs w:val="28"/>
        </w:rPr>
      </w:pPr>
      <w:r>
        <w:rPr>
          <w:color w:val="000000"/>
          <w:sz w:val="28"/>
          <w:szCs w:val="28"/>
          <w:lang w:eastAsia="en-US"/>
        </w:rPr>
        <w:t xml:space="preserve">В отчетном периоде </w:t>
      </w:r>
      <w:r w:rsidRPr="002C77B6">
        <w:rPr>
          <w:sz w:val="28"/>
          <w:szCs w:val="28"/>
        </w:rPr>
        <w:t xml:space="preserve">исполнение расходов в разрезе разделов </w:t>
      </w:r>
      <w:r>
        <w:rPr>
          <w:sz w:val="28"/>
          <w:szCs w:val="28"/>
        </w:rPr>
        <w:t xml:space="preserve">по-прежнему </w:t>
      </w:r>
      <w:r w:rsidRPr="002C77B6">
        <w:rPr>
          <w:sz w:val="28"/>
          <w:szCs w:val="28"/>
        </w:rPr>
        <w:t>осуществлялось непропорционально.</w:t>
      </w:r>
    </w:p>
    <w:p w:rsidR="008B4807" w:rsidRPr="00B87B14" w:rsidRDefault="008B4807" w:rsidP="00752401">
      <w:pPr>
        <w:shd w:val="clear" w:color="auto" w:fill="FFFFFF" w:themeFill="background1"/>
        <w:ind w:firstLine="708"/>
        <w:jc w:val="both"/>
        <w:rPr>
          <w:color w:val="000000"/>
          <w:sz w:val="28"/>
          <w:szCs w:val="28"/>
          <w:lang w:eastAsia="en-US"/>
        </w:rPr>
      </w:pPr>
      <w:r w:rsidRPr="002C77B6">
        <w:rPr>
          <w:color w:val="000000"/>
          <w:sz w:val="28"/>
          <w:szCs w:val="28"/>
          <w:lang w:eastAsia="en-US"/>
        </w:rPr>
        <w:t xml:space="preserve">Наименьший </w:t>
      </w:r>
      <w:r w:rsidRPr="00B87B14">
        <w:rPr>
          <w:color w:val="000000"/>
          <w:sz w:val="28"/>
          <w:szCs w:val="28"/>
          <w:lang w:eastAsia="en-US"/>
        </w:rPr>
        <w:t xml:space="preserve">уровень исполнения бюджета за отчетный период сложился по разделам «Обслуживание </w:t>
      </w:r>
      <w:r w:rsidRPr="00B87B14">
        <w:rPr>
          <w:sz w:val="28"/>
          <w:szCs w:val="28"/>
        </w:rPr>
        <w:t>государственного и муниципального долга</w:t>
      </w:r>
      <w:r w:rsidRPr="00B87B14">
        <w:rPr>
          <w:color w:val="000000"/>
          <w:sz w:val="28"/>
          <w:szCs w:val="28"/>
          <w:lang w:eastAsia="en-US"/>
        </w:rPr>
        <w:t xml:space="preserve"> (</w:t>
      </w:r>
      <w:r>
        <w:rPr>
          <w:color w:val="000000"/>
          <w:sz w:val="28"/>
          <w:szCs w:val="28"/>
          <w:lang w:eastAsia="en-US"/>
        </w:rPr>
        <w:t>0,4</w:t>
      </w:r>
      <w:r w:rsidRPr="00B87B14">
        <w:rPr>
          <w:color w:val="000000"/>
          <w:sz w:val="28"/>
          <w:szCs w:val="28"/>
          <w:lang w:eastAsia="en-US"/>
        </w:rPr>
        <w:t> % от годового плана) и «</w:t>
      </w:r>
      <w:r>
        <w:rPr>
          <w:color w:val="000000"/>
          <w:sz w:val="28"/>
          <w:szCs w:val="28"/>
          <w:lang w:eastAsia="en-US"/>
        </w:rPr>
        <w:t>Охрана окружающей среды</w:t>
      </w:r>
      <w:r w:rsidRPr="00B87B14">
        <w:rPr>
          <w:color w:val="000000"/>
          <w:sz w:val="28"/>
          <w:szCs w:val="28"/>
          <w:lang w:eastAsia="en-US"/>
        </w:rPr>
        <w:t>» (</w:t>
      </w:r>
      <w:r>
        <w:rPr>
          <w:color w:val="000000"/>
          <w:sz w:val="28"/>
          <w:szCs w:val="28"/>
          <w:lang w:eastAsia="en-US"/>
        </w:rPr>
        <w:t>44,8</w:t>
      </w:r>
      <w:r w:rsidRPr="00B87B14">
        <w:rPr>
          <w:color w:val="000000"/>
          <w:sz w:val="28"/>
          <w:szCs w:val="28"/>
          <w:lang w:eastAsia="en-US"/>
        </w:rPr>
        <w:t> % от утвержденных назначений на 2017 год).</w:t>
      </w:r>
    </w:p>
    <w:p w:rsidR="008B4807" w:rsidRDefault="008B4807" w:rsidP="00752401">
      <w:pPr>
        <w:shd w:val="clear" w:color="auto" w:fill="FFFFFF" w:themeFill="background1"/>
        <w:ind w:firstLine="708"/>
        <w:jc w:val="both"/>
        <w:rPr>
          <w:sz w:val="28"/>
          <w:szCs w:val="28"/>
        </w:rPr>
      </w:pPr>
      <w:r w:rsidRPr="002C77B6">
        <w:rPr>
          <w:sz w:val="28"/>
          <w:szCs w:val="28"/>
        </w:rPr>
        <w:t>Наибольшее освоение бюджетных ассигнований достигнуто по разделам «</w:t>
      </w:r>
      <w:r>
        <w:rPr>
          <w:sz w:val="28"/>
          <w:szCs w:val="28"/>
        </w:rPr>
        <w:t>Физическая культура и спорт</w:t>
      </w:r>
      <w:r w:rsidRPr="002C77B6">
        <w:rPr>
          <w:sz w:val="28"/>
          <w:szCs w:val="28"/>
        </w:rPr>
        <w:t>» (</w:t>
      </w:r>
      <w:r>
        <w:rPr>
          <w:sz w:val="28"/>
          <w:szCs w:val="28"/>
        </w:rPr>
        <w:t>84,3</w:t>
      </w:r>
      <w:r w:rsidRPr="002C77B6">
        <w:rPr>
          <w:sz w:val="28"/>
          <w:szCs w:val="28"/>
        </w:rPr>
        <w:t> %)</w:t>
      </w:r>
      <w:r>
        <w:rPr>
          <w:sz w:val="28"/>
          <w:szCs w:val="28"/>
        </w:rPr>
        <w:t xml:space="preserve">, «Социальная политика» (78,0 %) и </w:t>
      </w:r>
      <w:r w:rsidRPr="00D03C3A">
        <w:rPr>
          <w:sz w:val="28"/>
          <w:szCs w:val="28"/>
        </w:rPr>
        <w:t>«</w:t>
      </w:r>
      <w:r>
        <w:rPr>
          <w:sz w:val="28"/>
          <w:szCs w:val="28"/>
        </w:rPr>
        <w:t>Национальная оборона</w:t>
      </w:r>
      <w:r w:rsidRPr="00D03C3A">
        <w:rPr>
          <w:sz w:val="28"/>
          <w:szCs w:val="28"/>
        </w:rPr>
        <w:t>» (</w:t>
      </w:r>
      <w:r>
        <w:rPr>
          <w:sz w:val="28"/>
          <w:szCs w:val="28"/>
        </w:rPr>
        <w:t xml:space="preserve">75,8 % </w:t>
      </w:r>
      <w:r w:rsidRPr="002C77B6">
        <w:rPr>
          <w:color w:val="000000"/>
          <w:sz w:val="28"/>
          <w:szCs w:val="28"/>
          <w:lang w:eastAsia="en-US"/>
        </w:rPr>
        <w:t>к годовым бюджетным назначениям</w:t>
      </w:r>
      <w:r w:rsidRPr="00D03C3A">
        <w:rPr>
          <w:sz w:val="28"/>
          <w:szCs w:val="28"/>
        </w:rPr>
        <w:t>)</w:t>
      </w:r>
      <w:r>
        <w:rPr>
          <w:sz w:val="28"/>
          <w:szCs w:val="28"/>
        </w:rPr>
        <w:t>.</w:t>
      </w:r>
    </w:p>
    <w:p w:rsidR="008B4807" w:rsidRPr="002C77B6" w:rsidRDefault="008B4807" w:rsidP="00752401">
      <w:pPr>
        <w:shd w:val="clear" w:color="auto" w:fill="FFFFFF" w:themeFill="background1"/>
        <w:ind w:firstLine="708"/>
        <w:jc w:val="both"/>
        <w:rPr>
          <w:sz w:val="28"/>
          <w:szCs w:val="28"/>
        </w:rPr>
      </w:pPr>
      <w:r>
        <w:rPr>
          <w:sz w:val="28"/>
          <w:szCs w:val="28"/>
        </w:rPr>
        <w:t xml:space="preserve">В соответствии с </w:t>
      </w:r>
      <w:r w:rsidRPr="002C77B6">
        <w:rPr>
          <w:sz w:val="28"/>
          <w:szCs w:val="28"/>
        </w:rPr>
        <w:t xml:space="preserve">Законом о бюджете, </w:t>
      </w:r>
      <w:r>
        <w:rPr>
          <w:sz w:val="28"/>
          <w:szCs w:val="28"/>
        </w:rPr>
        <w:t>в текущем году п</w:t>
      </w:r>
      <w:r w:rsidRPr="002C77B6">
        <w:rPr>
          <w:sz w:val="28"/>
          <w:szCs w:val="28"/>
        </w:rPr>
        <w:t>редусмотрено финансирование 2</w:t>
      </w:r>
      <w:r>
        <w:rPr>
          <w:sz w:val="28"/>
          <w:szCs w:val="28"/>
        </w:rPr>
        <w:t>1</w:t>
      </w:r>
      <w:r w:rsidRPr="002C77B6">
        <w:rPr>
          <w:sz w:val="28"/>
          <w:szCs w:val="28"/>
        </w:rPr>
        <w:t xml:space="preserve"> государственн</w:t>
      </w:r>
      <w:r>
        <w:rPr>
          <w:sz w:val="28"/>
          <w:szCs w:val="28"/>
        </w:rPr>
        <w:t>ой</w:t>
      </w:r>
      <w:r w:rsidRPr="002C77B6">
        <w:rPr>
          <w:sz w:val="28"/>
          <w:szCs w:val="28"/>
        </w:rPr>
        <w:t xml:space="preserve"> программ</w:t>
      </w:r>
      <w:r>
        <w:rPr>
          <w:sz w:val="28"/>
          <w:szCs w:val="28"/>
        </w:rPr>
        <w:t>ы</w:t>
      </w:r>
      <w:r w:rsidRPr="002C77B6">
        <w:rPr>
          <w:sz w:val="28"/>
          <w:szCs w:val="28"/>
        </w:rPr>
        <w:t xml:space="preserve"> с общей суммой годовых плановых назначений в размере </w:t>
      </w:r>
      <w:r>
        <w:rPr>
          <w:sz w:val="28"/>
          <w:szCs w:val="28"/>
        </w:rPr>
        <w:t xml:space="preserve">19 599 171,3 </w:t>
      </w:r>
      <w:r w:rsidRPr="002C77B6">
        <w:rPr>
          <w:sz w:val="28"/>
          <w:szCs w:val="28"/>
        </w:rPr>
        <w:t>тыс. рублей.</w:t>
      </w:r>
    </w:p>
    <w:p w:rsidR="008B4807" w:rsidRPr="00A1258B" w:rsidRDefault="008B4807" w:rsidP="00752401">
      <w:pPr>
        <w:shd w:val="clear" w:color="auto" w:fill="FFFFFF" w:themeFill="background1"/>
        <w:ind w:firstLine="708"/>
        <w:jc w:val="both"/>
        <w:rPr>
          <w:sz w:val="28"/>
          <w:szCs w:val="28"/>
        </w:rPr>
      </w:pPr>
      <w:r>
        <w:rPr>
          <w:sz w:val="28"/>
          <w:szCs w:val="28"/>
        </w:rPr>
        <w:t xml:space="preserve">Кассовые расходы на финансирование программных мероприятий за </w:t>
      </w:r>
      <w:r w:rsidRPr="003A4A5C">
        <w:rPr>
          <w:sz w:val="28"/>
          <w:szCs w:val="28"/>
        </w:rPr>
        <w:t xml:space="preserve">9 месяцев </w:t>
      </w:r>
      <w:r>
        <w:rPr>
          <w:sz w:val="28"/>
          <w:szCs w:val="28"/>
        </w:rPr>
        <w:t xml:space="preserve">2017 года составили 12 971 090,0 тыс. рублей или 66,2 % от </w:t>
      </w:r>
      <w:r w:rsidRPr="008C169A">
        <w:rPr>
          <w:sz w:val="28"/>
          <w:szCs w:val="28"/>
        </w:rPr>
        <w:t>годовых плановых назначений, предусмотренных на финансирование госпрограмм</w:t>
      </w:r>
      <w:r>
        <w:rPr>
          <w:sz w:val="28"/>
          <w:szCs w:val="28"/>
        </w:rPr>
        <w:t xml:space="preserve">. </w:t>
      </w:r>
      <w:r w:rsidRPr="00A1258B">
        <w:rPr>
          <w:sz w:val="28"/>
          <w:szCs w:val="28"/>
        </w:rPr>
        <w:t xml:space="preserve">По сравнению с аналогичным периодом </w:t>
      </w:r>
      <w:r>
        <w:rPr>
          <w:sz w:val="28"/>
          <w:szCs w:val="28"/>
        </w:rPr>
        <w:t>предыдущего</w:t>
      </w:r>
      <w:r w:rsidRPr="00A1258B">
        <w:rPr>
          <w:sz w:val="28"/>
          <w:szCs w:val="28"/>
        </w:rPr>
        <w:t xml:space="preserve"> года уровень освоения средств от плановых назначений, предусмотренных Законом, увеличился на </w:t>
      </w:r>
      <w:r>
        <w:rPr>
          <w:sz w:val="28"/>
          <w:szCs w:val="28"/>
        </w:rPr>
        <w:t>8,7</w:t>
      </w:r>
      <w:r w:rsidRPr="00A1258B">
        <w:rPr>
          <w:sz w:val="28"/>
          <w:szCs w:val="28"/>
        </w:rPr>
        <w:t xml:space="preserve"> процентных пункта (</w:t>
      </w:r>
      <w:r>
        <w:rPr>
          <w:sz w:val="28"/>
          <w:szCs w:val="28"/>
        </w:rPr>
        <w:t>в 2016</w:t>
      </w:r>
      <w:r w:rsidRPr="00A1258B">
        <w:rPr>
          <w:sz w:val="28"/>
          <w:szCs w:val="28"/>
        </w:rPr>
        <w:t xml:space="preserve"> год</w:t>
      </w:r>
      <w:r>
        <w:rPr>
          <w:sz w:val="28"/>
          <w:szCs w:val="28"/>
        </w:rPr>
        <w:t>у</w:t>
      </w:r>
      <w:r w:rsidRPr="00A1258B">
        <w:rPr>
          <w:sz w:val="28"/>
          <w:szCs w:val="28"/>
        </w:rPr>
        <w:t xml:space="preserve"> </w:t>
      </w:r>
      <w:r>
        <w:rPr>
          <w:sz w:val="28"/>
          <w:szCs w:val="28"/>
        </w:rPr>
        <w:t>–</w:t>
      </w:r>
      <w:r w:rsidRPr="00A1258B">
        <w:rPr>
          <w:sz w:val="28"/>
          <w:szCs w:val="28"/>
        </w:rPr>
        <w:t xml:space="preserve"> </w:t>
      </w:r>
      <w:r>
        <w:rPr>
          <w:sz w:val="28"/>
          <w:szCs w:val="28"/>
        </w:rPr>
        <w:t>57,5</w:t>
      </w:r>
      <w:r w:rsidRPr="00A1258B">
        <w:rPr>
          <w:sz w:val="28"/>
          <w:szCs w:val="28"/>
        </w:rPr>
        <w:t> %).</w:t>
      </w:r>
    </w:p>
    <w:p w:rsidR="008B4807" w:rsidRDefault="008B4807" w:rsidP="00752401">
      <w:pPr>
        <w:shd w:val="clear" w:color="auto" w:fill="FFFFFF" w:themeFill="background1"/>
        <w:ind w:firstLine="709"/>
        <w:jc w:val="both"/>
        <w:rPr>
          <w:sz w:val="28"/>
          <w:szCs w:val="28"/>
        </w:rPr>
      </w:pPr>
      <w:r>
        <w:rPr>
          <w:sz w:val="28"/>
          <w:szCs w:val="28"/>
          <w:lang w:eastAsia="en-US"/>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увеличилась до 89,3 % (против 80,7 </w:t>
      </w:r>
      <w:r w:rsidRPr="004403CE">
        <w:rPr>
          <w:sz w:val="28"/>
          <w:szCs w:val="28"/>
        </w:rPr>
        <w:t xml:space="preserve">% </w:t>
      </w:r>
      <w:r>
        <w:rPr>
          <w:sz w:val="28"/>
          <w:szCs w:val="28"/>
        </w:rPr>
        <w:t>годом ранее).</w:t>
      </w:r>
    </w:p>
    <w:p w:rsidR="008B4807" w:rsidRPr="00CC5760" w:rsidRDefault="008B4807" w:rsidP="00752401">
      <w:pPr>
        <w:shd w:val="clear" w:color="auto" w:fill="FFFFFF" w:themeFill="background1"/>
        <w:ind w:firstLine="709"/>
        <w:jc w:val="both"/>
        <w:rPr>
          <w:sz w:val="28"/>
          <w:szCs w:val="28"/>
          <w:lang w:eastAsia="en-US"/>
        </w:rPr>
      </w:pPr>
      <w:r w:rsidRPr="0072639E">
        <w:rPr>
          <w:sz w:val="28"/>
          <w:szCs w:val="28"/>
          <w:lang w:eastAsia="en-US"/>
        </w:rPr>
        <w:t xml:space="preserve">Наибольший объем расходов </w:t>
      </w:r>
      <w:r>
        <w:rPr>
          <w:sz w:val="28"/>
          <w:szCs w:val="28"/>
          <w:lang w:eastAsia="en-US"/>
        </w:rPr>
        <w:t>республиканского</w:t>
      </w:r>
      <w:r w:rsidRPr="0072639E">
        <w:rPr>
          <w:sz w:val="28"/>
          <w:szCs w:val="28"/>
          <w:lang w:eastAsia="en-US"/>
        </w:rPr>
        <w:t xml:space="preserve"> бюджета, направленных на реализацию программных мероприятий </w:t>
      </w:r>
      <w:r w:rsidRPr="00CC5760">
        <w:rPr>
          <w:sz w:val="28"/>
          <w:szCs w:val="28"/>
          <w:lang w:eastAsia="en-US"/>
        </w:rPr>
        <w:t>(</w:t>
      </w:r>
      <w:r>
        <w:rPr>
          <w:sz w:val="28"/>
          <w:szCs w:val="28"/>
          <w:lang w:eastAsia="en-US"/>
        </w:rPr>
        <w:t>76,1 </w:t>
      </w:r>
      <w:r w:rsidRPr="00CC5760">
        <w:rPr>
          <w:sz w:val="28"/>
          <w:szCs w:val="28"/>
          <w:lang w:eastAsia="en-US"/>
        </w:rPr>
        <w:t>%)</w:t>
      </w:r>
      <w:r>
        <w:rPr>
          <w:sz w:val="28"/>
          <w:szCs w:val="28"/>
          <w:lang w:eastAsia="en-US"/>
        </w:rPr>
        <w:t>,</w:t>
      </w:r>
      <w:r w:rsidRPr="00CC5760">
        <w:rPr>
          <w:sz w:val="28"/>
          <w:szCs w:val="28"/>
          <w:lang w:eastAsia="en-US"/>
        </w:rPr>
        <w:t xml:space="preserve"> приходится на </w:t>
      </w:r>
      <w:r>
        <w:rPr>
          <w:sz w:val="28"/>
          <w:szCs w:val="28"/>
          <w:lang w:eastAsia="en-US"/>
        </w:rPr>
        <w:t>4</w:t>
      </w:r>
      <w:r w:rsidRPr="00CC5760">
        <w:rPr>
          <w:sz w:val="28"/>
          <w:szCs w:val="28"/>
          <w:lang w:eastAsia="en-US"/>
        </w:rPr>
        <w:t xml:space="preserve"> программ</w:t>
      </w:r>
      <w:r>
        <w:rPr>
          <w:sz w:val="28"/>
          <w:szCs w:val="28"/>
          <w:lang w:eastAsia="en-US"/>
        </w:rPr>
        <w:t>ы</w:t>
      </w:r>
      <w:r w:rsidRPr="00CC5760">
        <w:rPr>
          <w:sz w:val="28"/>
          <w:szCs w:val="28"/>
          <w:lang w:eastAsia="en-US"/>
        </w:rPr>
        <w:t>:</w:t>
      </w:r>
    </w:p>
    <w:p w:rsidR="008B4807" w:rsidRDefault="008B4807" w:rsidP="00752401">
      <w:pPr>
        <w:numPr>
          <w:ilvl w:val="0"/>
          <w:numId w:val="2"/>
        </w:numPr>
        <w:shd w:val="clear" w:color="auto" w:fill="FFFFFF" w:themeFill="background1"/>
        <w:autoSpaceDE w:val="0"/>
        <w:autoSpaceDN w:val="0"/>
        <w:adjustRightInd w:val="0"/>
        <w:ind w:left="851" w:hanging="142"/>
        <w:contextualSpacing/>
        <w:jc w:val="both"/>
        <w:rPr>
          <w:sz w:val="28"/>
          <w:szCs w:val="28"/>
          <w:lang w:eastAsia="en-US"/>
        </w:rPr>
      </w:pPr>
      <w:r w:rsidRPr="00CC5760">
        <w:rPr>
          <w:sz w:val="28"/>
          <w:szCs w:val="28"/>
          <w:lang w:eastAsia="en-US"/>
        </w:rPr>
        <w:t xml:space="preserve">«Развитие образования» </w:t>
      </w:r>
      <w:r>
        <w:rPr>
          <w:sz w:val="28"/>
          <w:szCs w:val="28"/>
          <w:lang w:eastAsia="en-US"/>
        </w:rPr>
        <w:t>- 3</w:t>
      </w:r>
      <w:r w:rsidRPr="00CC5760">
        <w:rPr>
          <w:sz w:val="28"/>
          <w:szCs w:val="28"/>
          <w:lang w:eastAsia="en-US"/>
        </w:rPr>
        <w:t> </w:t>
      </w:r>
      <w:r>
        <w:rPr>
          <w:sz w:val="28"/>
          <w:szCs w:val="28"/>
          <w:lang w:eastAsia="en-US"/>
        </w:rPr>
        <w:t>374 896,6</w:t>
      </w:r>
      <w:r w:rsidRPr="00CC5760">
        <w:rPr>
          <w:sz w:val="28"/>
          <w:szCs w:val="28"/>
          <w:lang w:eastAsia="en-US"/>
        </w:rPr>
        <w:t xml:space="preserve"> тыс. руб</w:t>
      </w:r>
      <w:r>
        <w:rPr>
          <w:sz w:val="28"/>
          <w:szCs w:val="28"/>
          <w:lang w:eastAsia="en-US"/>
        </w:rPr>
        <w:t>лей</w:t>
      </w:r>
      <w:r w:rsidRPr="00CC5760">
        <w:rPr>
          <w:sz w:val="28"/>
          <w:szCs w:val="28"/>
          <w:lang w:eastAsia="en-US"/>
        </w:rPr>
        <w:t xml:space="preserve"> или </w:t>
      </w:r>
      <w:r>
        <w:rPr>
          <w:sz w:val="28"/>
          <w:szCs w:val="28"/>
          <w:lang w:eastAsia="en-US"/>
        </w:rPr>
        <w:t>26,0 </w:t>
      </w:r>
      <w:r w:rsidRPr="00CC5760">
        <w:rPr>
          <w:sz w:val="28"/>
          <w:szCs w:val="28"/>
          <w:lang w:eastAsia="en-US"/>
        </w:rPr>
        <w:t>%</w:t>
      </w:r>
      <w:r>
        <w:rPr>
          <w:sz w:val="28"/>
          <w:szCs w:val="28"/>
          <w:lang w:eastAsia="en-US"/>
        </w:rPr>
        <w:t>;</w:t>
      </w:r>
    </w:p>
    <w:p w:rsidR="008B4807" w:rsidRDefault="008B4807" w:rsidP="00752401">
      <w:pPr>
        <w:numPr>
          <w:ilvl w:val="0"/>
          <w:numId w:val="2"/>
        </w:numPr>
        <w:shd w:val="clear" w:color="auto" w:fill="FFFFFF" w:themeFill="background1"/>
        <w:autoSpaceDE w:val="0"/>
        <w:autoSpaceDN w:val="0"/>
        <w:adjustRightInd w:val="0"/>
        <w:ind w:left="851" w:hanging="142"/>
        <w:contextualSpacing/>
        <w:jc w:val="both"/>
        <w:rPr>
          <w:sz w:val="28"/>
          <w:szCs w:val="28"/>
          <w:lang w:eastAsia="en-US"/>
        </w:rPr>
      </w:pPr>
      <w:r w:rsidRPr="00CC5760">
        <w:rPr>
          <w:sz w:val="28"/>
          <w:szCs w:val="28"/>
          <w:lang w:eastAsia="en-US"/>
        </w:rPr>
        <w:t xml:space="preserve">«Социальная поддержка и содействие занятости населения» </w:t>
      </w:r>
      <w:r>
        <w:rPr>
          <w:sz w:val="28"/>
          <w:szCs w:val="28"/>
          <w:lang w:eastAsia="en-US"/>
        </w:rPr>
        <w:t xml:space="preserve">- 2 611 210,1 </w:t>
      </w:r>
      <w:r w:rsidRPr="00CC5760">
        <w:rPr>
          <w:sz w:val="28"/>
          <w:szCs w:val="28"/>
          <w:lang w:eastAsia="en-US"/>
        </w:rPr>
        <w:t>тыс. руб</w:t>
      </w:r>
      <w:r>
        <w:rPr>
          <w:sz w:val="28"/>
          <w:szCs w:val="28"/>
          <w:lang w:eastAsia="en-US"/>
        </w:rPr>
        <w:t>лей</w:t>
      </w:r>
      <w:r w:rsidRPr="00CC5760">
        <w:rPr>
          <w:sz w:val="28"/>
          <w:szCs w:val="28"/>
          <w:lang w:eastAsia="en-US"/>
        </w:rPr>
        <w:t xml:space="preserve"> или </w:t>
      </w:r>
      <w:r>
        <w:rPr>
          <w:sz w:val="28"/>
          <w:szCs w:val="28"/>
          <w:lang w:eastAsia="en-US"/>
        </w:rPr>
        <w:t>20,1 %;</w:t>
      </w:r>
    </w:p>
    <w:p w:rsidR="008B4807" w:rsidRDefault="008B4807" w:rsidP="00752401">
      <w:pPr>
        <w:numPr>
          <w:ilvl w:val="0"/>
          <w:numId w:val="2"/>
        </w:numPr>
        <w:shd w:val="clear" w:color="auto" w:fill="FFFFFF" w:themeFill="background1"/>
        <w:autoSpaceDE w:val="0"/>
        <w:autoSpaceDN w:val="0"/>
        <w:adjustRightInd w:val="0"/>
        <w:ind w:left="851" w:hanging="142"/>
        <w:contextualSpacing/>
        <w:jc w:val="both"/>
        <w:rPr>
          <w:sz w:val="28"/>
          <w:szCs w:val="28"/>
          <w:lang w:eastAsia="en-US"/>
        </w:rPr>
      </w:pPr>
      <w:r>
        <w:rPr>
          <w:sz w:val="28"/>
          <w:szCs w:val="28"/>
          <w:lang w:eastAsia="en-US"/>
        </w:rPr>
        <w:t>«Развитие сферы строительства, архитектуры и жилищно-коммунального хозяйства» - 2 016 394,4 тыс. рублей или 15,6 %;</w:t>
      </w:r>
    </w:p>
    <w:p w:rsidR="008B4807" w:rsidRPr="00CC5760" w:rsidRDefault="008B4807" w:rsidP="00752401">
      <w:pPr>
        <w:numPr>
          <w:ilvl w:val="0"/>
          <w:numId w:val="2"/>
        </w:numPr>
        <w:shd w:val="clear" w:color="auto" w:fill="FFFFFF" w:themeFill="background1"/>
        <w:autoSpaceDE w:val="0"/>
        <w:autoSpaceDN w:val="0"/>
        <w:adjustRightInd w:val="0"/>
        <w:ind w:left="851" w:hanging="142"/>
        <w:contextualSpacing/>
        <w:jc w:val="both"/>
        <w:rPr>
          <w:sz w:val="28"/>
          <w:szCs w:val="28"/>
          <w:lang w:eastAsia="en-US"/>
        </w:rPr>
      </w:pPr>
      <w:r w:rsidRPr="009A2267">
        <w:rPr>
          <w:sz w:val="28"/>
          <w:szCs w:val="28"/>
          <w:lang w:eastAsia="en-US"/>
        </w:rPr>
        <w:t>«Развитие здравоохранения» - 1 885 815,9 тыс. рублей или 14,5</w:t>
      </w:r>
      <w:r>
        <w:rPr>
          <w:sz w:val="28"/>
          <w:szCs w:val="28"/>
          <w:lang w:eastAsia="en-US"/>
        </w:rPr>
        <w:t> </w:t>
      </w:r>
      <w:r w:rsidRPr="00CC5760">
        <w:rPr>
          <w:sz w:val="28"/>
          <w:szCs w:val="28"/>
          <w:lang w:eastAsia="en-US"/>
        </w:rPr>
        <w:t>%</w:t>
      </w:r>
      <w:r w:rsidRPr="00165D29">
        <w:rPr>
          <w:sz w:val="28"/>
          <w:szCs w:val="28"/>
          <w:lang w:eastAsia="en-US"/>
        </w:rPr>
        <w:t xml:space="preserve"> </w:t>
      </w:r>
      <w:r w:rsidRPr="00CC5760">
        <w:rPr>
          <w:sz w:val="28"/>
          <w:szCs w:val="28"/>
          <w:lang w:eastAsia="en-US"/>
        </w:rPr>
        <w:t>от общей суммы исполненных средств по госпрограммам</w:t>
      </w:r>
      <w:r>
        <w:rPr>
          <w:sz w:val="28"/>
          <w:szCs w:val="28"/>
          <w:lang w:eastAsia="en-US"/>
        </w:rPr>
        <w:t>.</w:t>
      </w:r>
    </w:p>
    <w:p w:rsidR="008B4807" w:rsidRPr="0072639E" w:rsidRDefault="008B4807" w:rsidP="00752401">
      <w:pPr>
        <w:shd w:val="clear" w:color="auto" w:fill="FFFFFF" w:themeFill="background1"/>
        <w:tabs>
          <w:tab w:val="left" w:pos="851"/>
        </w:tabs>
        <w:ind w:firstLine="709"/>
        <w:jc w:val="both"/>
        <w:rPr>
          <w:sz w:val="28"/>
          <w:szCs w:val="28"/>
          <w:lang w:eastAsia="en-US"/>
        </w:rPr>
      </w:pPr>
      <w:r w:rsidRPr="0072639E">
        <w:rPr>
          <w:sz w:val="28"/>
          <w:szCs w:val="28"/>
          <w:lang w:eastAsia="en-US"/>
        </w:rPr>
        <w:t>Доли остальных программ составляют от 0,</w:t>
      </w:r>
      <w:r>
        <w:rPr>
          <w:sz w:val="28"/>
          <w:szCs w:val="28"/>
          <w:lang w:eastAsia="en-US"/>
        </w:rPr>
        <w:t>006 </w:t>
      </w:r>
      <w:r w:rsidRPr="0072639E">
        <w:rPr>
          <w:sz w:val="28"/>
          <w:szCs w:val="28"/>
          <w:lang w:eastAsia="en-US"/>
        </w:rPr>
        <w:t>% (</w:t>
      </w:r>
      <w:r>
        <w:rPr>
          <w:sz w:val="28"/>
          <w:szCs w:val="28"/>
          <w:lang w:eastAsia="en-US"/>
        </w:rPr>
        <w:t>«О противодействии коррупции»</w:t>
      </w:r>
      <w:r w:rsidRPr="0072639E">
        <w:rPr>
          <w:sz w:val="28"/>
          <w:szCs w:val="28"/>
          <w:lang w:eastAsia="en-US"/>
        </w:rPr>
        <w:t xml:space="preserve">) до </w:t>
      </w:r>
      <w:r>
        <w:rPr>
          <w:sz w:val="28"/>
          <w:szCs w:val="28"/>
          <w:lang w:eastAsia="en-US"/>
        </w:rPr>
        <w:t>4,4 </w:t>
      </w:r>
      <w:r w:rsidRPr="0072639E">
        <w:rPr>
          <w:sz w:val="28"/>
          <w:szCs w:val="28"/>
          <w:lang w:eastAsia="en-US"/>
        </w:rPr>
        <w:t>% (</w:t>
      </w:r>
      <w:r>
        <w:rPr>
          <w:sz w:val="28"/>
          <w:szCs w:val="28"/>
          <w:lang w:eastAsia="en-US"/>
        </w:rPr>
        <w:t>«Управление финансами»).</w:t>
      </w:r>
    </w:p>
    <w:p w:rsidR="008B4807" w:rsidRDefault="008B4807" w:rsidP="00752401">
      <w:pPr>
        <w:pStyle w:val="ListParagraph"/>
        <w:shd w:val="clear" w:color="auto" w:fill="FFFFFF" w:themeFill="background1"/>
        <w:ind w:left="0" w:firstLine="708"/>
        <w:jc w:val="both"/>
        <w:rPr>
          <w:sz w:val="28"/>
          <w:szCs w:val="28"/>
          <w:lang w:eastAsia="en-US"/>
        </w:rPr>
      </w:pPr>
      <w:r>
        <w:rPr>
          <w:sz w:val="28"/>
          <w:szCs w:val="28"/>
          <w:lang w:eastAsia="en-US"/>
        </w:rPr>
        <w:t xml:space="preserve">При этом, </w:t>
      </w:r>
      <w:r w:rsidRPr="008325BE">
        <w:rPr>
          <w:sz w:val="28"/>
          <w:szCs w:val="28"/>
        </w:rPr>
        <w:t xml:space="preserve">по </w:t>
      </w:r>
      <w:r>
        <w:rPr>
          <w:sz w:val="28"/>
          <w:szCs w:val="28"/>
        </w:rPr>
        <w:t>5 гос</w:t>
      </w:r>
      <w:r w:rsidRPr="008325BE">
        <w:rPr>
          <w:sz w:val="28"/>
          <w:szCs w:val="28"/>
        </w:rPr>
        <w:t xml:space="preserve">программам объемы финансирования достигли назначений на уровне </w:t>
      </w:r>
      <w:r>
        <w:rPr>
          <w:sz w:val="28"/>
          <w:szCs w:val="28"/>
        </w:rPr>
        <w:t>70,0 </w:t>
      </w:r>
      <w:r w:rsidRPr="008325BE">
        <w:rPr>
          <w:sz w:val="28"/>
          <w:szCs w:val="28"/>
        </w:rPr>
        <w:t>% и выше</w:t>
      </w:r>
      <w:r>
        <w:rPr>
          <w:sz w:val="28"/>
          <w:szCs w:val="28"/>
        </w:rPr>
        <w:t xml:space="preserve"> и составили 8 238 986,6 тыс. рублей или 63,5 % от общего объема инвестиций, направленных на реализацию программ</w:t>
      </w:r>
      <w:r>
        <w:rPr>
          <w:sz w:val="28"/>
          <w:szCs w:val="28"/>
          <w:lang w:eastAsia="en-US"/>
        </w:rPr>
        <w:t xml:space="preserve"> («Развитие здравоохранения» - 79,0 %, </w:t>
      </w:r>
      <w:r w:rsidRPr="00CC5760">
        <w:rPr>
          <w:sz w:val="28"/>
          <w:szCs w:val="28"/>
          <w:lang w:eastAsia="en-US"/>
        </w:rPr>
        <w:t>«Развитие образования»</w:t>
      </w:r>
      <w:r>
        <w:rPr>
          <w:sz w:val="28"/>
          <w:szCs w:val="28"/>
          <w:lang w:eastAsia="en-US"/>
        </w:rPr>
        <w:t xml:space="preserve"> - 70,8 %, «Развитие физической культуры и спорта» - 74,5 %, «Социальная поддержка и содействие занятости» - 73,7 %, «Развитие лесного хозяйства» - 71,4 %).</w:t>
      </w:r>
    </w:p>
    <w:p w:rsidR="008B4807" w:rsidRDefault="008B4807" w:rsidP="00752401">
      <w:pPr>
        <w:pStyle w:val="ListParagraph"/>
        <w:shd w:val="clear" w:color="auto" w:fill="FFFFFF" w:themeFill="background1"/>
        <w:ind w:left="0" w:firstLine="708"/>
        <w:jc w:val="both"/>
        <w:rPr>
          <w:sz w:val="28"/>
          <w:szCs w:val="28"/>
        </w:rPr>
      </w:pPr>
      <w:r w:rsidRPr="00497059">
        <w:rPr>
          <w:sz w:val="28"/>
          <w:szCs w:val="28"/>
        </w:rPr>
        <w:t xml:space="preserve">По остальным </w:t>
      </w:r>
      <w:r>
        <w:rPr>
          <w:sz w:val="28"/>
          <w:szCs w:val="28"/>
        </w:rPr>
        <w:t>16</w:t>
      </w:r>
      <w:r w:rsidRPr="00497059">
        <w:rPr>
          <w:sz w:val="28"/>
          <w:szCs w:val="28"/>
        </w:rPr>
        <w:t xml:space="preserve"> программам финансировани</w:t>
      </w:r>
      <w:r>
        <w:rPr>
          <w:sz w:val="28"/>
          <w:szCs w:val="28"/>
        </w:rPr>
        <w:t>е</w:t>
      </w:r>
      <w:r w:rsidRPr="00497059">
        <w:rPr>
          <w:sz w:val="28"/>
          <w:szCs w:val="28"/>
        </w:rPr>
        <w:t xml:space="preserve"> осуществлялось в недостаточных объемах. Так, фактические расходы на реализацию </w:t>
      </w:r>
      <w:r>
        <w:rPr>
          <w:sz w:val="28"/>
          <w:szCs w:val="28"/>
        </w:rPr>
        <w:t>13 госпрограмм</w:t>
      </w:r>
      <w:r w:rsidRPr="00497059">
        <w:rPr>
          <w:sz w:val="28"/>
          <w:szCs w:val="28"/>
        </w:rPr>
        <w:t xml:space="preserve"> </w:t>
      </w:r>
      <w:r>
        <w:rPr>
          <w:sz w:val="28"/>
          <w:szCs w:val="28"/>
        </w:rPr>
        <w:t xml:space="preserve">сложились в интервале «от 50,0 % до 70,0 %», </w:t>
      </w:r>
      <w:r>
        <w:rPr>
          <w:sz w:val="28"/>
          <w:szCs w:val="28"/>
          <w:lang w:eastAsia="en-US"/>
        </w:rPr>
        <w:t xml:space="preserve">по 3 госпрограммам объем финансирования составил </w:t>
      </w:r>
      <w:r w:rsidRPr="002C77B6">
        <w:rPr>
          <w:sz w:val="28"/>
          <w:szCs w:val="28"/>
        </w:rPr>
        <w:t>«</w:t>
      </w:r>
      <w:r>
        <w:rPr>
          <w:sz w:val="28"/>
          <w:szCs w:val="28"/>
        </w:rPr>
        <w:t>менее 50,0 %».</w:t>
      </w:r>
    </w:p>
    <w:p w:rsidR="008B4807" w:rsidRPr="00CC5760" w:rsidRDefault="008B4807" w:rsidP="00752401">
      <w:pPr>
        <w:shd w:val="clear" w:color="auto" w:fill="FFFFFF" w:themeFill="background1"/>
        <w:tabs>
          <w:tab w:val="left" w:pos="720"/>
          <w:tab w:val="left" w:pos="840"/>
        </w:tabs>
        <w:ind w:firstLine="709"/>
        <w:jc w:val="both"/>
        <w:rPr>
          <w:sz w:val="28"/>
          <w:szCs w:val="28"/>
          <w:lang w:eastAsia="en-US"/>
        </w:rPr>
      </w:pPr>
      <w:r w:rsidRPr="003A0E84">
        <w:rPr>
          <w:sz w:val="28"/>
          <w:szCs w:val="28"/>
          <w:lang w:eastAsia="en-US"/>
        </w:rPr>
        <w:t xml:space="preserve">Расходы республиканского бюджета, предусмотренные на непрограммные направления деятельности органов государственной власти, исполнены в объеме </w:t>
      </w:r>
      <w:r>
        <w:rPr>
          <w:sz w:val="28"/>
          <w:szCs w:val="28"/>
          <w:lang w:eastAsia="en-US"/>
        </w:rPr>
        <w:t>1 552 089,6</w:t>
      </w:r>
      <w:r w:rsidRPr="003A0E84">
        <w:rPr>
          <w:sz w:val="28"/>
          <w:szCs w:val="28"/>
          <w:lang w:eastAsia="en-US"/>
        </w:rPr>
        <w:t xml:space="preserve"> тыс. руб</w:t>
      </w:r>
      <w:r>
        <w:rPr>
          <w:sz w:val="28"/>
          <w:szCs w:val="28"/>
          <w:lang w:eastAsia="en-US"/>
        </w:rPr>
        <w:t>лей</w:t>
      </w:r>
      <w:r w:rsidRPr="003A0E84">
        <w:rPr>
          <w:sz w:val="28"/>
          <w:szCs w:val="28"/>
          <w:lang w:eastAsia="en-US"/>
        </w:rPr>
        <w:t xml:space="preserve"> или на </w:t>
      </w:r>
      <w:r>
        <w:rPr>
          <w:sz w:val="28"/>
          <w:szCs w:val="28"/>
          <w:lang w:eastAsia="en-US"/>
        </w:rPr>
        <w:t>68,6</w:t>
      </w:r>
      <w:r w:rsidRPr="003A0E84">
        <w:rPr>
          <w:sz w:val="28"/>
          <w:szCs w:val="28"/>
          <w:lang w:eastAsia="en-US"/>
        </w:rPr>
        <w:t> %</w:t>
      </w:r>
      <w:r>
        <w:rPr>
          <w:sz w:val="28"/>
          <w:szCs w:val="28"/>
          <w:lang w:eastAsia="en-US"/>
        </w:rPr>
        <w:t xml:space="preserve"> (за 9 месяцев 2016 года – 60,4 %)</w:t>
      </w:r>
      <w:r w:rsidRPr="003A0E84">
        <w:rPr>
          <w:sz w:val="28"/>
          <w:szCs w:val="28"/>
          <w:lang w:eastAsia="en-US"/>
        </w:rPr>
        <w:t xml:space="preserve">. На их долю в общем объеме исполненных расходов приходится </w:t>
      </w:r>
      <w:r>
        <w:rPr>
          <w:sz w:val="28"/>
          <w:szCs w:val="28"/>
          <w:lang w:eastAsia="en-US"/>
        </w:rPr>
        <w:t>10,7</w:t>
      </w:r>
      <w:r w:rsidRPr="003A0E84">
        <w:rPr>
          <w:sz w:val="28"/>
          <w:szCs w:val="28"/>
          <w:lang w:eastAsia="en-US"/>
        </w:rPr>
        <w:t> %.</w:t>
      </w:r>
    </w:p>
    <w:p w:rsidR="008B4807" w:rsidRPr="00013C33" w:rsidRDefault="008B4807" w:rsidP="00752401">
      <w:pPr>
        <w:pStyle w:val="Heading1"/>
        <w:shd w:val="clear" w:color="auto" w:fill="FFFFFF" w:themeFill="background1"/>
        <w:spacing w:after="0" w:line="240" w:lineRule="auto"/>
        <w:rPr>
          <w:rFonts w:ascii="Times New Roman" w:hAnsi="Times New Roman"/>
          <w:b/>
          <w:bCs/>
          <w:sz w:val="28"/>
          <w:szCs w:val="28"/>
          <w:lang w:val="ru-RU"/>
        </w:rPr>
      </w:pPr>
    </w:p>
    <w:p w:rsidR="008B4807" w:rsidRPr="00131642" w:rsidRDefault="008B4807" w:rsidP="00752401">
      <w:pPr>
        <w:pStyle w:val="Heading1"/>
        <w:shd w:val="clear" w:color="auto" w:fill="FFFFFF" w:themeFill="background1"/>
        <w:spacing w:after="0" w:line="240" w:lineRule="auto"/>
        <w:jc w:val="center"/>
        <w:rPr>
          <w:rFonts w:ascii="Times New Roman" w:hAnsi="Times New Roman"/>
          <w:b/>
          <w:bCs/>
          <w:sz w:val="28"/>
          <w:szCs w:val="28"/>
          <w:lang w:val="ru-RU"/>
        </w:rPr>
      </w:pPr>
      <w:r w:rsidRPr="00131642">
        <w:rPr>
          <w:rFonts w:ascii="Times New Roman" w:hAnsi="Times New Roman"/>
          <w:b/>
          <w:sz w:val="28"/>
          <w:szCs w:val="28"/>
          <w:lang w:val="ru-RU"/>
        </w:rPr>
        <w:t>Межбюджетные отношения</w:t>
      </w:r>
    </w:p>
    <w:p w:rsidR="008B4807" w:rsidRPr="00131642" w:rsidRDefault="008B4807" w:rsidP="00752401">
      <w:pPr>
        <w:shd w:val="clear" w:color="auto" w:fill="FFFFFF" w:themeFill="background1"/>
        <w:ind w:firstLine="709"/>
        <w:jc w:val="center"/>
        <w:rPr>
          <w:b/>
          <w:sz w:val="28"/>
          <w:szCs w:val="28"/>
        </w:rPr>
      </w:pPr>
    </w:p>
    <w:p w:rsidR="008B4807" w:rsidRDefault="008B4807" w:rsidP="00752401">
      <w:pPr>
        <w:shd w:val="clear" w:color="auto" w:fill="FFFFFF" w:themeFill="background1"/>
        <w:ind w:firstLine="709"/>
        <w:jc w:val="both"/>
        <w:rPr>
          <w:sz w:val="28"/>
          <w:szCs w:val="28"/>
        </w:rPr>
      </w:pPr>
      <w:r>
        <w:rPr>
          <w:sz w:val="28"/>
          <w:szCs w:val="28"/>
        </w:rPr>
        <w:t xml:space="preserve">По итогам 9 месяцев 2017 года отмечается рост перечисления межбюджетных трансфертов </w:t>
      </w:r>
      <w:r w:rsidRPr="00301B70">
        <w:rPr>
          <w:sz w:val="28"/>
          <w:szCs w:val="28"/>
        </w:rPr>
        <w:t>из</w:t>
      </w:r>
      <w:r>
        <w:rPr>
          <w:sz w:val="28"/>
          <w:szCs w:val="28"/>
        </w:rPr>
        <w:t xml:space="preserve"> республиканского </w:t>
      </w:r>
      <w:r w:rsidRPr="00301B70">
        <w:rPr>
          <w:sz w:val="28"/>
          <w:szCs w:val="28"/>
        </w:rPr>
        <w:t>бюджета</w:t>
      </w:r>
      <w:r>
        <w:rPr>
          <w:sz w:val="28"/>
          <w:szCs w:val="28"/>
        </w:rPr>
        <w:t xml:space="preserve">, </w:t>
      </w:r>
      <w:r w:rsidRPr="000E3C02">
        <w:rPr>
          <w:sz w:val="28"/>
          <w:szCs w:val="28"/>
        </w:rPr>
        <w:t>передаваемы</w:t>
      </w:r>
      <w:r>
        <w:rPr>
          <w:sz w:val="28"/>
          <w:szCs w:val="28"/>
        </w:rPr>
        <w:t>х</w:t>
      </w:r>
      <w:r w:rsidRPr="000E3C02">
        <w:rPr>
          <w:sz w:val="28"/>
          <w:szCs w:val="28"/>
        </w:rPr>
        <w:t xml:space="preserve"> муниципальным образованиям</w:t>
      </w:r>
      <w:r>
        <w:rPr>
          <w:sz w:val="28"/>
          <w:szCs w:val="28"/>
        </w:rPr>
        <w:t>.</w:t>
      </w:r>
    </w:p>
    <w:p w:rsidR="008B4807" w:rsidRPr="00553E52" w:rsidRDefault="008B4807" w:rsidP="00752401">
      <w:pPr>
        <w:shd w:val="clear" w:color="auto" w:fill="FFFFFF" w:themeFill="background1"/>
        <w:ind w:firstLine="709"/>
        <w:jc w:val="both"/>
        <w:rPr>
          <w:sz w:val="28"/>
          <w:szCs w:val="28"/>
        </w:rPr>
      </w:pPr>
      <w:r w:rsidRPr="00711353">
        <w:rPr>
          <w:sz w:val="28"/>
          <w:szCs w:val="28"/>
        </w:rPr>
        <w:t>Бюджетам муниципальных районов и город</w:t>
      </w:r>
      <w:r>
        <w:rPr>
          <w:sz w:val="28"/>
          <w:szCs w:val="28"/>
        </w:rPr>
        <w:t>ов</w:t>
      </w:r>
      <w:r w:rsidRPr="00711353">
        <w:rPr>
          <w:sz w:val="28"/>
          <w:szCs w:val="28"/>
        </w:rPr>
        <w:t xml:space="preserve"> из бюджета </w:t>
      </w:r>
      <w:r>
        <w:rPr>
          <w:sz w:val="28"/>
          <w:szCs w:val="28"/>
        </w:rPr>
        <w:t>р</w:t>
      </w:r>
      <w:r w:rsidRPr="00711353">
        <w:rPr>
          <w:sz w:val="28"/>
          <w:szCs w:val="28"/>
        </w:rPr>
        <w:t xml:space="preserve">еспублики </w:t>
      </w:r>
      <w:r>
        <w:rPr>
          <w:sz w:val="28"/>
          <w:szCs w:val="28"/>
        </w:rPr>
        <w:t>в отчетном периоде</w:t>
      </w:r>
      <w:r w:rsidRPr="00711353">
        <w:rPr>
          <w:sz w:val="28"/>
          <w:szCs w:val="28"/>
        </w:rPr>
        <w:t xml:space="preserve"> предоставлены трансферты в объеме </w:t>
      </w:r>
      <w:r w:rsidRPr="003B5365">
        <w:rPr>
          <w:sz w:val="28"/>
          <w:szCs w:val="28"/>
        </w:rPr>
        <w:t>504</w:t>
      </w:r>
      <w:r>
        <w:rPr>
          <w:sz w:val="28"/>
          <w:szCs w:val="28"/>
        </w:rPr>
        <w:t> </w:t>
      </w:r>
      <w:r w:rsidRPr="003B5365">
        <w:rPr>
          <w:sz w:val="28"/>
          <w:szCs w:val="28"/>
        </w:rPr>
        <w:t>408</w:t>
      </w:r>
      <w:r>
        <w:rPr>
          <w:sz w:val="28"/>
          <w:szCs w:val="28"/>
        </w:rPr>
        <w:t xml:space="preserve">,2 тыс. рублей или 101,3 % к уровню предыдущего года. </w:t>
      </w:r>
      <w:r w:rsidRPr="00553E52">
        <w:rPr>
          <w:color w:val="000000"/>
          <w:sz w:val="28"/>
          <w:szCs w:val="28"/>
          <w:lang w:eastAsia="en-US"/>
        </w:rPr>
        <w:t xml:space="preserve">Доля межбюджетных трансфертов муниципальным образованиям в общем объеме расходов бюджета составила </w:t>
      </w:r>
      <w:r>
        <w:rPr>
          <w:color w:val="000000"/>
          <w:sz w:val="28"/>
          <w:szCs w:val="28"/>
          <w:lang w:eastAsia="en-US"/>
        </w:rPr>
        <w:t>3,5 </w:t>
      </w:r>
      <w:r w:rsidRPr="00553E52">
        <w:rPr>
          <w:color w:val="000000"/>
          <w:sz w:val="28"/>
          <w:szCs w:val="28"/>
          <w:lang w:eastAsia="en-US"/>
        </w:rPr>
        <w:t xml:space="preserve">%, исполнение </w:t>
      </w:r>
      <w:r>
        <w:rPr>
          <w:color w:val="000000"/>
          <w:sz w:val="28"/>
          <w:szCs w:val="28"/>
          <w:lang w:eastAsia="en-US"/>
        </w:rPr>
        <w:t>– 59,9 </w:t>
      </w:r>
      <w:r w:rsidRPr="00553E52">
        <w:rPr>
          <w:color w:val="000000"/>
          <w:sz w:val="28"/>
          <w:szCs w:val="28"/>
          <w:lang w:eastAsia="en-US"/>
        </w:rPr>
        <w:t>% к годовым бюджетным ассигнованиям на 201</w:t>
      </w:r>
      <w:r>
        <w:rPr>
          <w:color w:val="000000"/>
          <w:sz w:val="28"/>
          <w:szCs w:val="28"/>
          <w:lang w:eastAsia="en-US"/>
        </w:rPr>
        <w:t>7</w:t>
      </w:r>
      <w:r w:rsidRPr="00553E52">
        <w:rPr>
          <w:color w:val="000000"/>
          <w:sz w:val="28"/>
          <w:szCs w:val="28"/>
          <w:lang w:eastAsia="en-US"/>
        </w:rPr>
        <w:t xml:space="preserve"> год</w:t>
      </w:r>
      <w:r>
        <w:rPr>
          <w:color w:val="000000"/>
          <w:sz w:val="28"/>
          <w:szCs w:val="28"/>
          <w:lang w:eastAsia="en-US"/>
        </w:rPr>
        <w:t>.</w:t>
      </w:r>
    </w:p>
    <w:p w:rsidR="008B4807" w:rsidRDefault="008B4807" w:rsidP="00752401">
      <w:pPr>
        <w:shd w:val="clear" w:color="auto" w:fill="FFFFFF" w:themeFill="background1"/>
        <w:ind w:firstLine="709"/>
        <w:jc w:val="both"/>
        <w:rPr>
          <w:sz w:val="28"/>
          <w:szCs w:val="28"/>
        </w:rPr>
      </w:pPr>
      <w:r w:rsidRPr="00C727E2">
        <w:rPr>
          <w:sz w:val="28"/>
          <w:szCs w:val="28"/>
        </w:rPr>
        <w:t>Наибольшая</w:t>
      </w:r>
      <w:r>
        <w:rPr>
          <w:sz w:val="28"/>
          <w:szCs w:val="28"/>
        </w:rPr>
        <w:t xml:space="preserve"> </w:t>
      </w:r>
      <w:r w:rsidRPr="00C727E2">
        <w:rPr>
          <w:sz w:val="28"/>
          <w:szCs w:val="28"/>
        </w:rPr>
        <w:t>доля расходов</w:t>
      </w:r>
      <w:r>
        <w:rPr>
          <w:sz w:val="28"/>
          <w:szCs w:val="28"/>
        </w:rPr>
        <w:t xml:space="preserve"> республиканского </w:t>
      </w:r>
      <w:r w:rsidRPr="00C727E2">
        <w:rPr>
          <w:sz w:val="28"/>
          <w:szCs w:val="28"/>
        </w:rPr>
        <w:t xml:space="preserve">бюджета направлена по подразделу </w:t>
      </w:r>
      <w:r>
        <w:rPr>
          <w:sz w:val="28"/>
          <w:szCs w:val="28"/>
        </w:rPr>
        <w:t>«</w:t>
      </w:r>
      <w:r w:rsidRPr="00C727E2">
        <w:rPr>
          <w:sz w:val="28"/>
          <w:szCs w:val="28"/>
        </w:rPr>
        <w:t>Дотации на выравнивание бюджетной обеспечен</w:t>
      </w:r>
      <w:r>
        <w:rPr>
          <w:sz w:val="28"/>
          <w:szCs w:val="28"/>
        </w:rPr>
        <w:t>ности муниципальных образований»</w:t>
      </w:r>
      <w:r w:rsidRPr="00C727E2">
        <w:rPr>
          <w:sz w:val="28"/>
          <w:szCs w:val="28"/>
        </w:rPr>
        <w:t xml:space="preserve"> - </w:t>
      </w:r>
      <w:r>
        <w:rPr>
          <w:sz w:val="28"/>
          <w:szCs w:val="28"/>
        </w:rPr>
        <w:t>86,6 %. Б</w:t>
      </w:r>
      <w:r w:rsidRPr="00C727E2">
        <w:rPr>
          <w:sz w:val="28"/>
          <w:szCs w:val="28"/>
        </w:rPr>
        <w:t xml:space="preserve">юджетные назначения, предусмотренные на выравнивание бюджетной обеспеченности муниципальных районов </w:t>
      </w:r>
      <w:r>
        <w:rPr>
          <w:sz w:val="28"/>
          <w:szCs w:val="28"/>
        </w:rPr>
        <w:t>и городов</w:t>
      </w:r>
      <w:r w:rsidRPr="00C727E2">
        <w:rPr>
          <w:sz w:val="28"/>
          <w:szCs w:val="28"/>
        </w:rPr>
        <w:t xml:space="preserve"> из регионального фонда финансовой поддержки</w:t>
      </w:r>
      <w:r>
        <w:rPr>
          <w:sz w:val="28"/>
          <w:szCs w:val="28"/>
        </w:rPr>
        <w:t>,</w:t>
      </w:r>
      <w:r w:rsidRPr="00C727E2">
        <w:rPr>
          <w:sz w:val="28"/>
          <w:szCs w:val="28"/>
        </w:rPr>
        <w:t xml:space="preserve"> </w:t>
      </w:r>
      <w:r>
        <w:rPr>
          <w:sz w:val="28"/>
          <w:szCs w:val="28"/>
        </w:rPr>
        <w:t>осво</w:t>
      </w:r>
      <w:r w:rsidRPr="00C727E2">
        <w:rPr>
          <w:sz w:val="28"/>
          <w:szCs w:val="28"/>
        </w:rPr>
        <w:t xml:space="preserve">ены в объеме </w:t>
      </w:r>
      <w:r>
        <w:rPr>
          <w:sz w:val="28"/>
          <w:szCs w:val="28"/>
        </w:rPr>
        <w:t xml:space="preserve">436 590,2 тыс. рублей или 59,5 % </w:t>
      </w:r>
      <w:r w:rsidRPr="00711353">
        <w:rPr>
          <w:sz w:val="28"/>
          <w:szCs w:val="28"/>
        </w:rPr>
        <w:t xml:space="preserve">от утвержденного показателя на </w:t>
      </w:r>
      <w:r>
        <w:rPr>
          <w:sz w:val="28"/>
          <w:szCs w:val="28"/>
        </w:rPr>
        <w:t>текущий</w:t>
      </w:r>
      <w:r w:rsidRPr="00711353">
        <w:rPr>
          <w:sz w:val="28"/>
          <w:szCs w:val="28"/>
        </w:rPr>
        <w:t xml:space="preserve"> год</w:t>
      </w:r>
      <w:r w:rsidRPr="00711353">
        <w:rPr>
          <w:i/>
          <w:sz w:val="28"/>
          <w:szCs w:val="28"/>
        </w:rPr>
        <w:t>.</w:t>
      </w:r>
    </w:p>
    <w:p w:rsidR="008B4807" w:rsidRPr="00C727E2" w:rsidRDefault="008B4807" w:rsidP="00752401">
      <w:pPr>
        <w:shd w:val="clear" w:color="auto" w:fill="FFFFFF" w:themeFill="background1"/>
        <w:ind w:firstLine="709"/>
        <w:jc w:val="both"/>
        <w:rPr>
          <w:sz w:val="28"/>
          <w:szCs w:val="28"/>
        </w:rPr>
      </w:pPr>
      <w:r w:rsidRPr="00C727E2">
        <w:rPr>
          <w:sz w:val="28"/>
          <w:szCs w:val="28"/>
        </w:rPr>
        <w:t xml:space="preserve">Доли расходов по подразделам </w:t>
      </w:r>
      <w:r>
        <w:rPr>
          <w:sz w:val="28"/>
          <w:szCs w:val="28"/>
        </w:rPr>
        <w:t>«</w:t>
      </w:r>
      <w:r w:rsidRPr="00C727E2">
        <w:rPr>
          <w:sz w:val="28"/>
          <w:szCs w:val="28"/>
        </w:rPr>
        <w:t>Иные дотации</w:t>
      </w:r>
      <w:r>
        <w:rPr>
          <w:sz w:val="28"/>
          <w:szCs w:val="28"/>
        </w:rPr>
        <w:t>»</w:t>
      </w:r>
      <w:r w:rsidRPr="00C727E2">
        <w:rPr>
          <w:sz w:val="28"/>
          <w:szCs w:val="28"/>
        </w:rPr>
        <w:t xml:space="preserve"> и </w:t>
      </w:r>
      <w:r>
        <w:rPr>
          <w:sz w:val="28"/>
          <w:szCs w:val="28"/>
        </w:rPr>
        <w:t>«</w:t>
      </w:r>
      <w:r w:rsidRPr="00C727E2">
        <w:rPr>
          <w:sz w:val="28"/>
          <w:szCs w:val="28"/>
        </w:rPr>
        <w:t>Прочие межбюджетные трансферты общего характера</w:t>
      </w:r>
      <w:r>
        <w:rPr>
          <w:sz w:val="28"/>
          <w:szCs w:val="28"/>
        </w:rPr>
        <w:t>»</w:t>
      </w:r>
      <w:r w:rsidRPr="00C727E2">
        <w:rPr>
          <w:sz w:val="28"/>
          <w:szCs w:val="28"/>
        </w:rPr>
        <w:t xml:space="preserve"> составили 2</w:t>
      </w:r>
      <w:r>
        <w:rPr>
          <w:sz w:val="28"/>
          <w:szCs w:val="28"/>
        </w:rPr>
        <w:t>,7 </w:t>
      </w:r>
      <w:r w:rsidRPr="00C727E2">
        <w:rPr>
          <w:sz w:val="28"/>
          <w:szCs w:val="28"/>
        </w:rPr>
        <w:t xml:space="preserve">% и </w:t>
      </w:r>
      <w:r>
        <w:rPr>
          <w:sz w:val="28"/>
          <w:szCs w:val="28"/>
        </w:rPr>
        <w:t>10,7 </w:t>
      </w:r>
      <w:r w:rsidRPr="00C727E2">
        <w:rPr>
          <w:sz w:val="28"/>
          <w:szCs w:val="28"/>
        </w:rPr>
        <w:t>% соответственно.</w:t>
      </w:r>
    </w:p>
    <w:p w:rsidR="008B4807" w:rsidRPr="00711353" w:rsidRDefault="008B4807" w:rsidP="00752401">
      <w:pPr>
        <w:shd w:val="clear" w:color="auto" w:fill="FFFFFF" w:themeFill="background1"/>
        <w:ind w:firstLine="720"/>
        <w:jc w:val="both"/>
        <w:rPr>
          <w:sz w:val="28"/>
          <w:szCs w:val="28"/>
        </w:rPr>
      </w:pPr>
      <w:r w:rsidRPr="00711353">
        <w:rPr>
          <w:sz w:val="28"/>
          <w:szCs w:val="28"/>
        </w:rPr>
        <w:t xml:space="preserve">Расходные обязательства по подразделу «Прочие межбюджетные трансферты общего характера» исполнены в размере </w:t>
      </w:r>
      <w:r>
        <w:rPr>
          <w:sz w:val="28"/>
          <w:szCs w:val="28"/>
        </w:rPr>
        <w:t>53 971,0</w:t>
      </w:r>
      <w:r w:rsidRPr="00711353">
        <w:rPr>
          <w:sz w:val="28"/>
          <w:szCs w:val="28"/>
        </w:rPr>
        <w:t xml:space="preserve"> тыс. руб</w:t>
      </w:r>
      <w:r>
        <w:rPr>
          <w:sz w:val="28"/>
          <w:szCs w:val="28"/>
        </w:rPr>
        <w:t>лей</w:t>
      </w:r>
      <w:r w:rsidRPr="00711353">
        <w:rPr>
          <w:sz w:val="28"/>
          <w:szCs w:val="28"/>
        </w:rPr>
        <w:t xml:space="preserve"> или </w:t>
      </w:r>
      <w:r>
        <w:rPr>
          <w:sz w:val="28"/>
          <w:szCs w:val="28"/>
        </w:rPr>
        <w:t>68,3</w:t>
      </w:r>
      <w:r w:rsidRPr="00711353">
        <w:rPr>
          <w:sz w:val="28"/>
          <w:szCs w:val="28"/>
        </w:rPr>
        <w:t xml:space="preserve"> % от </w:t>
      </w:r>
      <w:r>
        <w:rPr>
          <w:sz w:val="28"/>
          <w:szCs w:val="28"/>
        </w:rPr>
        <w:t>годовых бюджетных назначений</w:t>
      </w:r>
      <w:r w:rsidRPr="00711353">
        <w:rPr>
          <w:i/>
          <w:sz w:val="28"/>
          <w:szCs w:val="28"/>
        </w:rPr>
        <w:t xml:space="preserve">. </w:t>
      </w:r>
      <w:r w:rsidRPr="00711353">
        <w:rPr>
          <w:sz w:val="28"/>
          <w:szCs w:val="28"/>
        </w:rPr>
        <w:t>Указанный объем средств направлен на исполнение полномочий по расчету и предоставлению дотаций бюджетам сельских поселений республики.</w:t>
      </w:r>
    </w:p>
    <w:p w:rsidR="008B4807" w:rsidRDefault="008B4807" w:rsidP="00752401">
      <w:pPr>
        <w:shd w:val="clear" w:color="auto" w:fill="FFFFFF" w:themeFill="background1"/>
        <w:ind w:firstLine="709"/>
        <w:jc w:val="both"/>
        <w:rPr>
          <w:color w:val="000000"/>
          <w:sz w:val="28"/>
          <w:szCs w:val="28"/>
          <w:lang w:eastAsia="en-US"/>
        </w:rPr>
      </w:pPr>
      <w:r w:rsidRPr="00D36C9D">
        <w:rPr>
          <w:sz w:val="28"/>
          <w:szCs w:val="28"/>
        </w:rPr>
        <w:t>Расходы</w:t>
      </w:r>
      <w:r>
        <w:rPr>
          <w:sz w:val="28"/>
          <w:szCs w:val="28"/>
        </w:rPr>
        <w:t xml:space="preserve"> по подразделу «Иные дотации», </w:t>
      </w:r>
      <w:r w:rsidRPr="00D36C9D">
        <w:rPr>
          <w:sz w:val="28"/>
          <w:szCs w:val="28"/>
        </w:rPr>
        <w:t xml:space="preserve">предусмотренные на поддержку мер </w:t>
      </w:r>
      <w:r w:rsidRPr="00D36C9D">
        <w:rPr>
          <w:sz w:val="28"/>
          <w:szCs w:val="28"/>
          <w:lang w:eastAsia="en-US"/>
        </w:rPr>
        <w:t xml:space="preserve">по обеспечению сбалансированности бюджетов, произведены в объеме </w:t>
      </w:r>
      <w:r>
        <w:rPr>
          <w:sz w:val="28"/>
          <w:szCs w:val="28"/>
          <w:lang w:eastAsia="en-US"/>
        </w:rPr>
        <w:t xml:space="preserve">13 847,0 тыс. </w:t>
      </w:r>
      <w:r w:rsidRPr="00D36C9D">
        <w:rPr>
          <w:sz w:val="28"/>
          <w:szCs w:val="28"/>
          <w:lang w:eastAsia="en-US"/>
        </w:rPr>
        <w:t xml:space="preserve">рублей или </w:t>
      </w:r>
      <w:r>
        <w:rPr>
          <w:sz w:val="28"/>
          <w:szCs w:val="28"/>
          <w:lang w:eastAsia="en-US"/>
        </w:rPr>
        <w:t>46,4 </w:t>
      </w:r>
      <w:r w:rsidRPr="00D36C9D">
        <w:rPr>
          <w:sz w:val="28"/>
          <w:szCs w:val="28"/>
          <w:lang w:eastAsia="en-US"/>
        </w:rPr>
        <w:t>%</w:t>
      </w:r>
      <w:r>
        <w:rPr>
          <w:sz w:val="28"/>
          <w:szCs w:val="28"/>
          <w:lang w:eastAsia="en-US"/>
        </w:rPr>
        <w:t xml:space="preserve"> от плана на текущий финансовый год.</w:t>
      </w:r>
    </w:p>
    <w:p w:rsidR="008B4807" w:rsidRDefault="008B4807" w:rsidP="00752401">
      <w:pPr>
        <w:shd w:val="clear" w:color="auto" w:fill="FFFFFF" w:themeFill="background1"/>
        <w:jc w:val="both"/>
        <w:rPr>
          <w:sz w:val="28"/>
          <w:szCs w:val="28"/>
        </w:rPr>
      </w:pPr>
    </w:p>
    <w:p w:rsidR="008B4807" w:rsidRPr="002C77B6" w:rsidRDefault="008B4807" w:rsidP="00752401">
      <w:pPr>
        <w:shd w:val="clear" w:color="auto" w:fill="FFFFFF" w:themeFill="background1"/>
        <w:jc w:val="both"/>
        <w:rPr>
          <w:sz w:val="28"/>
          <w:szCs w:val="28"/>
        </w:rPr>
      </w:pPr>
    </w:p>
    <w:tbl>
      <w:tblPr>
        <w:tblW w:w="9889" w:type="dxa"/>
        <w:tblLook w:val="04A0" w:firstRow="1" w:lastRow="0" w:firstColumn="1" w:lastColumn="0" w:noHBand="0" w:noVBand="1"/>
      </w:tblPr>
      <w:tblGrid>
        <w:gridCol w:w="4077"/>
        <w:gridCol w:w="5812"/>
      </w:tblGrid>
      <w:tr w:rsidR="008B4807" w:rsidRPr="002C77B6" w:rsidTr="00DA5871">
        <w:tc>
          <w:tcPr>
            <w:tcW w:w="4077" w:type="dxa"/>
            <w:vAlign w:val="center"/>
          </w:tcPr>
          <w:p w:rsidR="008B4807" w:rsidRPr="002C77B6" w:rsidRDefault="008B4807" w:rsidP="00752401">
            <w:pPr>
              <w:shd w:val="clear" w:color="auto" w:fill="FFFFFF" w:themeFill="background1"/>
              <w:jc w:val="center"/>
              <w:rPr>
                <w:b/>
                <w:i/>
                <w:sz w:val="28"/>
                <w:szCs w:val="28"/>
              </w:rPr>
            </w:pPr>
            <w:r w:rsidRPr="002C77B6">
              <w:rPr>
                <w:b/>
                <w:i/>
                <w:sz w:val="28"/>
                <w:szCs w:val="28"/>
              </w:rPr>
              <w:t>Председатель</w:t>
            </w:r>
          </w:p>
          <w:p w:rsidR="008B4807" w:rsidRPr="002C77B6" w:rsidRDefault="008B4807" w:rsidP="00752401">
            <w:pPr>
              <w:shd w:val="clear" w:color="auto" w:fill="FFFFFF" w:themeFill="background1"/>
              <w:jc w:val="center"/>
              <w:rPr>
                <w:b/>
                <w:i/>
                <w:sz w:val="28"/>
                <w:szCs w:val="28"/>
              </w:rPr>
            </w:pPr>
            <w:r w:rsidRPr="002C77B6">
              <w:rPr>
                <w:b/>
                <w:i/>
                <w:sz w:val="28"/>
                <w:szCs w:val="28"/>
              </w:rPr>
              <w:t>Контрольно-счетной палаты</w:t>
            </w:r>
          </w:p>
          <w:p w:rsidR="008B4807" w:rsidRPr="002C77B6" w:rsidRDefault="008B4807" w:rsidP="00752401">
            <w:pPr>
              <w:shd w:val="clear" w:color="auto" w:fill="FFFFFF" w:themeFill="background1"/>
              <w:jc w:val="center"/>
              <w:rPr>
                <w:sz w:val="28"/>
                <w:szCs w:val="28"/>
              </w:rPr>
            </w:pPr>
            <w:r w:rsidRPr="002C77B6">
              <w:rPr>
                <w:b/>
                <w:i/>
                <w:sz w:val="28"/>
                <w:szCs w:val="28"/>
              </w:rPr>
              <w:t>Республики Ингушетия</w:t>
            </w:r>
          </w:p>
        </w:tc>
        <w:tc>
          <w:tcPr>
            <w:tcW w:w="5812" w:type="dxa"/>
            <w:vAlign w:val="center"/>
          </w:tcPr>
          <w:p w:rsidR="008B4807" w:rsidRPr="002C77B6" w:rsidRDefault="008B4807" w:rsidP="00752401">
            <w:pPr>
              <w:shd w:val="clear" w:color="auto" w:fill="FFFFFF" w:themeFill="background1"/>
              <w:jc w:val="right"/>
              <w:rPr>
                <w:sz w:val="28"/>
                <w:szCs w:val="28"/>
              </w:rPr>
            </w:pPr>
            <w:r w:rsidRPr="002C77B6">
              <w:rPr>
                <w:b/>
                <w:i/>
                <w:sz w:val="28"/>
                <w:szCs w:val="28"/>
              </w:rPr>
              <w:t>М.К. Белхароев</w:t>
            </w:r>
          </w:p>
        </w:tc>
      </w:tr>
    </w:tbl>
    <w:p w:rsidR="008B4807" w:rsidRPr="000C6246" w:rsidRDefault="008B4807" w:rsidP="00752401">
      <w:pPr>
        <w:shd w:val="clear" w:color="auto" w:fill="FFFFFF" w:themeFill="background1"/>
        <w:tabs>
          <w:tab w:val="left" w:pos="3592"/>
        </w:tabs>
        <w:rPr>
          <w:sz w:val="6"/>
          <w:szCs w:val="6"/>
        </w:rPr>
      </w:pPr>
    </w:p>
    <w:p w:rsidR="008B4807" w:rsidRDefault="008B4807" w:rsidP="00752401">
      <w:pPr>
        <w:shd w:val="clear" w:color="auto" w:fill="FFFFFF" w:themeFill="background1"/>
        <w:rPr>
          <w:sz w:val="28"/>
          <w:szCs w:val="28"/>
        </w:rPr>
      </w:pPr>
      <w:r>
        <w:rPr>
          <w:sz w:val="28"/>
          <w:szCs w:val="28"/>
        </w:rPr>
        <w:br w:type="page"/>
      </w:r>
    </w:p>
    <w:p w:rsidR="00013C33" w:rsidRPr="00BD5AC0" w:rsidRDefault="00013C33" w:rsidP="00752401">
      <w:pPr>
        <w:shd w:val="clear" w:color="auto" w:fill="FFFFFF" w:themeFill="background1"/>
        <w:jc w:val="center"/>
        <w:rPr>
          <w:b/>
          <w:color w:val="22272F"/>
          <w:sz w:val="28"/>
          <w:szCs w:val="28"/>
        </w:rPr>
      </w:pPr>
      <w:r w:rsidRPr="00BD5AC0">
        <w:rPr>
          <w:b/>
          <w:color w:val="22272F"/>
          <w:sz w:val="28"/>
          <w:szCs w:val="28"/>
        </w:rPr>
        <w:t>Заключение</w:t>
      </w:r>
    </w:p>
    <w:p w:rsidR="00013C33" w:rsidRPr="00BD5AC0" w:rsidRDefault="00013C33" w:rsidP="00752401">
      <w:pPr>
        <w:shd w:val="clear" w:color="auto" w:fill="FFFFFF" w:themeFill="background1"/>
        <w:jc w:val="center"/>
        <w:rPr>
          <w:b/>
          <w:color w:val="22272F"/>
          <w:sz w:val="28"/>
          <w:szCs w:val="28"/>
        </w:rPr>
      </w:pPr>
      <w:r w:rsidRPr="00BD5AC0">
        <w:rPr>
          <w:b/>
          <w:color w:val="22272F"/>
          <w:sz w:val="28"/>
          <w:szCs w:val="28"/>
        </w:rPr>
        <w:t>на проект приказа Министерства финансов Республики Ингушетия «Об утверждении единой государственной учетной политики в Министерстве финансов Республики Ингушетия»</w:t>
      </w:r>
    </w:p>
    <w:p w:rsidR="00013C33" w:rsidRDefault="00013C33" w:rsidP="00752401">
      <w:pPr>
        <w:shd w:val="clear" w:color="auto" w:fill="FFFFFF" w:themeFill="background1"/>
        <w:jc w:val="both"/>
        <w:rPr>
          <w:color w:val="22272F"/>
          <w:sz w:val="28"/>
          <w:szCs w:val="28"/>
        </w:rPr>
      </w:pPr>
    </w:p>
    <w:p w:rsidR="00013C33" w:rsidRDefault="00013C33" w:rsidP="00752401">
      <w:pPr>
        <w:shd w:val="clear" w:color="auto" w:fill="FFFFFF" w:themeFill="background1"/>
        <w:ind w:firstLine="567"/>
        <w:jc w:val="both"/>
        <w:rPr>
          <w:color w:val="22272F"/>
          <w:sz w:val="28"/>
          <w:szCs w:val="28"/>
        </w:rPr>
      </w:pPr>
      <w:r>
        <w:rPr>
          <w:color w:val="22272F"/>
          <w:sz w:val="28"/>
          <w:szCs w:val="28"/>
        </w:rPr>
        <w:t xml:space="preserve">Контрольно-счетной палатой Республики Ингушетия рассмотрен проект приказа Министерства финансов Республики Ингушетия «Об утверждении единой государственной учетной политики в Министерстве финансов Республики Ингушетия» (далее – Проект) на предмет его соответствия требованиям статьи 8 Федерального закона от 06.12.2011 г. № 402-ФЗ «О бухгалтерском учете» (далее – Федеральный закон № 402-ФЗ) и пункта 6 </w:t>
      </w:r>
      <w:r w:rsidRPr="00F34CC6">
        <w:rPr>
          <w:color w:val="22272F"/>
          <w:sz w:val="28"/>
          <w:szCs w:val="28"/>
        </w:rPr>
        <w:t>Инструкци</w:t>
      </w:r>
      <w:r>
        <w:rPr>
          <w:color w:val="22272F"/>
          <w:sz w:val="28"/>
          <w:szCs w:val="28"/>
        </w:rPr>
        <w:t xml:space="preserve">и </w:t>
      </w:r>
      <w:r w:rsidRPr="00F34CC6">
        <w:rPr>
          <w:color w:val="22272F"/>
          <w:sz w:val="28"/>
          <w:szCs w:val="28"/>
        </w:rPr>
        <w:t xml:space="preserve">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w:t>
      </w:r>
      <w:r w:rsidRPr="008A7A29">
        <w:rPr>
          <w:color w:val="22272F"/>
          <w:sz w:val="28"/>
          <w:szCs w:val="28"/>
        </w:rPr>
        <w:t xml:space="preserve">государственных академий наук, государственных (муниципальных) учреждений, утвержденной </w:t>
      </w:r>
      <w:r w:rsidRPr="008A7A29">
        <w:rPr>
          <w:rStyle w:val="Emphasis"/>
          <w:i w:val="0"/>
          <w:color w:val="000000" w:themeColor="text1"/>
          <w:sz w:val="28"/>
          <w:szCs w:val="28"/>
          <w:shd w:val="clear" w:color="auto" w:fill="FFFFFF" w:themeFill="background1"/>
        </w:rPr>
        <w:t>Приказом</w:t>
      </w:r>
      <w:r w:rsidRPr="008A7A29">
        <w:rPr>
          <w:i/>
          <w:color w:val="000000" w:themeColor="text1"/>
          <w:sz w:val="28"/>
          <w:szCs w:val="28"/>
          <w:shd w:val="clear" w:color="auto" w:fill="FFFFFF" w:themeFill="background1"/>
        </w:rPr>
        <w:t xml:space="preserve"> </w:t>
      </w:r>
      <w:r w:rsidRPr="008A7A29">
        <w:rPr>
          <w:rStyle w:val="Emphasis"/>
          <w:i w:val="0"/>
          <w:color w:val="000000" w:themeColor="text1"/>
          <w:sz w:val="28"/>
          <w:szCs w:val="28"/>
          <w:shd w:val="clear" w:color="auto" w:fill="FFFFFF" w:themeFill="background1"/>
        </w:rPr>
        <w:t>Минфина</w:t>
      </w:r>
      <w:r w:rsidRPr="008A7A29">
        <w:rPr>
          <w:color w:val="000000" w:themeColor="text1"/>
          <w:sz w:val="28"/>
          <w:szCs w:val="28"/>
          <w:shd w:val="clear" w:color="auto" w:fill="FFFFFF" w:themeFill="background1"/>
        </w:rPr>
        <w:t xml:space="preserve"> </w:t>
      </w:r>
      <w:r w:rsidRPr="008A7A29">
        <w:rPr>
          <w:color w:val="22272F"/>
          <w:sz w:val="28"/>
          <w:szCs w:val="28"/>
          <w:shd w:val="clear" w:color="auto" w:fill="FFFFFF" w:themeFill="background1"/>
        </w:rPr>
        <w:t>РФ от</w:t>
      </w:r>
      <w:r w:rsidRPr="008A7A29">
        <w:rPr>
          <w:color w:val="22272F"/>
          <w:sz w:val="28"/>
          <w:szCs w:val="28"/>
        </w:rPr>
        <w:t xml:space="preserve"> 1 декабря 2010 г. </w:t>
      </w:r>
      <w:r w:rsidRPr="008A7A29">
        <w:rPr>
          <w:color w:val="22272F"/>
          <w:sz w:val="28"/>
          <w:szCs w:val="28"/>
          <w:shd w:val="clear" w:color="auto" w:fill="FFFFFF" w:themeFill="background1"/>
        </w:rPr>
        <w:t>N </w:t>
      </w:r>
      <w:r w:rsidRPr="008A7A29">
        <w:rPr>
          <w:rStyle w:val="Emphasis"/>
          <w:i w:val="0"/>
          <w:color w:val="22272F"/>
          <w:sz w:val="28"/>
          <w:szCs w:val="28"/>
          <w:shd w:val="clear" w:color="auto" w:fill="FFFFFF" w:themeFill="background1"/>
        </w:rPr>
        <w:t xml:space="preserve">157н </w:t>
      </w:r>
      <w:r w:rsidRPr="008A7A29">
        <w:rPr>
          <w:color w:val="22272F"/>
          <w:sz w:val="28"/>
          <w:szCs w:val="28"/>
          <w:shd w:val="clear" w:color="auto" w:fill="FFFFFF" w:themeFill="background1"/>
        </w:rPr>
        <w:t>"Об утверждении</w:t>
      </w:r>
      <w:r w:rsidRPr="008A7A29">
        <w:rPr>
          <w:color w:val="22272F"/>
          <w:sz w:val="28"/>
          <w:szCs w:val="28"/>
        </w:rPr>
        <w:t xml:space="preserve">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r w:rsidRPr="00F34CC6">
        <w:rPr>
          <w:color w:val="22272F"/>
          <w:sz w:val="28"/>
          <w:szCs w:val="28"/>
        </w:rPr>
        <w:t xml:space="preserve"> внебюджетными фондами, государственных академий наук, государственных (муниципальных) учреждений и Инструкции по его применению"</w:t>
      </w:r>
      <w:r>
        <w:rPr>
          <w:color w:val="22272F"/>
          <w:sz w:val="28"/>
          <w:szCs w:val="28"/>
        </w:rPr>
        <w:t xml:space="preserve"> (далее – Инструкция № 157н).</w:t>
      </w:r>
    </w:p>
    <w:p w:rsidR="00013C33" w:rsidRDefault="00013C33" w:rsidP="00752401">
      <w:pPr>
        <w:shd w:val="clear" w:color="auto" w:fill="FFFFFF" w:themeFill="background1"/>
        <w:ind w:firstLine="567"/>
        <w:jc w:val="both"/>
        <w:rPr>
          <w:color w:val="22272F"/>
          <w:sz w:val="28"/>
          <w:szCs w:val="28"/>
        </w:rPr>
      </w:pPr>
      <w:r>
        <w:rPr>
          <w:color w:val="22272F"/>
          <w:sz w:val="28"/>
          <w:szCs w:val="28"/>
        </w:rPr>
        <w:t>В соответствии с пунктом 6 Инструкции № 157н, а</w:t>
      </w:r>
      <w:r w:rsidRPr="00E17147">
        <w:rPr>
          <w:color w:val="22272F"/>
          <w:sz w:val="28"/>
          <w:szCs w:val="28"/>
        </w:rPr>
        <w:t>ктами субъекта учета, устанавливающими в целях организации и ведения бухгалтерского учета учетную политику субъекта учета, утверждаются:</w:t>
      </w:r>
    </w:p>
    <w:p w:rsidR="00013C33" w:rsidRPr="00E17147" w:rsidRDefault="00013C33" w:rsidP="000906FB">
      <w:pPr>
        <w:pStyle w:val="s1"/>
        <w:numPr>
          <w:ilvl w:val="0"/>
          <w:numId w:val="27"/>
        </w:numPr>
        <w:shd w:val="clear" w:color="auto" w:fill="FFFFFF" w:themeFill="background1"/>
        <w:tabs>
          <w:tab w:val="left" w:pos="1134"/>
        </w:tabs>
        <w:spacing w:before="0" w:beforeAutospacing="0" w:after="0" w:afterAutospacing="0"/>
        <w:ind w:left="0" w:firstLine="616"/>
        <w:jc w:val="both"/>
        <w:rPr>
          <w:color w:val="22272F"/>
          <w:sz w:val="28"/>
          <w:szCs w:val="28"/>
        </w:rPr>
      </w:pPr>
      <w:r w:rsidRPr="00E17147">
        <w:rPr>
          <w:color w:val="22272F"/>
          <w:sz w:val="28"/>
          <w:szCs w:val="28"/>
        </w:rPr>
        <w:t>рабочий план счетов бухгалтерского учета, содержащий применяемые счета бухгалтерского учета для ведения синтетического и аналитического учета;</w:t>
      </w:r>
    </w:p>
    <w:p w:rsidR="00013C33" w:rsidRPr="00E17147" w:rsidRDefault="00013C33" w:rsidP="000906FB">
      <w:pPr>
        <w:pStyle w:val="s1"/>
        <w:numPr>
          <w:ilvl w:val="0"/>
          <w:numId w:val="27"/>
        </w:numPr>
        <w:shd w:val="clear" w:color="auto" w:fill="FFFFFF" w:themeFill="background1"/>
        <w:tabs>
          <w:tab w:val="left" w:pos="1134"/>
        </w:tabs>
        <w:spacing w:before="0" w:beforeAutospacing="0" w:after="0" w:afterAutospacing="0"/>
        <w:ind w:left="0" w:firstLine="616"/>
        <w:jc w:val="both"/>
        <w:rPr>
          <w:color w:val="22272F"/>
          <w:sz w:val="28"/>
          <w:szCs w:val="28"/>
        </w:rPr>
      </w:pPr>
      <w:r w:rsidRPr="00E17147">
        <w:rPr>
          <w:color w:val="22272F"/>
          <w:sz w:val="28"/>
          <w:szCs w:val="28"/>
        </w:rPr>
        <w:t>методы оценки отдельных видов имущества и обязательств;</w:t>
      </w:r>
    </w:p>
    <w:p w:rsidR="00013C33" w:rsidRPr="00E17147" w:rsidRDefault="00013C33" w:rsidP="000906FB">
      <w:pPr>
        <w:pStyle w:val="s1"/>
        <w:numPr>
          <w:ilvl w:val="0"/>
          <w:numId w:val="27"/>
        </w:numPr>
        <w:shd w:val="clear" w:color="auto" w:fill="FFFFFF" w:themeFill="background1"/>
        <w:tabs>
          <w:tab w:val="left" w:pos="1134"/>
        </w:tabs>
        <w:spacing w:before="0" w:beforeAutospacing="0" w:after="0" w:afterAutospacing="0"/>
        <w:ind w:left="0" w:firstLine="616"/>
        <w:jc w:val="both"/>
        <w:rPr>
          <w:color w:val="22272F"/>
          <w:sz w:val="28"/>
          <w:szCs w:val="28"/>
        </w:rPr>
      </w:pPr>
      <w:r w:rsidRPr="00E17147">
        <w:rPr>
          <w:color w:val="22272F"/>
          <w:sz w:val="28"/>
          <w:szCs w:val="28"/>
        </w:rPr>
        <w:t>порядок проведения инвентаризации имущества и обязательств;</w:t>
      </w:r>
    </w:p>
    <w:p w:rsidR="00013C33" w:rsidRPr="00E17147" w:rsidRDefault="00013C33" w:rsidP="000906FB">
      <w:pPr>
        <w:pStyle w:val="s1"/>
        <w:numPr>
          <w:ilvl w:val="0"/>
          <w:numId w:val="27"/>
        </w:numPr>
        <w:shd w:val="clear" w:color="auto" w:fill="FFFFFF" w:themeFill="background1"/>
        <w:tabs>
          <w:tab w:val="left" w:pos="1134"/>
        </w:tabs>
        <w:spacing w:before="0" w:beforeAutospacing="0" w:after="0" w:afterAutospacing="0"/>
        <w:ind w:left="0" w:firstLine="616"/>
        <w:jc w:val="both"/>
        <w:rPr>
          <w:color w:val="22272F"/>
          <w:sz w:val="28"/>
          <w:szCs w:val="28"/>
        </w:rPr>
      </w:pPr>
      <w:r w:rsidRPr="00E17147">
        <w:rPr>
          <w:color w:val="22272F"/>
          <w:sz w:val="28"/>
          <w:szCs w:val="28"/>
        </w:rPr>
        <w:t>порядок отражения в учете событий после отчетной даты;</w:t>
      </w:r>
    </w:p>
    <w:p w:rsidR="00013C33" w:rsidRPr="00E17147" w:rsidRDefault="00013C33" w:rsidP="000906FB">
      <w:pPr>
        <w:pStyle w:val="s1"/>
        <w:numPr>
          <w:ilvl w:val="0"/>
          <w:numId w:val="27"/>
        </w:numPr>
        <w:shd w:val="clear" w:color="auto" w:fill="FFFFFF" w:themeFill="background1"/>
        <w:tabs>
          <w:tab w:val="left" w:pos="1134"/>
        </w:tabs>
        <w:spacing w:before="0" w:beforeAutospacing="0" w:after="0" w:afterAutospacing="0"/>
        <w:ind w:left="0" w:firstLine="616"/>
        <w:jc w:val="both"/>
        <w:rPr>
          <w:color w:val="22272F"/>
          <w:sz w:val="28"/>
          <w:szCs w:val="28"/>
        </w:rPr>
      </w:pPr>
      <w:r w:rsidRPr="00E17147">
        <w:rPr>
          <w:color w:val="22272F"/>
          <w:sz w:val="28"/>
          <w:szCs w:val="28"/>
        </w:rPr>
        <w:t>порядок признания в бухгалтерском учете и раскрытия в бухгалтерской (финансовой) отчетности событий после отчетной даты;</w:t>
      </w:r>
    </w:p>
    <w:p w:rsidR="00013C33" w:rsidRPr="00E17147" w:rsidRDefault="00013C33" w:rsidP="000906FB">
      <w:pPr>
        <w:pStyle w:val="s1"/>
        <w:numPr>
          <w:ilvl w:val="0"/>
          <w:numId w:val="27"/>
        </w:numPr>
        <w:shd w:val="clear" w:color="auto" w:fill="FFFFFF" w:themeFill="background1"/>
        <w:tabs>
          <w:tab w:val="left" w:pos="1134"/>
        </w:tabs>
        <w:spacing w:before="0" w:beforeAutospacing="0" w:after="0" w:afterAutospacing="0"/>
        <w:ind w:left="0" w:firstLine="616"/>
        <w:jc w:val="both"/>
        <w:rPr>
          <w:color w:val="22272F"/>
          <w:sz w:val="28"/>
          <w:szCs w:val="28"/>
        </w:rPr>
      </w:pPr>
      <w:r w:rsidRPr="00E17147">
        <w:rPr>
          <w:color w:val="22272F"/>
          <w:sz w:val="28"/>
          <w:szCs w:val="28"/>
        </w:rPr>
        <w:t>формы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w:t>
      </w:r>
      <w:r>
        <w:rPr>
          <w:color w:val="22272F"/>
          <w:sz w:val="28"/>
          <w:szCs w:val="28"/>
        </w:rPr>
        <w:t>,</w:t>
      </w:r>
      <w:r w:rsidRPr="00E17147">
        <w:rPr>
          <w:color w:val="22272F"/>
          <w:sz w:val="28"/>
          <w:szCs w:val="28"/>
        </w:rPr>
        <w:t xml:space="preserve"> по которым законодательством Российской Федерации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настоящей Инструкцией;</w:t>
      </w:r>
    </w:p>
    <w:p w:rsidR="00013C33" w:rsidRPr="00E17147" w:rsidRDefault="00013C33" w:rsidP="000906FB">
      <w:pPr>
        <w:pStyle w:val="s1"/>
        <w:numPr>
          <w:ilvl w:val="0"/>
          <w:numId w:val="27"/>
        </w:numPr>
        <w:shd w:val="clear" w:color="auto" w:fill="FFFFFF" w:themeFill="background1"/>
        <w:tabs>
          <w:tab w:val="left" w:pos="1134"/>
        </w:tabs>
        <w:spacing w:before="0" w:beforeAutospacing="0" w:after="0" w:afterAutospacing="0"/>
        <w:ind w:left="0" w:firstLine="616"/>
        <w:jc w:val="both"/>
        <w:rPr>
          <w:color w:val="22272F"/>
          <w:sz w:val="28"/>
          <w:szCs w:val="28"/>
        </w:rPr>
      </w:pPr>
      <w:r w:rsidRPr="00E17147">
        <w:rPr>
          <w:color w:val="22272F"/>
          <w:sz w:val="28"/>
          <w:szCs w:val="28"/>
        </w:rPr>
        <w:t>порядок организации и обеспечения (осуществления) субъектом учета внутреннего финансового контроля;</w:t>
      </w:r>
    </w:p>
    <w:p w:rsidR="00013C33" w:rsidRPr="00E17147" w:rsidRDefault="00013C33" w:rsidP="000906FB">
      <w:pPr>
        <w:pStyle w:val="s1"/>
        <w:numPr>
          <w:ilvl w:val="0"/>
          <w:numId w:val="27"/>
        </w:numPr>
        <w:shd w:val="clear" w:color="auto" w:fill="FFFFFF" w:themeFill="background1"/>
        <w:tabs>
          <w:tab w:val="left" w:pos="1134"/>
        </w:tabs>
        <w:spacing w:before="0" w:beforeAutospacing="0" w:after="0" w:afterAutospacing="0"/>
        <w:ind w:left="0" w:firstLine="616"/>
        <w:jc w:val="both"/>
        <w:rPr>
          <w:color w:val="22272F"/>
          <w:sz w:val="28"/>
          <w:szCs w:val="28"/>
        </w:rPr>
      </w:pPr>
      <w:r w:rsidRPr="00E17147">
        <w:rPr>
          <w:color w:val="22272F"/>
          <w:sz w:val="28"/>
          <w:szCs w:val="28"/>
        </w:rPr>
        <w:t>иные решения, необходимые для организации и ведения бухгалтерского учета.</w:t>
      </w:r>
    </w:p>
    <w:p w:rsidR="00013C33" w:rsidRDefault="00013C33" w:rsidP="001A051E">
      <w:pPr>
        <w:shd w:val="clear" w:color="auto" w:fill="FFFFFF" w:themeFill="background1"/>
        <w:tabs>
          <w:tab w:val="left" w:pos="1134"/>
        </w:tabs>
        <w:ind w:firstLine="567"/>
        <w:jc w:val="both"/>
        <w:rPr>
          <w:sz w:val="28"/>
          <w:szCs w:val="28"/>
        </w:rPr>
      </w:pPr>
      <w:r>
        <w:rPr>
          <w:sz w:val="28"/>
          <w:szCs w:val="28"/>
        </w:rPr>
        <w:t>В представленном Проекте предлагается утвердить:</w:t>
      </w:r>
    </w:p>
    <w:p w:rsidR="00013C33" w:rsidRPr="008A7A29" w:rsidRDefault="00013C33" w:rsidP="000906FB">
      <w:pPr>
        <w:pStyle w:val="ListParagraph"/>
        <w:numPr>
          <w:ilvl w:val="0"/>
          <w:numId w:val="27"/>
        </w:numPr>
        <w:shd w:val="clear" w:color="auto" w:fill="FFFFFF" w:themeFill="background1"/>
        <w:tabs>
          <w:tab w:val="left" w:pos="993"/>
          <w:tab w:val="left" w:pos="1134"/>
        </w:tabs>
        <w:ind w:left="56" w:firstLine="511"/>
        <w:jc w:val="both"/>
        <w:rPr>
          <w:sz w:val="28"/>
          <w:szCs w:val="28"/>
        </w:rPr>
      </w:pPr>
      <w:r w:rsidRPr="008A7A29">
        <w:rPr>
          <w:sz w:val="28"/>
          <w:szCs w:val="28"/>
        </w:rPr>
        <w:t>Положение о реализации единой государственной учетной политики в Министерстве финансов Республики Ингушетия;</w:t>
      </w:r>
    </w:p>
    <w:p w:rsidR="00013C33" w:rsidRPr="008A7A29" w:rsidRDefault="00013C33" w:rsidP="000906FB">
      <w:pPr>
        <w:pStyle w:val="ListParagraph"/>
        <w:numPr>
          <w:ilvl w:val="0"/>
          <w:numId w:val="27"/>
        </w:numPr>
        <w:shd w:val="clear" w:color="auto" w:fill="FFFFFF" w:themeFill="background1"/>
        <w:tabs>
          <w:tab w:val="left" w:pos="993"/>
          <w:tab w:val="left" w:pos="1134"/>
        </w:tabs>
        <w:ind w:left="56" w:firstLine="511"/>
        <w:jc w:val="both"/>
        <w:rPr>
          <w:sz w:val="28"/>
          <w:szCs w:val="28"/>
        </w:rPr>
      </w:pPr>
      <w:r w:rsidRPr="008A7A29">
        <w:rPr>
          <w:sz w:val="28"/>
          <w:szCs w:val="28"/>
        </w:rPr>
        <w:t>Рабочий план счетов бюджетного учета;</w:t>
      </w:r>
    </w:p>
    <w:p w:rsidR="00013C33" w:rsidRPr="008A7A29" w:rsidRDefault="00013C33" w:rsidP="000906FB">
      <w:pPr>
        <w:pStyle w:val="ListParagraph"/>
        <w:numPr>
          <w:ilvl w:val="0"/>
          <w:numId w:val="27"/>
        </w:numPr>
        <w:shd w:val="clear" w:color="auto" w:fill="FFFFFF" w:themeFill="background1"/>
        <w:tabs>
          <w:tab w:val="left" w:pos="567"/>
          <w:tab w:val="left" w:pos="993"/>
          <w:tab w:val="left" w:pos="1134"/>
        </w:tabs>
        <w:ind w:left="-14" w:firstLine="511"/>
        <w:jc w:val="both"/>
        <w:rPr>
          <w:sz w:val="28"/>
          <w:szCs w:val="28"/>
        </w:rPr>
      </w:pPr>
      <w:r w:rsidRPr="008A7A29">
        <w:rPr>
          <w:sz w:val="28"/>
          <w:szCs w:val="28"/>
        </w:rPr>
        <w:t>Перечень финансово-хозяйственных операций, применяемых Министерством финансов РИ при исполнении им функций администратора доходов по главе 090 «Министерство финансов РИ».</w:t>
      </w:r>
    </w:p>
    <w:p w:rsidR="00013C33" w:rsidRDefault="00013C33" w:rsidP="001A051E">
      <w:pPr>
        <w:shd w:val="clear" w:color="auto" w:fill="FFFFFF" w:themeFill="background1"/>
        <w:tabs>
          <w:tab w:val="left" w:pos="1134"/>
        </w:tabs>
        <w:ind w:left="-14" w:firstLine="567"/>
        <w:jc w:val="both"/>
        <w:rPr>
          <w:sz w:val="28"/>
          <w:szCs w:val="28"/>
        </w:rPr>
      </w:pPr>
      <w:r>
        <w:rPr>
          <w:sz w:val="28"/>
          <w:szCs w:val="28"/>
        </w:rPr>
        <w:t>В Проекте отсутствуют следующие решения:</w:t>
      </w:r>
    </w:p>
    <w:p w:rsidR="00013C33" w:rsidRPr="00E17147" w:rsidRDefault="00013C33" w:rsidP="000906FB">
      <w:pPr>
        <w:pStyle w:val="s1"/>
        <w:numPr>
          <w:ilvl w:val="0"/>
          <w:numId w:val="28"/>
        </w:numPr>
        <w:shd w:val="clear" w:color="auto" w:fill="FFFFFF" w:themeFill="background1"/>
        <w:tabs>
          <w:tab w:val="left" w:pos="1134"/>
        </w:tabs>
        <w:spacing w:before="0" w:beforeAutospacing="0" w:after="0" w:afterAutospacing="0"/>
        <w:ind w:left="-14" w:firstLine="616"/>
        <w:jc w:val="both"/>
        <w:rPr>
          <w:color w:val="22272F"/>
          <w:sz w:val="28"/>
          <w:szCs w:val="28"/>
        </w:rPr>
      </w:pPr>
      <w:r w:rsidRPr="00E17147">
        <w:rPr>
          <w:color w:val="22272F"/>
          <w:sz w:val="28"/>
          <w:szCs w:val="28"/>
        </w:rPr>
        <w:t>методы оценки отдельных видов имущества и обязательств;</w:t>
      </w:r>
    </w:p>
    <w:p w:rsidR="00013C33" w:rsidRPr="00E17147" w:rsidRDefault="00013C33" w:rsidP="000906FB">
      <w:pPr>
        <w:pStyle w:val="s1"/>
        <w:numPr>
          <w:ilvl w:val="0"/>
          <w:numId w:val="28"/>
        </w:numPr>
        <w:shd w:val="clear" w:color="auto" w:fill="FFFFFF" w:themeFill="background1"/>
        <w:tabs>
          <w:tab w:val="left" w:pos="1134"/>
        </w:tabs>
        <w:spacing w:before="0" w:beforeAutospacing="0" w:after="0" w:afterAutospacing="0"/>
        <w:ind w:left="-14" w:firstLine="616"/>
        <w:jc w:val="both"/>
        <w:rPr>
          <w:color w:val="22272F"/>
          <w:sz w:val="28"/>
          <w:szCs w:val="28"/>
        </w:rPr>
      </w:pPr>
      <w:r w:rsidRPr="00E17147">
        <w:rPr>
          <w:color w:val="22272F"/>
          <w:sz w:val="28"/>
          <w:szCs w:val="28"/>
        </w:rPr>
        <w:t>порядок проведения инвентаризации имущества и обязательств;</w:t>
      </w:r>
    </w:p>
    <w:p w:rsidR="00013C33" w:rsidRPr="00E17147" w:rsidRDefault="00013C33" w:rsidP="000906FB">
      <w:pPr>
        <w:pStyle w:val="s1"/>
        <w:numPr>
          <w:ilvl w:val="0"/>
          <w:numId w:val="28"/>
        </w:numPr>
        <w:shd w:val="clear" w:color="auto" w:fill="FFFFFF" w:themeFill="background1"/>
        <w:tabs>
          <w:tab w:val="left" w:pos="1134"/>
        </w:tabs>
        <w:spacing w:before="0" w:beforeAutospacing="0" w:after="0" w:afterAutospacing="0"/>
        <w:ind w:left="-14" w:firstLine="616"/>
        <w:jc w:val="both"/>
        <w:rPr>
          <w:color w:val="22272F"/>
          <w:sz w:val="28"/>
          <w:szCs w:val="28"/>
        </w:rPr>
      </w:pPr>
      <w:r w:rsidRPr="00E17147">
        <w:rPr>
          <w:color w:val="22272F"/>
          <w:sz w:val="28"/>
          <w:szCs w:val="28"/>
        </w:rPr>
        <w:t>порядок отражения в учете событий после отчетной даты;</w:t>
      </w:r>
    </w:p>
    <w:p w:rsidR="00013C33" w:rsidRPr="00E17147" w:rsidRDefault="00013C33" w:rsidP="000906FB">
      <w:pPr>
        <w:pStyle w:val="s1"/>
        <w:numPr>
          <w:ilvl w:val="0"/>
          <w:numId w:val="28"/>
        </w:numPr>
        <w:shd w:val="clear" w:color="auto" w:fill="FFFFFF" w:themeFill="background1"/>
        <w:tabs>
          <w:tab w:val="left" w:pos="1134"/>
        </w:tabs>
        <w:spacing w:before="0" w:beforeAutospacing="0" w:after="0" w:afterAutospacing="0"/>
        <w:ind w:left="-14" w:firstLine="616"/>
        <w:jc w:val="both"/>
        <w:rPr>
          <w:color w:val="22272F"/>
          <w:sz w:val="28"/>
          <w:szCs w:val="28"/>
        </w:rPr>
      </w:pPr>
      <w:r w:rsidRPr="00E17147">
        <w:rPr>
          <w:color w:val="22272F"/>
          <w:sz w:val="28"/>
          <w:szCs w:val="28"/>
        </w:rPr>
        <w:t>порядок признания в бухгалтерском учете и раскрытия в бухгалтерской (финансовой) отчетности событий после отчетной даты;</w:t>
      </w:r>
    </w:p>
    <w:p w:rsidR="00013C33" w:rsidRPr="00E17147" w:rsidRDefault="00013C33" w:rsidP="000906FB">
      <w:pPr>
        <w:pStyle w:val="s1"/>
        <w:numPr>
          <w:ilvl w:val="0"/>
          <w:numId w:val="28"/>
        </w:numPr>
        <w:shd w:val="clear" w:color="auto" w:fill="FFFFFF" w:themeFill="background1"/>
        <w:tabs>
          <w:tab w:val="left" w:pos="1134"/>
        </w:tabs>
        <w:spacing w:before="0" w:beforeAutospacing="0" w:after="0" w:afterAutospacing="0"/>
        <w:ind w:left="-14" w:firstLine="616"/>
        <w:jc w:val="both"/>
        <w:rPr>
          <w:color w:val="22272F"/>
          <w:sz w:val="28"/>
          <w:szCs w:val="28"/>
        </w:rPr>
      </w:pPr>
      <w:r w:rsidRPr="00E17147">
        <w:rPr>
          <w:color w:val="22272F"/>
          <w:sz w:val="28"/>
          <w:szCs w:val="28"/>
        </w:rPr>
        <w:t>формы первичных (сводных) учетных документов, применяемых для оформления фактов хозяйственной жизни, регистров бухгалтерского учета и иных документов бухгалтерского учета</w:t>
      </w:r>
      <w:r>
        <w:rPr>
          <w:color w:val="22272F"/>
          <w:sz w:val="28"/>
          <w:szCs w:val="28"/>
        </w:rPr>
        <w:t>,</w:t>
      </w:r>
      <w:r w:rsidRPr="00E17147">
        <w:rPr>
          <w:color w:val="22272F"/>
          <w:sz w:val="28"/>
          <w:szCs w:val="28"/>
        </w:rPr>
        <w:t xml:space="preserve"> по которым законодательством Российской Федерации не установлены обязательные для и</w:t>
      </w:r>
      <w:r>
        <w:rPr>
          <w:color w:val="22272F"/>
          <w:sz w:val="28"/>
          <w:szCs w:val="28"/>
        </w:rPr>
        <w:t>х оформления формы документов</w:t>
      </w:r>
      <w:r w:rsidRPr="00E17147">
        <w:rPr>
          <w:color w:val="22272F"/>
          <w:sz w:val="28"/>
          <w:szCs w:val="28"/>
        </w:rPr>
        <w:t>;</w:t>
      </w:r>
    </w:p>
    <w:p w:rsidR="00013C33" w:rsidRDefault="00013C33" w:rsidP="000906FB">
      <w:pPr>
        <w:pStyle w:val="s1"/>
        <w:numPr>
          <w:ilvl w:val="0"/>
          <w:numId w:val="28"/>
        </w:numPr>
        <w:shd w:val="clear" w:color="auto" w:fill="FFFFFF" w:themeFill="background1"/>
        <w:tabs>
          <w:tab w:val="left" w:pos="1134"/>
        </w:tabs>
        <w:spacing w:before="0" w:beforeAutospacing="0" w:after="0" w:afterAutospacing="0"/>
        <w:ind w:left="-14" w:firstLine="616"/>
        <w:jc w:val="both"/>
        <w:rPr>
          <w:color w:val="22272F"/>
          <w:sz w:val="28"/>
          <w:szCs w:val="28"/>
        </w:rPr>
      </w:pPr>
      <w:r w:rsidRPr="00E17147">
        <w:rPr>
          <w:color w:val="22272F"/>
          <w:sz w:val="28"/>
          <w:szCs w:val="28"/>
        </w:rPr>
        <w:t>порядок организации и обеспечения (осуществления) субъектом учета в</w:t>
      </w:r>
      <w:r>
        <w:rPr>
          <w:color w:val="22272F"/>
          <w:sz w:val="28"/>
          <w:szCs w:val="28"/>
        </w:rPr>
        <w:t>нутреннего финансового контроля.</w:t>
      </w:r>
    </w:p>
    <w:p w:rsidR="00013C33" w:rsidRPr="00E17147" w:rsidRDefault="00013C33" w:rsidP="001A051E">
      <w:pPr>
        <w:pStyle w:val="s1"/>
        <w:shd w:val="clear" w:color="auto" w:fill="FFFFFF" w:themeFill="background1"/>
        <w:tabs>
          <w:tab w:val="left" w:pos="1134"/>
        </w:tabs>
        <w:spacing w:before="0" w:beforeAutospacing="0" w:after="0" w:afterAutospacing="0"/>
        <w:ind w:left="-14" w:firstLine="567"/>
        <w:jc w:val="both"/>
        <w:rPr>
          <w:color w:val="22272F"/>
          <w:sz w:val="28"/>
          <w:szCs w:val="28"/>
        </w:rPr>
      </w:pPr>
      <w:r>
        <w:rPr>
          <w:color w:val="22272F"/>
          <w:sz w:val="28"/>
          <w:szCs w:val="28"/>
        </w:rPr>
        <w:t>По информации, предоставленной Министерством финансов РИ, имеются следующие решения, утвержденные ранее для Министерства финансов РИ, как получателя средств республиканского бюджета:</w:t>
      </w:r>
    </w:p>
    <w:p w:rsidR="00013C33" w:rsidRPr="00E17147" w:rsidRDefault="00013C33" w:rsidP="000906FB">
      <w:pPr>
        <w:pStyle w:val="s1"/>
        <w:numPr>
          <w:ilvl w:val="0"/>
          <w:numId w:val="29"/>
        </w:numPr>
        <w:shd w:val="clear" w:color="auto" w:fill="FFFFFF" w:themeFill="background1"/>
        <w:tabs>
          <w:tab w:val="left" w:pos="1134"/>
        </w:tabs>
        <w:spacing w:before="0" w:beforeAutospacing="0" w:after="0" w:afterAutospacing="0"/>
        <w:ind w:left="-14" w:firstLine="630"/>
        <w:jc w:val="both"/>
        <w:rPr>
          <w:color w:val="22272F"/>
          <w:sz w:val="28"/>
          <w:szCs w:val="28"/>
        </w:rPr>
      </w:pPr>
      <w:r w:rsidRPr="00E17147">
        <w:rPr>
          <w:color w:val="22272F"/>
          <w:sz w:val="28"/>
          <w:szCs w:val="28"/>
        </w:rPr>
        <w:t>методы оценки отдельных видов имущества и обязательств;</w:t>
      </w:r>
    </w:p>
    <w:p w:rsidR="00013C33" w:rsidRPr="00E17147" w:rsidRDefault="00013C33" w:rsidP="000906FB">
      <w:pPr>
        <w:pStyle w:val="s1"/>
        <w:numPr>
          <w:ilvl w:val="0"/>
          <w:numId w:val="29"/>
        </w:numPr>
        <w:shd w:val="clear" w:color="auto" w:fill="FFFFFF" w:themeFill="background1"/>
        <w:tabs>
          <w:tab w:val="left" w:pos="1134"/>
        </w:tabs>
        <w:spacing w:before="0" w:beforeAutospacing="0" w:after="0" w:afterAutospacing="0"/>
        <w:ind w:left="-14" w:firstLine="630"/>
        <w:jc w:val="both"/>
        <w:rPr>
          <w:color w:val="22272F"/>
          <w:sz w:val="28"/>
          <w:szCs w:val="28"/>
        </w:rPr>
      </w:pPr>
      <w:r w:rsidRPr="00E17147">
        <w:rPr>
          <w:color w:val="22272F"/>
          <w:sz w:val="28"/>
          <w:szCs w:val="28"/>
        </w:rPr>
        <w:t>порядок проведения инвентаризации имущества и обязательств;</w:t>
      </w:r>
    </w:p>
    <w:p w:rsidR="00013C33" w:rsidRPr="00E17147" w:rsidRDefault="00013C33" w:rsidP="000906FB">
      <w:pPr>
        <w:pStyle w:val="s1"/>
        <w:numPr>
          <w:ilvl w:val="0"/>
          <w:numId w:val="29"/>
        </w:numPr>
        <w:shd w:val="clear" w:color="auto" w:fill="FFFFFF" w:themeFill="background1"/>
        <w:tabs>
          <w:tab w:val="left" w:pos="1134"/>
        </w:tabs>
        <w:spacing w:before="0" w:beforeAutospacing="0" w:after="0" w:afterAutospacing="0"/>
        <w:ind w:left="-14" w:firstLine="630"/>
        <w:jc w:val="both"/>
        <w:rPr>
          <w:color w:val="22272F"/>
          <w:sz w:val="28"/>
          <w:szCs w:val="28"/>
        </w:rPr>
      </w:pPr>
      <w:r w:rsidRPr="00E17147">
        <w:rPr>
          <w:color w:val="22272F"/>
          <w:sz w:val="28"/>
          <w:szCs w:val="28"/>
        </w:rPr>
        <w:t>порядок отражения в учете событий после отчетной даты;</w:t>
      </w:r>
    </w:p>
    <w:p w:rsidR="00013C33" w:rsidRPr="00E17147" w:rsidRDefault="00013C33" w:rsidP="000906FB">
      <w:pPr>
        <w:pStyle w:val="s1"/>
        <w:numPr>
          <w:ilvl w:val="0"/>
          <w:numId w:val="29"/>
        </w:numPr>
        <w:shd w:val="clear" w:color="auto" w:fill="FFFFFF" w:themeFill="background1"/>
        <w:tabs>
          <w:tab w:val="left" w:pos="1134"/>
        </w:tabs>
        <w:spacing w:before="0" w:beforeAutospacing="0" w:after="0" w:afterAutospacing="0"/>
        <w:ind w:left="-14" w:firstLine="630"/>
        <w:jc w:val="both"/>
        <w:rPr>
          <w:color w:val="22272F"/>
          <w:sz w:val="28"/>
          <w:szCs w:val="28"/>
        </w:rPr>
      </w:pPr>
      <w:r w:rsidRPr="00E17147">
        <w:rPr>
          <w:color w:val="22272F"/>
          <w:sz w:val="28"/>
          <w:szCs w:val="28"/>
        </w:rPr>
        <w:t>порядок признания в бухгалтерском учете и раскрытия в бухгалтерской (финансовой) отчетности событий после отчетной даты;</w:t>
      </w:r>
    </w:p>
    <w:p w:rsidR="00013C33" w:rsidRDefault="00773B03" w:rsidP="00752401">
      <w:pPr>
        <w:shd w:val="clear" w:color="auto" w:fill="FFFFFF" w:themeFill="background1"/>
        <w:ind w:left="-14" w:firstLine="708"/>
        <w:jc w:val="both"/>
        <w:rPr>
          <w:sz w:val="28"/>
          <w:szCs w:val="28"/>
        </w:rPr>
      </w:pPr>
      <w:r>
        <w:rPr>
          <w:sz w:val="28"/>
          <w:szCs w:val="28"/>
        </w:rPr>
        <w:t>Ц</w:t>
      </w:r>
      <w:r w:rsidR="00013C33">
        <w:rPr>
          <w:sz w:val="28"/>
          <w:szCs w:val="28"/>
        </w:rPr>
        <w:t>елесообразно свести все решения в один документ, утверждающий единую государственную учетную политику в Министерстве финансов Республики Ингушетия.</w:t>
      </w:r>
    </w:p>
    <w:p w:rsidR="00013C33" w:rsidRDefault="00013C33" w:rsidP="00752401">
      <w:pPr>
        <w:shd w:val="clear" w:color="auto" w:fill="FFFFFF" w:themeFill="background1"/>
        <w:jc w:val="both"/>
        <w:rPr>
          <w:sz w:val="28"/>
          <w:szCs w:val="28"/>
        </w:rPr>
      </w:pPr>
    </w:p>
    <w:p w:rsidR="00013C33" w:rsidRDefault="00013C33" w:rsidP="00752401">
      <w:pPr>
        <w:shd w:val="clear" w:color="auto" w:fill="FFFFFF" w:themeFill="background1"/>
        <w:jc w:val="both"/>
        <w:rPr>
          <w:sz w:val="28"/>
          <w:szCs w:val="28"/>
        </w:rPr>
      </w:pPr>
    </w:p>
    <w:p w:rsidR="00013C33" w:rsidRPr="00640A4E" w:rsidRDefault="00013C33" w:rsidP="00752401">
      <w:pPr>
        <w:shd w:val="clear" w:color="auto" w:fill="FFFFFF" w:themeFill="background1"/>
        <w:jc w:val="both"/>
        <w:rPr>
          <w:b/>
          <w:i/>
          <w:sz w:val="28"/>
          <w:szCs w:val="28"/>
        </w:rPr>
      </w:pPr>
      <w:r w:rsidRPr="00640A4E">
        <w:rPr>
          <w:b/>
          <w:i/>
          <w:sz w:val="28"/>
          <w:szCs w:val="28"/>
        </w:rPr>
        <w:t>Аудитор КСП РИ</w:t>
      </w:r>
      <w:r w:rsidR="00640A4E" w:rsidRPr="00640A4E">
        <w:rPr>
          <w:b/>
          <w:i/>
          <w:sz w:val="28"/>
          <w:szCs w:val="28"/>
        </w:rPr>
        <w:tab/>
      </w:r>
      <w:r w:rsidR="00640A4E" w:rsidRPr="00640A4E">
        <w:rPr>
          <w:b/>
          <w:i/>
          <w:sz w:val="28"/>
          <w:szCs w:val="28"/>
        </w:rPr>
        <w:tab/>
      </w:r>
      <w:r w:rsidR="00640A4E" w:rsidRPr="00640A4E">
        <w:rPr>
          <w:b/>
          <w:i/>
          <w:sz w:val="28"/>
          <w:szCs w:val="28"/>
        </w:rPr>
        <w:tab/>
      </w:r>
      <w:r w:rsidR="00640A4E" w:rsidRPr="00640A4E">
        <w:rPr>
          <w:b/>
          <w:i/>
          <w:sz w:val="28"/>
          <w:szCs w:val="28"/>
        </w:rPr>
        <w:tab/>
      </w:r>
      <w:r w:rsidR="00640A4E" w:rsidRPr="00640A4E">
        <w:rPr>
          <w:b/>
          <w:i/>
          <w:sz w:val="28"/>
          <w:szCs w:val="28"/>
        </w:rPr>
        <w:tab/>
      </w:r>
      <w:r w:rsidR="00640A4E" w:rsidRPr="00640A4E">
        <w:rPr>
          <w:b/>
          <w:i/>
          <w:sz w:val="28"/>
          <w:szCs w:val="28"/>
        </w:rPr>
        <w:tab/>
      </w:r>
      <w:r w:rsidR="00640A4E" w:rsidRPr="00640A4E">
        <w:rPr>
          <w:b/>
          <w:i/>
          <w:sz w:val="28"/>
          <w:szCs w:val="28"/>
        </w:rPr>
        <w:tab/>
      </w:r>
      <w:r w:rsidR="00640A4E" w:rsidRPr="00640A4E">
        <w:rPr>
          <w:b/>
          <w:i/>
          <w:sz w:val="28"/>
          <w:szCs w:val="28"/>
        </w:rPr>
        <w:tab/>
        <w:t xml:space="preserve">     </w:t>
      </w:r>
      <w:r w:rsidRPr="00640A4E">
        <w:rPr>
          <w:b/>
          <w:i/>
          <w:sz w:val="28"/>
          <w:szCs w:val="28"/>
        </w:rPr>
        <w:t>М-Б. А-Х. Аушев</w:t>
      </w:r>
    </w:p>
    <w:p w:rsidR="00456140" w:rsidRPr="00F81A29" w:rsidRDefault="00013C33" w:rsidP="00456140">
      <w:pPr>
        <w:jc w:val="center"/>
        <w:rPr>
          <w:b/>
          <w:sz w:val="28"/>
          <w:szCs w:val="28"/>
        </w:rPr>
      </w:pPr>
      <w:r>
        <w:rPr>
          <w:sz w:val="28"/>
          <w:szCs w:val="28"/>
        </w:rPr>
        <w:br w:type="page"/>
      </w:r>
      <w:r w:rsidR="00456140">
        <w:rPr>
          <w:sz w:val="28"/>
          <w:szCs w:val="28"/>
        </w:rPr>
        <w:t xml:space="preserve"> </w:t>
      </w:r>
      <w:r w:rsidR="00456140" w:rsidRPr="00F81A29">
        <w:rPr>
          <w:b/>
          <w:sz w:val="28"/>
          <w:szCs w:val="28"/>
        </w:rPr>
        <w:t>Заключение</w:t>
      </w:r>
    </w:p>
    <w:p w:rsidR="00456140" w:rsidRPr="00F81A29" w:rsidRDefault="00456140" w:rsidP="00456140">
      <w:pPr>
        <w:jc w:val="center"/>
        <w:rPr>
          <w:b/>
          <w:sz w:val="28"/>
          <w:szCs w:val="28"/>
        </w:rPr>
      </w:pPr>
      <w:r>
        <w:rPr>
          <w:b/>
          <w:sz w:val="28"/>
          <w:szCs w:val="28"/>
        </w:rPr>
        <w:t>н</w:t>
      </w:r>
      <w:r w:rsidRPr="00F81A29">
        <w:rPr>
          <w:b/>
          <w:sz w:val="28"/>
          <w:szCs w:val="28"/>
        </w:rPr>
        <w:t>а проект закона Республики Ингушетия</w:t>
      </w:r>
    </w:p>
    <w:p w:rsidR="00456140" w:rsidRDefault="00456140" w:rsidP="00456140">
      <w:pPr>
        <w:ind w:firstLine="240"/>
        <w:jc w:val="center"/>
        <w:rPr>
          <w:b/>
          <w:sz w:val="28"/>
          <w:szCs w:val="28"/>
        </w:rPr>
      </w:pPr>
      <w:r>
        <w:rPr>
          <w:b/>
          <w:sz w:val="28"/>
          <w:szCs w:val="28"/>
        </w:rPr>
        <w:t>«</w:t>
      </w:r>
      <w:r w:rsidRPr="004B4A60">
        <w:rPr>
          <w:b/>
          <w:sz w:val="28"/>
          <w:szCs w:val="28"/>
        </w:rPr>
        <w:t>О</w:t>
      </w:r>
      <w:r>
        <w:rPr>
          <w:b/>
          <w:sz w:val="28"/>
          <w:szCs w:val="28"/>
        </w:rPr>
        <w:t xml:space="preserve"> внесении изменений в Закон Республики Ингушетия </w:t>
      </w:r>
    </w:p>
    <w:p w:rsidR="00456140" w:rsidRDefault="00456140" w:rsidP="00456140">
      <w:pPr>
        <w:ind w:firstLine="240"/>
        <w:jc w:val="center"/>
        <w:rPr>
          <w:b/>
          <w:sz w:val="28"/>
          <w:szCs w:val="28"/>
        </w:rPr>
      </w:pPr>
      <w:r>
        <w:rPr>
          <w:b/>
          <w:sz w:val="28"/>
          <w:szCs w:val="28"/>
        </w:rPr>
        <w:t>«О республиканском бюджете на 2017</w:t>
      </w:r>
      <w:r w:rsidRPr="004B4A60">
        <w:rPr>
          <w:b/>
          <w:sz w:val="28"/>
          <w:szCs w:val="28"/>
        </w:rPr>
        <w:t xml:space="preserve"> </w:t>
      </w:r>
      <w:r>
        <w:rPr>
          <w:b/>
          <w:sz w:val="28"/>
          <w:szCs w:val="28"/>
        </w:rPr>
        <w:t>г</w:t>
      </w:r>
      <w:r w:rsidRPr="004B4A60">
        <w:rPr>
          <w:b/>
          <w:sz w:val="28"/>
          <w:szCs w:val="28"/>
        </w:rPr>
        <w:t>од</w:t>
      </w:r>
      <w:r>
        <w:rPr>
          <w:b/>
          <w:sz w:val="28"/>
          <w:szCs w:val="28"/>
        </w:rPr>
        <w:t xml:space="preserve"> и на плановый период </w:t>
      </w:r>
    </w:p>
    <w:p w:rsidR="00456140" w:rsidRDefault="00456140" w:rsidP="00456140">
      <w:pPr>
        <w:ind w:firstLine="240"/>
        <w:jc w:val="center"/>
        <w:rPr>
          <w:b/>
          <w:sz w:val="28"/>
          <w:szCs w:val="28"/>
        </w:rPr>
      </w:pPr>
      <w:r>
        <w:rPr>
          <w:b/>
          <w:sz w:val="28"/>
          <w:szCs w:val="28"/>
        </w:rPr>
        <w:t>2018 и 2019 годов</w:t>
      </w:r>
      <w:r w:rsidRPr="004B4A60">
        <w:rPr>
          <w:b/>
          <w:sz w:val="28"/>
          <w:szCs w:val="28"/>
        </w:rPr>
        <w:t>»</w:t>
      </w:r>
    </w:p>
    <w:p w:rsidR="00456140" w:rsidRDefault="00456140" w:rsidP="00456140">
      <w:pPr>
        <w:ind w:firstLine="240"/>
        <w:jc w:val="center"/>
        <w:rPr>
          <w:sz w:val="28"/>
          <w:szCs w:val="28"/>
        </w:rPr>
      </w:pPr>
    </w:p>
    <w:p w:rsidR="00456140" w:rsidRDefault="00456140" w:rsidP="00456140">
      <w:pPr>
        <w:ind w:right="-99" w:firstLine="720"/>
        <w:jc w:val="both"/>
        <w:rPr>
          <w:sz w:val="28"/>
          <w:szCs w:val="28"/>
        </w:rPr>
      </w:pPr>
      <w:r w:rsidRPr="004A6A4C">
        <w:rPr>
          <w:sz w:val="28"/>
          <w:szCs w:val="28"/>
        </w:rPr>
        <w:t>Заключение на проект закона Республики Ингушетия «О внесении изменений в Закон Республики Ингушетия «О республиканско</w:t>
      </w:r>
      <w:r>
        <w:rPr>
          <w:sz w:val="28"/>
          <w:szCs w:val="28"/>
        </w:rPr>
        <w:t>м бюджете на 2017 год и плановый период 2018 и 2019 годов</w:t>
      </w:r>
      <w:r w:rsidRPr="004A6A4C">
        <w:rPr>
          <w:sz w:val="28"/>
          <w:szCs w:val="28"/>
        </w:rPr>
        <w:t xml:space="preserve">»  (далее </w:t>
      </w:r>
      <w:r>
        <w:rPr>
          <w:sz w:val="28"/>
          <w:szCs w:val="28"/>
        </w:rPr>
        <w:t xml:space="preserve">– </w:t>
      </w:r>
      <w:r w:rsidRPr="004A6A4C">
        <w:rPr>
          <w:sz w:val="28"/>
          <w:szCs w:val="28"/>
        </w:rPr>
        <w:t>Законопроект</w:t>
      </w:r>
      <w:r>
        <w:rPr>
          <w:sz w:val="28"/>
          <w:szCs w:val="28"/>
        </w:rPr>
        <w:t>, проект закона</w:t>
      </w:r>
      <w:r w:rsidRPr="004A6A4C">
        <w:rPr>
          <w:sz w:val="28"/>
          <w:szCs w:val="28"/>
        </w:rPr>
        <w:t xml:space="preserve">) подготовлено в соответствии с Бюджетным кодексом Российской Федерации, </w:t>
      </w:r>
      <w:r>
        <w:rPr>
          <w:sz w:val="28"/>
          <w:szCs w:val="28"/>
        </w:rPr>
        <w:t>статьей 18 Закона</w:t>
      </w:r>
      <w:r w:rsidRPr="004A6A4C">
        <w:rPr>
          <w:sz w:val="28"/>
          <w:szCs w:val="28"/>
        </w:rPr>
        <w:t xml:space="preserve"> Республики Ингушетия </w:t>
      </w:r>
      <w:r>
        <w:rPr>
          <w:sz w:val="28"/>
          <w:szCs w:val="28"/>
        </w:rPr>
        <w:t xml:space="preserve"> </w:t>
      </w:r>
      <w:r w:rsidRPr="004A6A4C">
        <w:rPr>
          <w:sz w:val="28"/>
          <w:szCs w:val="28"/>
        </w:rPr>
        <w:t>«</w:t>
      </w:r>
      <w:r>
        <w:rPr>
          <w:sz w:val="28"/>
          <w:szCs w:val="28"/>
        </w:rPr>
        <w:t>О бюджетном процессе в Республике</w:t>
      </w:r>
      <w:r w:rsidRPr="004A6A4C">
        <w:rPr>
          <w:sz w:val="28"/>
          <w:szCs w:val="28"/>
        </w:rPr>
        <w:t xml:space="preserve"> Ингушетия»</w:t>
      </w:r>
      <w:r>
        <w:rPr>
          <w:sz w:val="28"/>
          <w:szCs w:val="28"/>
        </w:rPr>
        <w:t xml:space="preserve"> №40-</w:t>
      </w:r>
      <w:r>
        <w:rPr>
          <w:sz w:val="28"/>
          <w:szCs w:val="28"/>
          <w:lang w:val="en-US"/>
        </w:rPr>
        <w:t>P</w:t>
      </w:r>
      <w:r>
        <w:rPr>
          <w:sz w:val="28"/>
          <w:szCs w:val="28"/>
        </w:rPr>
        <w:t>З от 31.12.2008 года</w:t>
      </w:r>
      <w:r w:rsidRPr="004A6A4C">
        <w:rPr>
          <w:sz w:val="28"/>
          <w:szCs w:val="28"/>
        </w:rPr>
        <w:t xml:space="preserve">, </w:t>
      </w:r>
      <w:r>
        <w:rPr>
          <w:sz w:val="28"/>
          <w:szCs w:val="28"/>
        </w:rPr>
        <w:t xml:space="preserve">статьей 8 Закона Республики Ингушетия </w:t>
      </w:r>
      <w:r w:rsidRPr="004A6A4C">
        <w:rPr>
          <w:sz w:val="28"/>
          <w:szCs w:val="28"/>
        </w:rPr>
        <w:t>«О Контрольно-счетной палате Республики Ингушетия»</w:t>
      </w:r>
      <w:r>
        <w:rPr>
          <w:sz w:val="28"/>
          <w:szCs w:val="28"/>
        </w:rPr>
        <w:t xml:space="preserve"> №27-</w:t>
      </w:r>
      <w:r>
        <w:rPr>
          <w:sz w:val="28"/>
          <w:szCs w:val="28"/>
          <w:lang w:val="en-US"/>
        </w:rPr>
        <w:t>P</w:t>
      </w:r>
      <w:r>
        <w:rPr>
          <w:sz w:val="28"/>
          <w:szCs w:val="28"/>
        </w:rPr>
        <w:t>З от 28.09.2011 года.</w:t>
      </w:r>
    </w:p>
    <w:p w:rsidR="00456140" w:rsidRDefault="00456140" w:rsidP="00456140">
      <w:pPr>
        <w:ind w:right="-99" w:firstLine="720"/>
        <w:jc w:val="both"/>
        <w:rPr>
          <w:sz w:val="28"/>
          <w:szCs w:val="28"/>
        </w:rPr>
      </w:pPr>
      <w:r>
        <w:rPr>
          <w:sz w:val="28"/>
          <w:szCs w:val="28"/>
        </w:rPr>
        <w:t>Основной целью Законопроекта, согласно пояснительной записке, является необходимость уточнения доходов в части субсидий, субвенций, иных межбюджетных трансфертов и собственных налоговых доходов, а также корректировка расходной части республиканского бюджета.</w:t>
      </w:r>
    </w:p>
    <w:p w:rsidR="00456140" w:rsidRDefault="00456140" w:rsidP="00456140">
      <w:pPr>
        <w:ind w:right="-99" w:firstLine="720"/>
        <w:jc w:val="both"/>
        <w:rPr>
          <w:sz w:val="28"/>
          <w:szCs w:val="28"/>
        </w:rPr>
      </w:pPr>
      <w:r>
        <w:rPr>
          <w:sz w:val="28"/>
          <w:szCs w:val="28"/>
        </w:rPr>
        <w:t>Согласно Законопроекту, доходная часть республиканского бюджета в 2017 году увеличится по сравнения с суммой, утвержденной Законом Республики Ингушетия «О республиканском бюджете на 2017 год и на плановый период 2018 и 2019 годов» №57-РЗ от 28 декабря 2016 г. (с изменениями от 9 октября 2017 г.), на 373 917,3 тыс. руб. (на 1,6%) и составит 23 271 088,0 тыс. руб.</w:t>
      </w:r>
    </w:p>
    <w:p w:rsidR="00456140" w:rsidRDefault="00456140" w:rsidP="00456140">
      <w:pPr>
        <w:ind w:right="-99" w:firstLine="720"/>
        <w:jc w:val="both"/>
        <w:rPr>
          <w:sz w:val="28"/>
          <w:szCs w:val="28"/>
        </w:rPr>
      </w:pPr>
      <w:r>
        <w:rPr>
          <w:sz w:val="28"/>
          <w:szCs w:val="28"/>
        </w:rPr>
        <w:t xml:space="preserve">Рост доходов республиканского бюджета связано с увеличением поступлений из федерального бюджета </w:t>
      </w:r>
      <w:r w:rsidRPr="0016695D">
        <w:rPr>
          <w:sz w:val="28"/>
          <w:szCs w:val="28"/>
        </w:rPr>
        <w:t xml:space="preserve">межбюджетных трансфертов </w:t>
      </w:r>
      <w:r w:rsidRPr="00415851">
        <w:rPr>
          <w:sz w:val="28"/>
          <w:szCs w:val="28"/>
        </w:rPr>
        <w:t xml:space="preserve">на </w:t>
      </w:r>
      <w:r>
        <w:rPr>
          <w:sz w:val="28"/>
          <w:szCs w:val="28"/>
        </w:rPr>
        <w:t>609 596,6</w:t>
      </w:r>
      <w:r w:rsidRPr="00415851">
        <w:rPr>
          <w:sz w:val="28"/>
          <w:szCs w:val="28"/>
        </w:rPr>
        <w:t xml:space="preserve"> тыс. руб.</w:t>
      </w:r>
      <w:r>
        <w:rPr>
          <w:sz w:val="28"/>
          <w:szCs w:val="28"/>
        </w:rPr>
        <w:t>, в том числе:</w:t>
      </w:r>
    </w:p>
    <w:p w:rsidR="00456140" w:rsidRPr="00456140" w:rsidRDefault="00456140" w:rsidP="000906FB">
      <w:pPr>
        <w:pStyle w:val="ListParagraph"/>
        <w:numPr>
          <w:ilvl w:val="0"/>
          <w:numId w:val="214"/>
        </w:numPr>
        <w:tabs>
          <w:tab w:val="left" w:pos="540"/>
          <w:tab w:val="left" w:pos="1134"/>
        </w:tabs>
        <w:ind w:left="28" w:firstLine="742"/>
        <w:jc w:val="both"/>
        <w:rPr>
          <w:sz w:val="28"/>
          <w:szCs w:val="28"/>
        </w:rPr>
      </w:pPr>
      <w:r w:rsidRPr="00456140">
        <w:rPr>
          <w:sz w:val="28"/>
          <w:szCs w:val="28"/>
        </w:rPr>
        <w:t>дотаций на поддержку мер по обеспечению сбалансированности бюд</w:t>
      </w:r>
      <w:r>
        <w:rPr>
          <w:sz w:val="28"/>
          <w:szCs w:val="28"/>
        </w:rPr>
        <w:t>жета – на 199 780,1 тыс. рублей</w:t>
      </w:r>
      <w:r w:rsidRPr="00456140">
        <w:rPr>
          <w:sz w:val="28"/>
          <w:szCs w:val="28"/>
        </w:rPr>
        <w:t>;</w:t>
      </w:r>
    </w:p>
    <w:p w:rsidR="00456140" w:rsidRPr="00456140" w:rsidRDefault="00456140" w:rsidP="000906FB">
      <w:pPr>
        <w:pStyle w:val="ListParagraph"/>
        <w:numPr>
          <w:ilvl w:val="0"/>
          <w:numId w:val="214"/>
        </w:numPr>
        <w:tabs>
          <w:tab w:val="left" w:pos="540"/>
          <w:tab w:val="left" w:pos="1134"/>
        </w:tabs>
        <w:ind w:left="28" w:firstLine="742"/>
        <w:jc w:val="both"/>
        <w:rPr>
          <w:sz w:val="28"/>
          <w:szCs w:val="28"/>
        </w:rPr>
      </w:pPr>
      <w:r w:rsidRPr="00456140">
        <w:rPr>
          <w:sz w:val="28"/>
          <w:szCs w:val="28"/>
        </w:rPr>
        <w:t>дотаций за достижение наивысших темпов роста налогового пот</w:t>
      </w:r>
      <w:r>
        <w:rPr>
          <w:sz w:val="28"/>
          <w:szCs w:val="28"/>
        </w:rPr>
        <w:t>енциала – на 128 907,1 тыс. рублей</w:t>
      </w:r>
      <w:r w:rsidRPr="00456140">
        <w:rPr>
          <w:sz w:val="28"/>
          <w:szCs w:val="28"/>
        </w:rPr>
        <w:t>;</w:t>
      </w:r>
    </w:p>
    <w:p w:rsidR="00456140" w:rsidRPr="00456140" w:rsidRDefault="00456140" w:rsidP="000906FB">
      <w:pPr>
        <w:pStyle w:val="ListParagraph"/>
        <w:numPr>
          <w:ilvl w:val="0"/>
          <w:numId w:val="214"/>
        </w:numPr>
        <w:tabs>
          <w:tab w:val="left" w:pos="540"/>
          <w:tab w:val="left" w:pos="1134"/>
        </w:tabs>
        <w:ind w:left="28" w:firstLine="742"/>
        <w:jc w:val="both"/>
        <w:rPr>
          <w:sz w:val="28"/>
          <w:szCs w:val="28"/>
        </w:rPr>
      </w:pPr>
      <w:r w:rsidRPr="00456140">
        <w:rPr>
          <w:sz w:val="28"/>
          <w:szCs w:val="28"/>
        </w:rPr>
        <w:t xml:space="preserve">субвенций </w:t>
      </w:r>
      <w:r>
        <w:rPr>
          <w:sz w:val="28"/>
          <w:szCs w:val="28"/>
        </w:rPr>
        <w:t xml:space="preserve">- </w:t>
      </w:r>
      <w:r w:rsidRPr="00456140">
        <w:rPr>
          <w:sz w:val="28"/>
          <w:szCs w:val="28"/>
        </w:rPr>
        <w:t>на 280 909,4</w:t>
      </w:r>
      <w:r>
        <w:rPr>
          <w:sz w:val="28"/>
          <w:szCs w:val="28"/>
        </w:rPr>
        <w:t xml:space="preserve"> тыс. рублей (с 3 712 </w:t>
      </w:r>
      <w:r w:rsidRPr="00456140">
        <w:rPr>
          <w:sz w:val="28"/>
          <w:szCs w:val="28"/>
        </w:rPr>
        <w:t>957,6 тыс. руб. до 3 826 678,6 тыс. руб</w:t>
      </w:r>
      <w:r>
        <w:rPr>
          <w:sz w:val="28"/>
          <w:szCs w:val="28"/>
        </w:rPr>
        <w:t>лей)</w:t>
      </w:r>
      <w:r w:rsidRPr="00456140">
        <w:rPr>
          <w:sz w:val="28"/>
          <w:szCs w:val="28"/>
        </w:rPr>
        <w:t>.</w:t>
      </w:r>
    </w:p>
    <w:p w:rsidR="00456140" w:rsidRPr="00415851" w:rsidRDefault="00456140" w:rsidP="00456140">
      <w:pPr>
        <w:tabs>
          <w:tab w:val="left" w:pos="742"/>
        </w:tabs>
        <w:jc w:val="both"/>
        <w:rPr>
          <w:sz w:val="28"/>
          <w:szCs w:val="28"/>
        </w:rPr>
      </w:pPr>
      <w:r>
        <w:rPr>
          <w:sz w:val="28"/>
          <w:szCs w:val="28"/>
        </w:rPr>
        <w:tab/>
      </w:r>
      <w:r w:rsidRPr="00415851">
        <w:rPr>
          <w:sz w:val="28"/>
          <w:szCs w:val="28"/>
        </w:rPr>
        <w:t xml:space="preserve">При этом, </w:t>
      </w:r>
      <w:r>
        <w:rPr>
          <w:sz w:val="28"/>
          <w:szCs w:val="28"/>
        </w:rPr>
        <w:t>проектом з</w:t>
      </w:r>
      <w:r w:rsidRPr="00415851">
        <w:rPr>
          <w:sz w:val="28"/>
          <w:szCs w:val="28"/>
        </w:rPr>
        <w:t>акон</w:t>
      </w:r>
      <w:r>
        <w:rPr>
          <w:sz w:val="28"/>
          <w:szCs w:val="28"/>
        </w:rPr>
        <w:t>а</w:t>
      </w:r>
      <w:r w:rsidRPr="00415851">
        <w:rPr>
          <w:sz w:val="28"/>
          <w:szCs w:val="28"/>
        </w:rPr>
        <w:t xml:space="preserve"> планируется</w:t>
      </w:r>
      <w:r>
        <w:rPr>
          <w:sz w:val="28"/>
          <w:szCs w:val="28"/>
        </w:rPr>
        <w:t xml:space="preserve"> уменьшение</w:t>
      </w:r>
      <w:r w:rsidRPr="00415851">
        <w:rPr>
          <w:sz w:val="28"/>
          <w:szCs w:val="28"/>
        </w:rPr>
        <w:t>:</w:t>
      </w:r>
    </w:p>
    <w:p w:rsidR="00456140" w:rsidRPr="00456140" w:rsidRDefault="00456140" w:rsidP="000906FB">
      <w:pPr>
        <w:pStyle w:val="ListParagraph"/>
        <w:numPr>
          <w:ilvl w:val="0"/>
          <w:numId w:val="215"/>
        </w:numPr>
        <w:tabs>
          <w:tab w:val="left" w:pos="1134"/>
        </w:tabs>
        <w:ind w:left="0" w:firstLine="709"/>
        <w:jc w:val="both"/>
        <w:rPr>
          <w:sz w:val="28"/>
          <w:szCs w:val="28"/>
        </w:rPr>
      </w:pPr>
      <w:r w:rsidRPr="00456140">
        <w:rPr>
          <w:sz w:val="28"/>
          <w:szCs w:val="28"/>
        </w:rPr>
        <w:t xml:space="preserve">субсидий </w:t>
      </w:r>
      <w:r>
        <w:rPr>
          <w:sz w:val="28"/>
          <w:szCs w:val="28"/>
        </w:rPr>
        <w:t xml:space="preserve">- </w:t>
      </w:r>
      <w:r w:rsidRPr="00456140">
        <w:rPr>
          <w:sz w:val="28"/>
          <w:szCs w:val="28"/>
        </w:rPr>
        <w:t xml:space="preserve">на </w:t>
      </w:r>
      <w:r>
        <w:rPr>
          <w:sz w:val="28"/>
          <w:szCs w:val="28"/>
        </w:rPr>
        <w:t>142 </w:t>
      </w:r>
      <w:r w:rsidRPr="00456140">
        <w:rPr>
          <w:sz w:val="28"/>
          <w:szCs w:val="28"/>
        </w:rPr>
        <w:t>000,8</w:t>
      </w:r>
      <w:r>
        <w:rPr>
          <w:sz w:val="28"/>
          <w:szCs w:val="28"/>
        </w:rPr>
        <w:t xml:space="preserve"> тыс. рублей (</w:t>
      </w:r>
      <w:r w:rsidRPr="00456140">
        <w:rPr>
          <w:sz w:val="28"/>
          <w:szCs w:val="28"/>
        </w:rPr>
        <w:t>с 4 572 503,3 тыс. руб. до 4 430 502,5</w:t>
      </w:r>
      <w:r>
        <w:rPr>
          <w:sz w:val="28"/>
          <w:szCs w:val="28"/>
        </w:rPr>
        <w:t xml:space="preserve"> тыс. рублей)</w:t>
      </w:r>
      <w:r w:rsidRPr="00456140">
        <w:rPr>
          <w:sz w:val="28"/>
          <w:szCs w:val="28"/>
        </w:rPr>
        <w:t xml:space="preserve">; </w:t>
      </w:r>
    </w:p>
    <w:p w:rsidR="00456140" w:rsidRPr="00456140" w:rsidRDefault="00456140" w:rsidP="000906FB">
      <w:pPr>
        <w:pStyle w:val="ListParagraph"/>
        <w:numPr>
          <w:ilvl w:val="0"/>
          <w:numId w:val="215"/>
        </w:numPr>
        <w:tabs>
          <w:tab w:val="left" w:pos="1134"/>
        </w:tabs>
        <w:ind w:left="0" w:firstLine="709"/>
        <w:jc w:val="both"/>
        <w:rPr>
          <w:sz w:val="28"/>
          <w:szCs w:val="28"/>
        </w:rPr>
      </w:pPr>
      <w:r w:rsidRPr="00456140">
        <w:rPr>
          <w:sz w:val="28"/>
          <w:szCs w:val="28"/>
        </w:rPr>
        <w:t>налоговых и неналоговых доходов республиканско</w:t>
      </w:r>
      <w:r>
        <w:rPr>
          <w:sz w:val="28"/>
          <w:szCs w:val="28"/>
        </w:rPr>
        <w:t>го бюджета - на 26 419,0 тыс. рублей</w:t>
      </w:r>
      <w:r w:rsidRPr="00456140">
        <w:rPr>
          <w:sz w:val="28"/>
          <w:szCs w:val="28"/>
        </w:rPr>
        <w:t xml:space="preserve"> </w:t>
      </w:r>
      <w:r>
        <w:rPr>
          <w:sz w:val="28"/>
          <w:szCs w:val="28"/>
        </w:rPr>
        <w:t>(</w:t>
      </w:r>
      <w:r w:rsidRPr="00456140">
        <w:rPr>
          <w:sz w:val="28"/>
          <w:szCs w:val="28"/>
        </w:rPr>
        <w:t>из-за сокращения планируемого объема по транспортному налогу на указанную сумму</w:t>
      </w:r>
      <w:r>
        <w:rPr>
          <w:sz w:val="28"/>
          <w:szCs w:val="28"/>
        </w:rPr>
        <w:t>)</w:t>
      </w:r>
      <w:r w:rsidRPr="00456140">
        <w:rPr>
          <w:sz w:val="28"/>
          <w:szCs w:val="28"/>
        </w:rPr>
        <w:t xml:space="preserve">. </w:t>
      </w:r>
    </w:p>
    <w:p w:rsidR="00456140" w:rsidRDefault="00456140" w:rsidP="00456140">
      <w:pPr>
        <w:jc w:val="both"/>
        <w:rPr>
          <w:sz w:val="28"/>
          <w:szCs w:val="28"/>
        </w:rPr>
      </w:pPr>
      <w:r w:rsidRPr="00415851">
        <w:rPr>
          <w:sz w:val="28"/>
          <w:szCs w:val="28"/>
        </w:rPr>
        <w:tab/>
      </w:r>
      <w:r>
        <w:rPr>
          <w:sz w:val="28"/>
          <w:szCs w:val="28"/>
          <w:lang w:eastAsia="en-US"/>
        </w:rPr>
        <w:t>В соответствии с пунктом 2 статьи 21 Закона Республики Ингушетия «О бюджетном процессе в Республике Ингушетия» №40-РЗ от 31 декабря 2008 года (далее – Закон РИ №40-РЗ), п</w:t>
      </w:r>
      <w:r w:rsidRPr="00F67ECB">
        <w:rPr>
          <w:sz w:val="28"/>
          <w:szCs w:val="28"/>
        </w:rPr>
        <w:t>роект закона о внесении изменений в закон Республики Ингушетия о республиканском бюджете на текущий финансовый год и плановый период вносится вместе с обоснованием необходимости внесения соответствующих изменений, расчетами, пояснительной запиской, нормативными актами, на основании которых предлагаются изменения, а также копиями уведомлений федеральных органов государственной власти, на основании которых предлагаются изменения.</w:t>
      </w:r>
    </w:p>
    <w:p w:rsidR="00456140" w:rsidRDefault="00456140" w:rsidP="00456140">
      <w:pPr>
        <w:ind w:firstLine="708"/>
        <w:jc w:val="both"/>
        <w:rPr>
          <w:sz w:val="28"/>
          <w:szCs w:val="28"/>
        </w:rPr>
      </w:pPr>
      <w:r>
        <w:rPr>
          <w:sz w:val="28"/>
          <w:szCs w:val="28"/>
        </w:rPr>
        <w:t xml:space="preserve">Однако, в нарушение требований </w:t>
      </w:r>
      <w:r>
        <w:rPr>
          <w:sz w:val="28"/>
          <w:szCs w:val="28"/>
          <w:lang w:eastAsia="en-US"/>
        </w:rPr>
        <w:t xml:space="preserve">Закона РИ №40-РЗ, к Законопроекту не приложены </w:t>
      </w:r>
      <w:r>
        <w:rPr>
          <w:sz w:val="28"/>
          <w:szCs w:val="28"/>
        </w:rPr>
        <w:t>уведомления</w:t>
      </w:r>
      <w:r w:rsidRPr="00F67ECB">
        <w:rPr>
          <w:sz w:val="28"/>
          <w:szCs w:val="28"/>
        </w:rPr>
        <w:t xml:space="preserve"> федеральных органов государственной власти, на основании которых предлагаются изменения</w:t>
      </w:r>
      <w:r>
        <w:rPr>
          <w:sz w:val="28"/>
          <w:szCs w:val="28"/>
        </w:rPr>
        <w:t>, а</w:t>
      </w:r>
      <w:r>
        <w:rPr>
          <w:sz w:val="28"/>
          <w:szCs w:val="28"/>
          <w:lang w:eastAsia="en-US"/>
        </w:rPr>
        <w:t xml:space="preserve"> в представленном финансово - экономическом обосновании отсутствуют расчеты, обосновывающие изменения плановых показателей</w:t>
      </w:r>
      <w:r w:rsidRPr="00FA74C9">
        <w:rPr>
          <w:sz w:val="28"/>
          <w:szCs w:val="28"/>
        </w:rPr>
        <w:t xml:space="preserve"> </w:t>
      </w:r>
      <w:r>
        <w:rPr>
          <w:sz w:val="28"/>
          <w:szCs w:val="28"/>
        </w:rPr>
        <w:t>налоговых поступлений. Более того, в представленных документах отсутствуют расчеты, характеризующие предлагаемые в Законопроекте изменения расходных статей республиканского бюджета, в связи с чем не представляется возможным проанализировать их обоснованность и достаточность предусматриваемых средств.</w:t>
      </w:r>
    </w:p>
    <w:p w:rsidR="00456140" w:rsidRDefault="00456140" w:rsidP="00456140">
      <w:pPr>
        <w:tabs>
          <w:tab w:val="left" w:pos="700"/>
        </w:tabs>
        <w:jc w:val="both"/>
        <w:rPr>
          <w:sz w:val="28"/>
          <w:szCs w:val="28"/>
        </w:rPr>
      </w:pPr>
      <w:r>
        <w:rPr>
          <w:sz w:val="28"/>
          <w:szCs w:val="28"/>
        </w:rPr>
        <w:tab/>
        <w:t>Согласно Законопроекту, р</w:t>
      </w:r>
      <w:r>
        <w:rPr>
          <w:sz w:val="28"/>
        </w:rPr>
        <w:t xml:space="preserve">асходная часть республиканского бюджета в 2017 году </w:t>
      </w:r>
      <w:r w:rsidRPr="006B1903">
        <w:rPr>
          <w:sz w:val="28"/>
          <w:szCs w:val="28"/>
        </w:rPr>
        <w:t xml:space="preserve">увеличится на </w:t>
      </w:r>
      <w:r>
        <w:rPr>
          <w:sz w:val="28"/>
          <w:szCs w:val="28"/>
        </w:rPr>
        <w:t>373 190,0 ты</w:t>
      </w:r>
      <w:r w:rsidRPr="006B1903">
        <w:rPr>
          <w:sz w:val="28"/>
          <w:szCs w:val="28"/>
        </w:rPr>
        <w:t xml:space="preserve">с. руб. </w:t>
      </w:r>
      <w:r>
        <w:rPr>
          <w:sz w:val="28"/>
          <w:szCs w:val="28"/>
        </w:rPr>
        <w:t xml:space="preserve">(на 1,6%) </w:t>
      </w:r>
      <w:r w:rsidRPr="006B1903">
        <w:rPr>
          <w:sz w:val="28"/>
          <w:szCs w:val="28"/>
        </w:rPr>
        <w:t xml:space="preserve">и составит </w:t>
      </w:r>
      <w:r>
        <w:rPr>
          <w:sz w:val="28"/>
          <w:szCs w:val="28"/>
        </w:rPr>
        <w:t>23 718 515,9</w:t>
      </w:r>
      <w:r w:rsidRPr="006B1903">
        <w:rPr>
          <w:sz w:val="28"/>
          <w:szCs w:val="28"/>
        </w:rPr>
        <w:t xml:space="preserve"> тыс. руб</w:t>
      </w:r>
      <w:r>
        <w:rPr>
          <w:sz w:val="28"/>
          <w:szCs w:val="28"/>
        </w:rPr>
        <w:t>лей</w:t>
      </w:r>
      <w:r w:rsidRPr="006B1903">
        <w:rPr>
          <w:sz w:val="28"/>
          <w:szCs w:val="28"/>
        </w:rPr>
        <w:t xml:space="preserve">. </w:t>
      </w:r>
    </w:p>
    <w:p w:rsidR="00456140" w:rsidRPr="0031310B" w:rsidRDefault="00456140" w:rsidP="00456140">
      <w:pPr>
        <w:spacing w:line="259" w:lineRule="auto"/>
        <w:ind w:firstLine="708"/>
        <w:jc w:val="both"/>
        <w:rPr>
          <w:sz w:val="28"/>
          <w:szCs w:val="28"/>
          <w:lang w:eastAsia="en-US"/>
        </w:rPr>
      </w:pPr>
      <w:r>
        <w:rPr>
          <w:sz w:val="28"/>
          <w:szCs w:val="28"/>
          <w:lang w:eastAsia="en-US"/>
        </w:rPr>
        <w:t>Статьей 92.1, пунктом 4 статьи</w:t>
      </w:r>
      <w:r w:rsidRPr="0031310B">
        <w:rPr>
          <w:sz w:val="28"/>
          <w:szCs w:val="28"/>
          <w:lang w:eastAsia="en-US"/>
        </w:rPr>
        <w:t xml:space="preserve"> 130 Бюджетного кодекса РФ установлены ограничения объема дефицита регионального бюджета в размере 10 % от общего годового объема доходов бюджета субъекта Российской Федерации без учета утвержденного объема безвозмездных пост</w:t>
      </w:r>
      <w:r>
        <w:rPr>
          <w:sz w:val="28"/>
          <w:szCs w:val="28"/>
          <w:lang w:eastAsia="en-US"/>
        </w:rPr>
        <w:t>уплений. При этом, согласно абзацу 3 статьи</w:t>
      </w:r>
      <w:r w:rsidRPr="0031310B">
        <w:rPr>
          <w:sz w:val="28"/>
          <w:szCs w:val="28"/>
          <w:lang w:eastAsia="en-US"/>
        </w:rPr>
        <w:t xml:space="preserve"> 92.1 Бюджетного кодекса РФ, в случае утверждения законом субъекта Российской Федерации о бюджете в составе источников финансирования дефицита регионального бюджета остатков средств на счетах по учету средств бюджета субъекта Российской Федерации, дефицит бюджета может превысить вышеуказанное ограничение на сумму остатков средств на счетах по учету средств бюджета субъекта Российской Федерации. </w:t>
      </w:r>
    </w:p>
    <w:p w:rsidR="00456140" w:rsidRDefault="00456140" w:rsidP="00456140">
      <w:pPr>
        <w:spacing w:line="259" w:lineRule="auto"/>
        <w:ind w:firstLine="708"/>
        <w:jc w:val="both"/>
        <w:rPr>
          <w:sz w:val="28"/>
          <w:szCs w:val="28"/>
          <w:lang w:eastAsia="en-US"/>
        </w:rPr>
      </w:pPr>
      <w:r w:rsidRPr="0031310B">
        <w:rPr>
          <w:sz w:val="28"/>
          <w:szCs w:val="28"/>
          <w:lang w:eastAsia="en-US"/>
        </w:rPr>
        <w:t>В соответствии с вышеуказанными законодательными нормами, дефицит республиканского бюджета в 20</w:t>
      </w:r>
      <w:r>
        <w:rPr>
          <w:sz w:val="28"/>
          <w:szCs w:val="28"/>
          <w:lang w:eastAsia="en-US"/>
        </w:rPr>
        <w:t>17 году не должен превысить 487 </w:t>
      </w:r>
      <w:r w:rsidRPr="0031310B">
        <w:rPr>
          <w:sz w:val="28"/>
          <w:szCs w:val="28"/>
          <w:lang w:eastAsia="en-US"/>
        </w:rPr>
        <w:t>610,5 тыс. руб</w:t>
      </w:r>
      <w:r>
        <w:rPr>
          <w:sz w:val="28"/>
          <w:szCs w:val="28"/>
          <w:lang w:eastAsia="en-US"/>
        </w:rPr>
        <w:t>лей</w:t>
      </w:r>
      <w:r w:rsidRPr="0031310B">
        <w:rPr>
          <w:sz w:val="28"/>
          <w:szCs w:val="28"/>
          <w:lang w:eastAsia="en-US"/>
        </w:rPr>
        <w:t xml:space="preserve"> (450 280,8 тыс. руб. (10 % от собственных доходов) + 37 329,7 тыс. руб. (остатки средств на счетах по учету средств бюджета)). В представленном Законопроекте дефицит республиканского бюджета составляет 447 427,9 тыс. руб., что меньше предельно допустимого значения.</w:t>
      </w:r>
    </w:p>
    <w:p w:rsidR="00456140" w:rsidRDefault="00456140" w:rsidP="00456140">
      <w:pPr>
        <w:ind w:right="-99" w:firstLine="720"/>
        <w:jc w:val="both"/>
        <w:rPr>
          <w:sz w:val="28"/>
          <w:szCs w:val="28"/>
        </w:rPr>
      </w:pPr>
      <w:r>
        <w:rPr>
          <w:sz w:val="28"/>
          <w:szCs w:val="28"/>
        </w:rPr>
        <w:t>Источниками покрытия дефицита республиканского бюджета, согласно Законопроекту, являются остатки средств республиканского бюджета в размере 37 329,7 тыс. руб., а также кредиты кредитных организаций – на сумму 410 098,2 тыс. руб</w:t>
      </w:r>
      <w:r w:rsidR="00EA271E">
        <w:rPr>
          <w:sz w:val="28"/>
          <w:szCs w:val="28"/>
        </w:rPr>
        <w:t>лей</w:t>
      </w:r>
      <w:r>
        <w:rPr>
          <w:sz w:val="28"/>
          <w:szCs w:val="28"/>
        </w:rPr>
        <w:t xml:space="preserve">. </w:t>
      </w:r>
    </w:p>
    <w:p w:rsidR="00456140" w:rsidRPr="0031310B" w:rsidRDefault="00EA271E" w:rsidP="00456140">
      <w:pPr>
        <w:spacing w:line="259" w:lineRule="auto"/>
        <w:ind w:firstLine="708"/>
        <w:jc w:val="both"/>
        <w:rPr>
          <w:sz w:val="22"/>
          <w:szCs w:val="22"/>
          <w:lang w:eastAsia="en-US"/>
        </w:rPr>
      </w:pPr>
      <w:r>
        <w:rPr>
          <w:sz w:val="28"/>
          <w:szCs w:val="28"/>
          <w:lang w:eastAsia="en-US"/>
        </w:rPr>
        <w:t>В соответствии с пунктом 2 статьи 107, пунктам</w:t>
      </w:r>
      <w:r w:rsidR="00456140" w:rsidRPr="0031310B">
        <w:rPr>
          <w:sz w:val="28"/>
          <w:szCs w:val="28"/>
          <w:lang w:eastAsia="en-US"/>
        </w:rPr>
        <w:t xml:space="preserve"> 4 с</w:t>
      </w:r>
      <w:r>
        <w:rPr>
          <w:sz w:val="28"/>
          <w:szCs w:val="28"/>
          <w:lang w:eastAsia="en-US"/>
        </w:rPr>
        <w:t>татьи</w:t>
      </w:r>
      <w:r w:rsidR="00456140" w:rsidRPr="0031310B">
        <w:rPr>
          <w:sz w:val="28"/>
          <w:szCs w:val="28"/>
          <w:lang w:eastAsia="en-US"/>
        </w:rPr>
        <w:t xml:space="preserve"> 130 Бюджетного кодекса РФ предельный объем государственного долга РИ не должен превышать 50 % утвержденного общего годового объема доходов субъекта без учета утвержденного объема безвозмездных поступлений. В соответствии с требованиями Федерального закона от 9 апреля 2009 года № 58-ФЗ (в ред. Федерального закона от 27 ноября 2017 г. № 345-ФЗ), предельный объем государственного долга Республики Ингушетия может превысить данные ограничения в пределах государственного долга Республики Ингушетия по бюджетным кредитам по состоянию на 1 января текущего года. Превышение предельного объема государственного внутреннего долга Республики Ингушетия, предусматриваемого Законопроектом в объеме 3 151 966,0 тыс. руб., над объемом государственного долга Республики Ингушетия по бюджетным кредитам по состоянию на 1 января текущего года в объеме 2 390 242,8 тыс. руб., составляет 761 723,2 тыс. руб</w:t>
      </w:r>
      <w:r>
        <w:rPr>
          <w:sz w:val="28"/>
          <w:szCs w:val="28"/>
          <w:lang w:eastAsia="en-US"/>
        </w:rPr>
        <w:t>лей</w:t>
      </w:r>
      <w:r w:rsidR="00456140" w:rsidRPr="0031310B">
        <w:rPr>
          <w:sz w:val="28"/>
          <w:szCs w:val="28"/>
          <w:lang w:eastAsia="en-US"/>
        </w:rPr>
        <w:t xml:space="preserve">. Данная величина не превышает 50 % планируемого к утверждению общего объема доходов Республики Ингушетия (без учета объема безвозмездных поступлений из федерального бюджета), который составляет 4 502 808,7 тыс. руб., </w:t>
      </w:r>
      <w:r>
        <w:rPr>
          <w:sz w:val="28"/>
          <w:szCs w:val="28"/>
          <w:lang w:eastAsia="en-US"/>
        </w:rPr>
        <w:t>что соответствует требованиям пункта 2 статьи 107, с учетом пункта 4 статьи</w:t>
      </w:r>
      <w:r w:rsidR="00456140" w:rsidRPr="0031310B">
        <w:rPr>
          <w:sz w:val="28"/>
          <w:szCs w:val="28"/>
          <w:lang w:eastAsia="en-US"/>
        </w:rPr>
        <w:t xml:space="preserve"> 130 Бюджетного кодекса Российской Федерации.</w:t>
      </w:r>
    </w:p>
    <w:p w:rsidR="00456140" w:rsidRDefault="00456140" w:rsidP="00456140">
      <w:pPr>
        <w:ind w:right="-99" w:firstLine="720"/>
        <w:jc w:val="both"/>
        <w:rPr>
          <w:sz w:val="28"/>
          <w:szCs w:val="28"/>
        </w:rPr>
      </w:pPr>
    </w:p>
    <w:p w:rsidR="00456140" w:rsidRPr="00382A9C" w:rsidRDefault="00456140" w:rsidP="00EA271E">
      <w:pPr>
        <w:shd w:val="clear" w:color="auto" w:fill="FFFFFF" w:themeFill="background1"/>
        <w:ind w:right="-99" w:firstLine="708"/>
        <w:jc w:val="center"/>
        <w:rPr>
          <w:b/>
          <w:sz w:val="28"/>
        </w:rPr>
      </w:pPr>
      <w:r>
        <w:rPr>
          <w:b/>
          <w:sz w:val="28"/>
        </w:rPr>
        <w:t xml:space="preserve">Раздел </w:t>
      </w:r>
      <w:r w:rsidRPr="00382A9C">
        <w:rPr>
          <w:b/>
          <w:sz w:val="28"/>
        </w:rPr>
        <w:t>«Общегосударственные вопросы»</w:t>
      </w:r>
    </w:p>
    <w:p w:rsidR="00456140" w:rsidRPr="00382A9C" w:rsidRDefault="00456140" w:rsidP="00EA271E">
      <w:pPr>
        <w:shd w:val="clear" w:color="auto" w:fill="FFFFFF" w:themeFill="background1"/>
        <w:ind w:firstLine="708"/>
        <w:jc w:val="both"/>
        <w:rPr>
          <w:sz w:val="28"/>
          <w:szCs w:val="28"/>
        </w:rPr>
      </w:pPr>
    </w:p>
    <w:p w:rsidR="00456140" w:rsidRPr="00382A9C" w:rsidRDefault="00456140" w:rsidP="00EA271E">
      <w:pPr>
        <w:shd w:val="clear" w:color="auto" w:fill="FFFFFF" w:themeFill="background1"/>
        <w:ind w:firstLine="708"/>
        <w:jc w:val="both"/>
        <w:rPr>
          <w:sz w:val="28"/>
        </w:rPr>
      </w:pPr>
      <w:r w:rsidRPr="00382A9C">
        <w:rPr>
          <w:sz w:val="28"/>
          <w:szCs w:val="28"/>
        </w:rPr>
        <w:t xml:space="preserve">Согласно Законопроекту, расходы по разделу уменьшатся на 358,7 тыс. руб. </w:t>
      </w:r>
      <w:r>
        <w:rPr>
          <w:sz w:val="28"/>
          <w:szCs w:val="28"/>
        </w:rPr>
        <w:t xml:space="preserve">(на 0,04%) </w:t>
      </w:r>
      <w:r w:rsidRPr="00382A9C">
        <w:rPr>
          <w:sz w:val="28"/>
          <w:szCs w:val="28"/>
        </w:rPr>
        <w:t xml:space="preserve">и составят 901 621,4 </w:t>
      </w:r>
      <w:r>
        <w:rPr>
          <w:sz w:val="28"/>
          <w:szCs w:val="28"/>
        </w:rPr>
        <w:t>тыс. руб</w:t>
      </w:r>
      <w:r w:rsidR="00EA271E">
        <w:rPr>
          <w:sz w:val="28"/>
          <w:szCs w:val="28"/>
        </w:rPr>
        <w:t>лей</w:t>
      </w:r>
      <w:r w:rsidRPr="00382A9C">
        <w:rPr>
          <w:sz w:val="28"/>
        </w:rPr>
        <w:t xml:space="preserve">. </w:t>
      </w:r>
    </w:p>
    <w:p w:rsidR="00456140" w:rsidRPr="00382A9C" w:rsidRDefault="00456140" w:rsidP="00EA271E">
      <w:pPr>
        <w:shd w:val="clear" w:color="auto" w:fill="FFFFFF" w:themeFill="background1"/>
        <w:ind w:right="-99" w:firstLine="720"/>
        <w:jc w:val="both"/>
        <w:rPr>
          <w:sz w:val="28"/>
        </w:rPr>
      </w:pPr>
      <w:r w:rsidRPr="00382A9C">
        <w:rPr>
          <w:sz w:val="28"/>
        </w:rPr>
        <w:t xml:space="preserve">Запланированные расходы по данному разделу в 2017 году выше фактического уровня </w:t>
      </w:r>
      <w:r w:rsidR="00EA271E">
        <w:rPr>
          <w:sz w:val="28"/>
        </w:rPr>
        <w:t>2016 года на 91 304,9 тыс. рублей</w:t>
      </w:r>
      <w:r w:rsidRPr="00382A9C">
        <w:rPr>
          <w:sz w:val="28"/>
        </w:rPr>
        <w:t xml:space="preserve"> или на 11,3 %.</w:t>
      </w:r>
    </w:p>
    <w:p w:rsidR="00456140" w:rsidRPr="00382A9C" w:rsidRDefault="00456140" w:rsidP="00EA271E">
      <w:pPr>
        <w:shd w:val="clear" w:color="auto" w:fill="FFFFFF" w:themeFill="background1"/>
        <w:ind w:right="-99"/>
        <w:jc w:val="both"/>
        <w:rPr>
          <w:sz w:val="28"/>
        </w:rPr>
      </w:pPr>
    </w:p>
    <w:p w:rsidR="00456140" w:rsidRPr="00382A9C" w:rsidRDefault="00456140" w:rsidP="00EA271E">
      <w:pPr>
        <w:shd w:val="clear" w:color="auto" w:fill="FFFFFF" w:themeFill="background1"/>
        <w:ind w:right="-99"/>
        <w:jc w:val="center"/>
        <w:rPr>
          <w:b/>
          <w:sz w:val="28"/>
        </w:rPr>
      </w:pPr>
      <w:r>
        <w:rPr>
          <w:b/>
          <w:sz w:val="28"/>
        </w:rPr>
        <w:t xml:space="preserve">Раздел </w:t>
      </w:r>
      <w:r w:rsidRPr="00382A9C">
        <w:rPr>
          <w:b/>
          <w:sz w:val="28"/>
        </w:rPr>
        <w:t>«Национальная оборона»</w:t>
      </w:r>
    </w:p>
    <w:p w:rsidR="00456140" w:rsidRPr="00382A9C" w:rsidRDefault="00456140" w:rsidP="00EA271E">
      <w:pPr>
        <w:shd w:val="clear" w:color="auto" w:fill="FFFFFF" w:themeFill="background1"/>
        <w:ind w:right="-99" w:firstLine="708"/>
        <w:jc w:val="center"/>
        <w:rPr>
          <w:sz w:val="28"/>
        </w:rPr>
      </w:pPr>
    </w:p>
    <w:p w:rsidR="00456140" w:rsidRPr="00382A9C" w:rsidRDefault="00456140" w:rsidP="00EA271E">
      <w:pPr>
        <w:shd w:val="clear" w:color="auto" w:fill="FFFFFF" w:themeFill="background1"/>
        <w:ind w:firstLine="708"/>
        <w:jc w:val="both"/>
        <w:rPr>
          <w:sz w:val="28"/>
        </w:rPr>
      </w:pPr>
      <w:r w:rsidRPr="00382A9C">
        <w:rPr>
          <w:sz w:val="28"/>
          <w:szCs w:val="28"/>
        </w:rPr>
        <w:t>Согласно Законопроекту, расходы по разделу не изменя</w:t>
      </w:r>
      <w:r w:rsidR="00EA271E">
        <w:rPr>
          <w:sz w:val="28"/>
          <w:szCs w:val="28"/>
        </w:rPr>
        <w:t>тся и составят 6217,7 тыс. рублей</w:t>
      </w:r>
      <w:r w:rsidRPr="00382A9C">
        <w:rPr>
          <w:sz w:val="28"/>
          <w:szCs w:val="28"/>
        </w:rPr>
        <w:t xml:space="preserve"> или 0,1 % от общего объема </w:t>
      </w:r>
      <w:r w:rsidRPr="00382A9C">
        <w:rPr>
          <w:sz w:val="28"/>
        </w:rPr>
        <w:t xml:space="preserve">расходной части бюджета. </w:t>
      </w:r>
    </w:p>
    <w:p w:rsidR="00456140" w:rsidRPr="00382A9C" w:rsidRDefault="00456140" w:rsidP="00456140">
      <w:pPr>
        <w:ind w:right="-99" w:firstLine="708"/>
        <w:jc w:val="center"/>
        <w:rPr>
          <w:sz w:val="28"/>
        </w:rPr>
      </w:pPr>
    </w:p>
    <w:p w:rsidR="00456140" w:rsidRPr="00382A9C" w:rsidRDefault="00456140" w:rsidP="00456140">
      <w:pPr>
        <w:ind w:right="-99" w:firstLine="708"/>
        <w:jc w:val="center"/>
        <w:rPr>
          <w:b/>
          <w:sz w:val="28"/>
        </w:rPr>
      </w:pPr>
      <w:r>
        <w:rPr>
          <w:b/>
          <w:sz w:val="28"/>
        </w:rPr>
        <w:t xml:space="preserve">Раздел </w:t>
      </w:r>
      <w:r w:rsidRPr="00382A9C">
        <w:rPr>
          <w:b/>
          <w:sz w:val="28"/>
        </w:rPr>
        <w:t>«Национальная безопасность и правоохранительная деятельность»</w:t>
      </w:r>
    </w:p>
    <w:p w:rsidR="00456140" w:rsidRPr="00382A9C" w:rsidRDefault="00456140" w:rsidP="00456140">
      <w:pPr>
        <w:ind w:firstLine="708"/>
        <w:jc w:val="both"/>
        <w:rPr>
          <w:sz w:val="28"/>
          <w:szCs w:val="28"/>
        </w:rPr>
      </w:pPr>
    </w:p>
    <w:p w:rsidR="00456140" w:rsidRPr="00382A9C" w:rsidRDefault="00456140" w:rsidP="00456140">
      <w:pPr>
        <w:ind w:firstLine="708"/>
        <w:jc w:val="both"/>
        <w:rPr>
          <w:sz w:val="28"/>
        </w:rPr>
      </w:pPr>
      <w:r w:rsidRPr="00382A9C">
        <w:rPr>
          <w:sz w:val="28"/>
          <w:szCs w:val="28"/>
        </w:rPr>
        <w:t>Согласно Законопроекту, расходы по разделу увелич</w:t>
      </w:r>
      <w:r w:rsidR="00EA271E">
        <w:rPr>
          <w:sz w:val="28"/>
          <w:szCs w:val="28"/>
        </w:rPr>
        <w:t>атся на 373,4 тыс. рублей</w:t>
      </w:r>
      <w:r w:rsidRPr="00382A9C">
        <w:rPr>
          <w:sz w:val="28"/>
          <w:szCs w:val="28"/>
        </w:rPr>
        <w:t xml:space="preserve"> (на </w:t>
      </w:r>
      <w:r>
        <w:rPr>
          <w:sz w:val="28"/>
          <w:szCs w:val="28"/>
        </w:rPr>
        <w:t>0,1</w:t>
      </w:r>
      <w:r w:rsidRPr="00382A9C">
        <w:rPr>
          <w:sz w:val="28"/>
          <w:szCs w:val="28"/>
        </w:rPr>
        <w:t xml:space="preserve">%) и составят 298 862,5 </w:t>
      </w:r>
      <w:r>
        <w:rPr>
          <w:sz w:val="28"/>
          <w:szCs w:val="28"/>
        </w:rPr>
        <w:t>тыс. руб</w:t>
      </w:r>
      <w:r w:rsidR="00EA271E">
        <w:rPr>
          <w:sz w:val="28"/>
          <w:szCs w:val="28"/>
        </w:rPr>
        <w:t>лей</w:t>
      </w:r>
      <w:r>
        <w:rPr>
          <w:sz w:val="28"/>
          <w:szCs w:val="28"/>
        </w:rPr>
        <w:t>.</w:t>
      </w:r>
    </w:p>
    <w:p w:rsidR="00456140" w:rsidRPr="00382A9C" w:rsidRDefault="00456140" w:rsidP="00456140">
      <w:pPr>
        <w:ind w:right="-99" w:firstLine="720"/>
        <w:jc w:val="both"/>
        <w:rPr>
          <w:sz w:val="28"/>
          <w:szCs w:val="28"/>
        </w:rPr>
      </w:pPr>
      <w:r w:rsidRPr="00382A9C">
        <w:rPr>
          <w:sz w:val="28"/>
        </w:rPr>
        <w:t>Запланированные расходы по данному разделу в 2017 году ниже фактического уровня 201</w:t>
      </w:r>
      <w:r w:rsidR="00EA271E">
        <w:rPr>
          <w:sz w:val="28"/>
        </w:rPr>
        <w:t>6 года на 1 199 079,2 тыс. рублей</w:t>
      </w:r>
      <w:r w:rsidRPr="00382A9C">
        <w:rPr>
          <w:sz w:val="28"/>
        </w:rPr>
        <w:t xml:space="preserve"> или на 80%. Снижение обусловлено сокращением бюджетных ассигнований по подразделу «Защита населения и территории от чрезвычайных ситуаций природного и техногенного хара</w:t>
      </w:r>
      <w:r w:rsidR="00EA271E">
        <w:rPr>
          <w:sz w:val="28"/>
        </w:rPr>
        <w:t>ктера, гражданская оборона» с 1 450 299,1 тыс. рублей</w:t>
      </w:r>
      <w:r w:rsidRPr="00382A9C">
        <w:rPr>
          <w:sz w:val="28"/>
        </w:rPr>
        <w:t xml:space="preserve"> в 2016 году до 218 566,2 тыс. руб</w:t>
      </w:r>
      <w:r w:rsidR="00EA271E">
        <w:rPr>
          <w:sz w:val="28"/>
        </w:rPr>
        <w:t>лей</w:t>
      </w:r>
      <w:r w:rsidRPr="00382A9C">
        <w:rPr>
          <w:sz w:val="28"/>
        </w:rPr>
        <w:t xml:space="preserve"> в 2017 году и увеличением бюджетных ассигнований по подразделу «</w:t>
      </w:r>
      <w:r w:rsidRPr="00382A9C">
        <w:rPr>
          <w:sz w:val="28"/>
          <w:szCs w:val="28"/>
          <w:lang w:eastAsia="en-US"/>
        </w:rPr>
        <w:t>Другие вопросы в области национальной безопасности и правоохранительной де</w:t>
      </w:r>
      <w:r w:rsidR="00EA271E">
        <w:rPr>
          <w:sz w:val="28"/>
          <w:szCs w:val="28"/>
          <w:lang w:eastAsia="en-US"/>
        </w:rPr>
        <w:t>ятельности» с 47 642,5 тыс. рублей</w:t>
      </w:r>
      <w:r w:rsidRPr="00382A9C">
        <w:rPr>
          <w:sz w:val="28"/>
          <w:szCs w:val="28"/>
          <w:lang w:eastAsia="en-US"/>
        </w:rPr>
        <w:t xml:space="preserve"> в</w:t>
      </w:r>
      <w:r w:rsidR="00EA271E">
        <w:rPr>
          <w:sz w:val="28"/>
          <w:szCs w:val="28"/>
          <w:lang w:eastAsia="en-US"/>
        </w:rPr>
        <w:t xml:space="preserve"> 2016 году до 80 296,3 тыс. рублей </w:t>
      </w:r>
      <w:r w:rsidRPr="00382A9C">
        <w:rPr>
          <w:sz w:val="28"/>
          <w:szCs w:val="28"/>
          <w:lang w:eastAsia="en-US"/>
        </w:rPr>
        <w:t>в 2017 году.</w:t>
      </w:r>
    </w:p>
    <w:p w:rsidR="00456140" w:rsidRDefault="00456140" w:rsidP="00456140">
      <w:pPr>
        <w:ind w:right="-99" w:firstLine="708"/>
        <w:jc w:val="center"/>
        <w:rPr>
          <w:b/>
          <w:sz w:val="28"/>
        </w:rPr>
      </w:pPr>
    </w:p>
    <w:p w:rsidR="00456140" w:rsidRPr="002144ED" w:rsidRDefault="00456140" w:rsidP="00456140">
      <w:pPr>
        <w:jc w:val="center"/>
        <w:rPr>
          <w:b/>
          <w:sz w:val="28"/>
          <w:szCs w:val="28"/>
          <w:lang w:eastAsia="en-US"/>
        </w:rPr>
      </w:pPr>
      <w:r>
        <w:rPr>
          <w:b/>
          <w:sz w:val="28"/>
          <w:szCs w:val="28"/>
          <w:lang w:eastAsia="en-US"/>
        </w:rPr>
        <w:t>Раздел</w:t>
      </w:r>
      <w:r w:rsidRPr="002144ED">
        <w:rPr>
          <w:b/>
          <w:sz w:val="28"/>
          <w:szCs w:val="28"/>
          <w:lang w:eastAsia="en-US"/>
        </w:rPr>
        <w:t xml:space="preserve"> «Национальная экономика»</w:t>
      </w:r>
    </w:p>
    <w:p w:rsidR="00456140" w:rsidRPr="002144ED" w:rsidRDefault="00456140" w:rsidP="00456140">
      <w:pPr>
        <w:rPr>
          <w:b/>
          <w:sz w:val="28"/>
          <w:szCs w:val="28"/>
          <w:lang w:eastAsia="en-US"/>
        </w:rPr>
      </w:pPr>
    </w:p>
    <w:p w:rsidR="00456140" w:rsidRPr="002144ED" w:rsidRDefault="00EA271E" w:rsidP="00456140">
      <w:pPr>
        <w:ind w:firstLine="708"/>
        <w:jc w:val="both"/>
        <w:rPr>
          <w:sz w:val="28"/>
          <w:szCs w:val="28"/>
          <w:lang w:eastAsia="en-US"/>
        </w:rPr>
      </w:pPr>
      <w:r>
        <w:rPr>
          <w:sz w:val="28"/>
          <w:szCs w:val="28"/>
          <w:lang w:eastAsia="en-US"/>
        </w:rPr>
        <w:t>Рас</w:t>
      </w:r>
      <w:r w:rsidR="00456140" w:rsidRPr="002144ED">
        <w:rPr>
          <w:sz w:val="28"/>
          <w:szCs w:val="28"/>
          <w:lang w:eastAsia="en-US"/>
        </w:rPr>
        <w:t xml:space="preserve">ходы по разделу «Национальная экономика» Законопроектом предусматриваются в сумме </w:t>
      </w:r>
      <w:r w:rsidR="00456140" w:rsidRPr="002144ED">
        <w:rPr>
          <w:bCs/>
          <w:sz w:val="28"/>
          <w:szCs w:val="28"/>
          <w:lang w:eastAsia="en-US"/>
        </w:rPr>
        <w:t xml:space="preserve">2 723 614,1 </w:t>
      </w:r>
      <w:r w:rsidR="00456140" w:rsidRPr="002144ED">
        <w:rPr>
          <w:sz w:val="28"/>
          <w:szCs w:val="28"/>
          <w:lang w:eastAsia="en-US"/>
        </w:rPr>
        <w:t xml:space="preserve">тыс. рублей, что на 19 668,4 тыс. руб. </w:t>
      </w:r>
      <w:r w:rsidR="00456140">
        <w:rPr>
          <w:sz w:val="28"/>
          <w:szCs w:val="28"/>
          <w:lang w:eastAsia="en-US"/>
        </w:rPr>
        <w:t xml:space="preserve">или на 0,7% </w:t>
      </w:r>
      <w:r>
        <w:rPr>
          <w:sz w:val="28"/>
          <w:szCs w:val="28"/>
          <w:lang w:eastAsia="en-US"/>
        </w:rPr>
        <w:t>меньше утвержденных назначе</w:t>
      </w:r>
      <w:r w:rsidR="00456140" w:rsidRPr="002144ED">
        <w:rPr>
          <w:sz w:val="28"/>
          <w:szCs w:val="28"/>
          <w:lang w:eastAsia="en-US"/>
        </w:rPr>
        <w:t>ний (2 743 282,5 тыс. рублей). Изменение суммы расходов по указанному разделу в плановых периодах 201</w:t>
      </w:r>
      <w:r w:rsidR="00456140">
        <w:rPr>
          <w:sz w:val="28"/>
          <w:szCs w:val="28"/>
          <w:lang w:eastAsia="en-US"/>
        </w:rPr>
        <w:t>8</w:t>
      </w:r>
      <w:r w:rsidR="00456140" w:rsidRPr="002144ED">
        <w:rPr>
          <w:sz w:val="28"/>
          <w:szCs w:val="28"/>
          <w:lang w:eastAsia="en-US"/>
        </w:rPr>
        <w:t>, 2019 гг. Законопроектом не предусмотрено.</w:t>
      </w:r>
    </w:p>
    <w:p w:rsidR="00456140" w:rsidRPr="002144ED" w:rsidRDefault="00456140" w:rsidP="00456140">
      <w:pPr>
        <w:ind w:firstLine="708"/>
        <w:jc w:val="both"/>
        <w:rPr>
          <w:sz w:val="28"/>
          <w:szCs w:val="28"/>
          <w:lang w:eastAsia="en-US"/>
        </w:rPr>
      </w:pPr>
      <w:r w:rsidRPr="002144ED">
        <w:rPr>
          <w:sz w:val="28"/>
          <w:szCs w:val="28"/>
          <w:lang w:eastAsia="en-US"/>
        </w:rPr>
        <w:t>Законопроектом предусмотрено увеличение финансирования по следующим подразделам:</w:t>
      </w:r>
    </w:p>
    <w:p w:rsidR="00456140" w:rsidRPr="00EA271E" w:rsidRDefault="00456140" w:rsidP="000906FB">
      <w:pPr>
        <w:pStyle w:val="ListParagraph"/>
        <w:numPr>
          <w:ilvl w:val="0"/>
          <w:numId w:val="216"/>
        </w:numPr>
        <w:jc w:val="both"/>
        <w:rPr>
          <w:sz w:val="28"/>
          <w:szCs w:val="28"/>
          <w:lang w:eastAsia="en-US"/>
        </w:rPr>
      </w:pPr>
      <w:r w:rsidRPr="00EA271E">
        <w:rPr>
          <w:sz w:val="28"/>
          <w:szCs w:val="28"/>
          <w:lang w:eastAsia="en-US"/>
        </w:rPr>
        <w:t>0402 «Топливно-энергетический комплекс» - на 2 320,2 тыс. руб.;</w:t>
      </w:r>
    </w:p>
    <w:p w:rsidR="00456140" w:rsidRPr="00EA271E" w:rsidRDefault="00456140" w:rsidP="000906FB">
      <w:pPr>
        <w:pStyle w:val="ListParagraph"/>
        <w:numPr>
          <w:ilvl w:val="0"/>
          <w:numId w:val="216"/>
        </w:numPr>
        <w:jc w:val="both"/>
        <w:rPr>
          <w:sz w:val="28"/>
          <w:szCs w:val="28"/>
          <w:lang w:eastAsia="en-US"/>
        </w:rPr>
      </w:pPr>
      <w:r w:rsidRPr="00EA271E">
        <w:rPr>
          <w:sz w:val="28"/>
          <w:szCs w:val="28"/>
          <w:lang w:eastAsia="en-US"/>
        </w:rPr>
        <w:t>0405 «Сельское хозяйство и рыболовство» - на 6 987,3 тыс. руб.;</w:t>
      </w:r>
    </w:p>
    <w:p w:rsidR="00456140" w:rsidRPr="00EA271E" w:rsidRDefault="00456140" w:rsidP="000906FB">
      <w:pPr>
        <w:pStyle w:val="ListParagraph"/>
        <w:numPr>
          <w:ilvl w:val="0"/>
          <w:numId w:val="216"/>
        </w:numPr>
        <w:jc w:val="both"/>
        <w:rPr>
          <w:sz w:val="28"/>
          <w:szCs w:val="28"/>
          <w:lang w:eastAsia="en-US"/>
        </w:rPr>
      </w:pPr>
      <w:r w:rsidRPr="00EA271E">
        <w:rPr>
          <w:sz w:val="28"/>
          <w:szCs w:val="28"/>
          <w:lang w:eastAsia="en-US"/>
        </w:rPr>
        <w:t>0410 «Связь и информатика» - на 603,5 тыс. руб</w:t>
      </w:r>
      <w:r w:rsidR="00EA271E">
        <w:rPr>
          <w:sz w:val="28"/>
          <w:szCs w:val="28"/>
          <w:lang w:eastAsia="en-US"/>
        </w:rPr>
        <w:t>лей</w:t>
      </w:r>
      <w:r w:rsidRPr="00EA271E">
        <w:rPr>
          <w:sz w:val="28"/>
          <w:szCs w:val="28"/>
          <w:lang w:eastAsia="en-US"/>
        </w:rPr>
        <w:t>.</w:t>
      </w:r>
    </w:p>
    <w:p w:rsidR="00456140" w:rsidRPr="002144ED" w:rsidRDefault="00456140" w:rsidP="00456140">
      <w:pPr>
        <w:jc w:val="both"/>
        <w:rPr>
          <w:sz w:val="28"/>
          <w:szCs w:val="28"/>
          <w:lang w:eastAsia="en-US"/>
        </w:rPr>
      </w:pPr>
      <w:r w:rsidRPr="002144ED">
        <w:rPr>
          <w:sz w:val="28"/>
          <w:szCs w:val="28"/>
          <w:lang w:eastAsia="en-US"/>
        </w:rPr>
        <w:tab/>
        <w:t>Уменьшение Законопроектом предусмотрено по подразделу 0409 «Дорожное хозяйство (дорожные фонды)» на 29 579,4 тыс. руб</w:t>
      </w:r>
      <w:r w:rsidR="00EA271E">
        <w:rPr>
          <w:sz w:val="28"/>
          <w:szCs w:val="28"/>
          <w:lang w:eastAsia="en-US"/>
        </w:rPr>
        <w:t>лей</w:t>
      </w:r>
      <w:r w:rsidRPr="002144ED">
        <w:rPr>
          <w:sz w:val="28"/>
          <w:szCs w:val="28"/>
          <w:lang w:eastAsia="en-US"/>
        </w:rPr>
        <w:t xml:space="preserve">. </w:t>
      </w:r>
    </w:p>
    <w:p w:rsidR="00456140" w:rsidRPr="002144ED" w:rsidRDefault="00456140" w:rsidP="00456140">
      <w:pPr>
        <w:ind w:firstLine="708"/>
        <w:jc w:val="both"/>
        <w:rPr>
          <w:sz w:val="28"/>
          <w:szCs w:val="28"/>
          <w:lang w:eastAsia="en-US"/>
        </w:rPr>
      </w:pPr>
      <w:r w:rsidRPr="002144ED">
        <w:rPr>
          <w:sz w:val="28"/>
          <w:szCs w:val="28"/>
          <w:lang w:eastAsia="en-US"/>
        </w:rPr>
        <w:t>Вместе с тем, согласно пояснительной записке к Законопроекту, планируемое уменьшение прогноза поступлений доходов от транспортного налога, который является одним из источников формирования дорожного фонда</w:t>
      </w:r>
      <w:r>
        <w:rPr>
          <w:sz w:val="28"/>
          <w:szCs w:val="28"/>
          <w:lang w:eastAsia="en-US"/>
        </w:rPr>
        <w:t>,</w:t>
      </w:r>
      <w:r w:rsidRPr="002144ED">
        <w:rPr>
          <w:sz w:val="28"/>
          <w:szCs w:val="28"/>
          <w:lang w:eastAsia="en-US"/>
        </w:rPr>
        <w:t xml:space="preserve"> составляет только 26 419,0 тыс. руб</w:t>
      </w:r>
      <w:r w:rsidR="00EA271E">
        <w:rPr>
          <w:sz w:val="28"/>
          <w:szCs w:val="28"/>
          <w:lang w:eastAsia="en-US"/>
        </w:rPr>
        <w:t>лей</w:t>
      </w:r>
      <w:r w:rsidRPr="002144ED">
        <w:rPr>
          <w:sz w:val="28"/>
          <w:szCs w:val="28"/>
          <w:lang w:eastAsia="en-US"/>
        </w:rPr>
        <w:t xml:space="preserve">. </w:t>
      </w:r>
    </w:p>
    <w:p w:rsidR="00456140" w:rsidRPr="002144ED" w:rsidRDefault="00456140" w:rsidP="00456140">
      <w:pPr>
        <w:ind w:firstLine="708"/>
        <w:jc w:val="both"/>
        <w:rPr>
          <w:sz w:val="28"/>
          <w:szCs w:val="28"/>
          <w:lang w:eastAsia="en-US"/>
        </w:rPr>
      </w:pPr>
      <w:r w:rsidRPr="002144ED">
        <w:rPr>
          <w:sz w:val="28"/>
          <w:szCs w:val="28"/>
          <w:lang w:eastAsia="en-US"/>
        </w:rPr>
        <w:t>Информация о том, почему Законо</w:t>
      </w:r>
      <w:r>
        <w:rPr>
          <w:sz w:val="28"/>
          <w:szCs w:val="28"/>
          <w:lang w:eastAsia="en-US"/>
        </w:rPr>
        <w:t>проектом предусмотрено уменьшение</w:t>
      </w:r>
      <w:r w:rsidRPr="002144ED">
        <w:rPr>
          <w:sz w:val="28"/>
          <w:szCs w:val="28"/>
          <w:lang w:eastAsia="en-US"/>
        </w:rPr>
        <w:t xml:space="preserve"> бюджетны</w:t>
      </w:r>
      <w:r>
        <w:rPr>
          <w:sz w:val="28"/>
          <w:szCs w:val="28"/>
          <w:lang w:eastAsia="en-US"/>
        </w:rPr>
        <w:t>х ассигнований</w:t>
      </w:r>
      <w:r w:rsidRPr="002144ED">
        <w:rPr>
          <w:sz w:val="28"/>
          <w:szCs w:val="28"/>
          <w:lang w:eastAsia="en-US"/>
        </w:rPr>
        <w:t xml:space="preserve"> по подразделу «Дорожное хозяйство (дорожные фонды)» на сумму большую, чем планируемое уменьшение прогноза поступлений доходов от т</w:t>
      </w:r>
      <w:r>
        <w:rPr>
          <w:sz w:val="28"/>
          <w:szCs w:val="28"/>
          <w:lang w:eastAsia="en-US"/>
        </w:rPr>
        <w:t xml:space="preserve">ранспортного налога, </w:t>
      </w:r>
      <w:r w:rsidRPr="002144ED">
        <w:rPr>
          <w:sz w:val="28"/>
          <w:szCs w:val="28"/>
          <w:lang w:eastAsia="en-US"/>
        </w:rPr>
        <w:t>в пояснительной записке не содержится.</w:t>
      </w:r>
    </w:p>
    <w:p w:rsidR="00456140" w:rsidRDefault="00456140" w:rsidP="00456140">
      <w:pPr>
        <w:ind w:firstLine="708"/>
        <w:jc w:val="both"/>
        <w:rPr>
          <w:sz w:val="28"/>
          <w:szCs w:val="28"/>
          <w:lang w:eastAsia="en-US"/>
        </w:rPr>
      </w:pPr>
      <w:r>
        <w:rPr>
          <w:sz w:val="28"/>
          <w:szCs w:val="28"/>
          <w:lang w:eastAsia="en-US"/>
        </w:rPr>
        <w:t xml:space="preserve">Объемы финансирования по </w:t>
      </w:r>
      <w:r w:rsidRPr="002144ED">
        <w:rPr>
          <w:sz w:val="28"/>
          <w:szCs w:val="28"/>
          <w:lang w:eastAsia="en-US"/>
        </w:rPr>
        <w:t>подраз</w:t>
      </w:r>
      <w:r>
        <w:rPr>
          <w:sz w:val="28"/>
          <w:szCs w:val="28"/>
          <w:lang w:eastAsia="en-US"/>
        </w:rPr>
        <w:t xml:space="preserve">делам «Водное хозяйство», </w:t>
      </w:r>
      <w:r w:rsidRPr="002144ED">
        <w:rPr>
          <w:sz w:val="28"/>
          <w:szCs w:val="28"/>
          <w:lang w:eastAsia="en-US"/>
        </w:rPr>
        <w:t>«Лесное хозяйство», «Общеэкономические вопросы», «Транспорт», «Другие вопросы в области национальной экономики»</w:t>
      </w:r>
      <w:r>
        <w:rPr>
          <w:sz w:val="28"/>
          <w:szCs w:val="28"/>
          <w:lang w:eastAsia="en-US"/>
        </w:rPr>
        <w:t>, согласно</w:t>
      </w:r>
      <w:r w:rsidRPr="002144ED">
        <w:rPr>
          <w:sz w:val="28"/>
          <w:szCs w:val="28"/>
          <w:lang w:eastAsia="en-US"/>
        </w:rPr>
        <w:t xml:space="preserve"> Законопроект</w:t>
      </w:r>
      <w:r>
        <w:rPr>
          <w:sz w:val="28"/>
          <w:szCs w:val="28"/>
          <w:lang w:eastAsia="en-US"/>
        </w:rPr>
        <w:t>у, остаются без изменений.</w:t>
      </w:r>
    </w:p>
    <w:p w:rsidR="00456140" w:rsidRPr="002144ED" w:rsidRDefault="00456140" w:rsidP="00456140">
      <w:pPr>
        <w:ind w:firstLine="708"/>
        <w:jc w:val="both"/>
        <w:rPr>
          <w:sz w:val="28"/>
          <w:szCs w:val="28"/>
          <w:lang w:eastAsia="en-US"/>
        </w:rPr>
      </w:pPr>
      <w:r w:rsidRPr="002144ED">
        <w:rPr>
          <w:sz w:val="28"/>
          <w:szCs w:val="28"/>
          <w:lang w:eastAsia="en-US"/>
        </w:rPr>
        <w:t>Сравнительный анализ предусмотренных и</w:t>
      </w:r>
      <w:r w:rsidR="00EA271E">
        <w:rPr>
          <w:sz w:val="28"/>
          <w:szCs w:val="28"/>
          <w:lang w:eastAsia="en-US"/>
        </w:rPr>
        <w:t xml:space="preserve"> планируемых расходов на 2017 году</w:t>
      </w:r>
      <w:r w:rsidRPr="002144ED">
        <w:rPr>
          <w:sz w:val="28"/>
          <w:szCs w:val="28"/>
          <w:lang w:eastAsia="en-US"/>
        </w:rPr>
        <w:t xml:space="preserve"> в разрезе подразделов бюджетной классификации приведен в таблице.</w:t>
      </w:r>
    </w:p>
    <w:p w:rsidR="00456140" w:rsidRPr="002144ED" w:rsidRDefault="00456140" w:rsidP="00456140">
      <w:pPr>
        <w:jc w:val="both"/>
        <w:rPr>
          <w:sz w:val="28"/>
          <w:szCs w:val="28"/>
          <w:lang w:eastAsia="en-US"/>
        </w:rPr>
      </w:pPr>
    </w:p>
    <w:p w:rsidR="00456140" w:rsidRPr="00EA271E" w:rsidRDefault="00EA271E" w:rsidP="00EA271E">
      <w:pPr>
        <w:jc w:val="right"/>
        <w:rPr>
          <w:lang w:eastAsia="en-US"/>
        </w:rPr>
      </w:pPr>
      <w:r w:rsidRPr="00EA271E">
        <w:rPr>
          <w:lang w:eastAsia="en-US"/>
        </w:rPr>
        <w:t>(</w:t>
      </w:r>
      <w:r w:rsidR="00456140" w:rsidRPr="00EA271E">
        <w:rPr>
          <w:lang w:eastAsia="en-US"/>
        </w:rPr>
        <w:t>тыс. руб.</w:t>
      </w:r>
      <w:r w:rsidRPr="00EA271E">
        <w:rPr>
          <w:lang w:eastAsia="en-US"/>
        </w:rPr>
        <w:t>)</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57"/>
        <w:gridCol w:w="1540"/>
        <w:gridCol w:w="1734"/>
        <w:gridCol w:w="1840"/>
      </w:tblGrid>
      <w:tr w:rsidR="00456140" w:rsidRPr="009E5C78" w:rsidTr="00EA271E">
        <w:tc>
          <w:tcPr>
            <w:tcW w:w="3969" w:type="dxa"/>
          </w:tcPr>
          <w:p w:rsidR="00456140" w:rsidRPr="00EA271E" w:rsidRDefault="00456140" w:rsidP="00456140">
            <w:pPr>
              <w:jc w:val="center"/>
              <w:rPr>
                <w:b/>
                <w:sz w:val="22"/>
                <w:szCs w:val="22"/>
                <w:lang w:eastAsia="en-US"/>
              </w:rPr>
            </w:pPr>
            <w:r w:rsidRPr="00EA271E">
              <w:rPr>
                <w:b/>
                <w:sz w:val="22"/>
                <w:szCs w:val="22"/>
                <w:lang w:eastAsia="en-US"/>
              </w:rPr>
              <w:t>Наименование</w:t>
            </w:r>
          </w:p>
        </w:tc>
        <w:tc>
          <w:tcPr>
            <w:tcW w:w="1357" w:type="dxa"/>
          </w:tcPr>
          <w:p w:rsidR="00456140" w:rsidRPr="00EA271E" w:rsidRDefault="00456140" w:rsidP="00456140">
            <w:pPr>
              <w:jc w:val="center"/>
              <w:rPr>
                <w:b/>
                <w:sz w:val="22"/>
                <w:szCs w:val="22"/>
                <w:lang w:eastAsia="en-US"/>
              </w:rPr>
            </w:pPr>
            <w:r w:rsidRPr="00EA271E">
              <w:rPr>
                <w:b/>
                <w:sz w:val="22"/>
                <w:szCs w:val="22"/>
                <w:lang w:eastAsia="en-US"/>
              </w:rPr>
              <w:t>Раздел,</w:t>
            </w:r>
          </w:p>
          <w:p w:rsidR="00456140" w:rsidRPr="00EA271E" w:rsidRDefault="00456140" w:rsidP="00456140">
            <w:pPr>
              <w:jc w:val="center"/>
              <w:rPr>
                <w:b/>
                <w:sz w:val="22"/>
                <w:szCs w:val="22"/>
                <w:lang w:eastAsia="en-US"/>
              </w:rPr>
            </w:pPr>
            <w:r w:rsidRPr="00EA271E">
              <w:rPr>
                <w:b/>
                <w:sz w:val="22"/>
                <w:szCs w:val="22"/>
                <w:lang w:eastAsia="en-US"/>
              </w:rPr>
              <w:t>Подраздел</w:t>
            </w:r>
          </w:p>
        </w:tc>
        <w:tc>
          <w:tcPr>
            <w:tcW w:w="1540" w:type="dxa"/>
          </w:tcPr>
          <w:p w:rsidR="00456140" w:rsidRPr="00EA271E" w:rsidRDefault="00456140" w:rsidP="00456140">
            <w:pPr>
              <w:jc w:val="center"/>
              <w:rPr>
                <w:b/>
                <w:sz w:val="22"/>
                <w:szCs w:val="22"/>
                <w:lang w:eastAsia="en-US"/>
              </w:rPr>
            </w:pPr>
            <w:r w:rsidRPr="00EA271E">
              <w:rPr>
                <w:b/>
                <w:sz w:val="22"/>
                <w:szCs w:val="22"/>
                <w:lang w:eastAsia="en-US"/>
              </w:rPr>
              <w:t>Утверждено     на 2017 г.</w:t>
            </w:r>
          </w:p>
        </w:tc>
        <w:tc>
          <w:tcPr>
            <w:tcW w:w="1734" w:type="dxa"/>
          </w:tcPr>
          <w:p w:rsidR="00456140" w:rsidRPr="00EA271E" w:rsidRDefault="00456140" w:rsidP="00456140">
            <w:pPr>
              <w:jc w:val="center"/>
              <w:rPr>
                <w:b/>
                <w:sz w:val="22"/>
                <w:szCs w:val="22"/>
                <w:lang w:eastAsia="en-US"/>
              </w:rPr>
            </w:pPr>
            <w:r w:rsidRPr="00EA271E">
              <w:rPr>
                <w:b/>
                <w:sz w:val="22"/>
                <w:szCs w:val="22"/>
                <w:lang w:eastAsia="en-US"/>
              </w:rPr>
              <w:t>Законопроект</w:t>
            </w:r>
          </w:p>
        </w:tc>
        <w:tc>
          <w:tcPr>
            <w:tcW w:w="1840" w:type="dxa"/>
          </w:tcPr>
          <w:p w:rsidR="00456140" w:rsidRPr="00EA271E" w:rsidRDefault="00456140" w:rsidP="00456140">
            <w:pPr>
              <w:jc w:val="center"/>
              <w:rPr>
                <w:b/>
                <w:sz w:val="22"/>
                <w:szCs w:val="22"/>
                <w:lang w:eastAsia="en-US"/>
              </w:rPr>
            </w:pPr>
            <w:r w:rsidRPr="00EA271E">
              <w:rPr>
                <w:b/>
                <w:sz w:val="22"/>
                <w:szCs w:val="22"/>
                <w:lang w:eastAsia="en-US"/>
              </w:rPr>
              <w:t>Отклонения</w:t>
            </w:r>
          </w:p>
        </w:tc>
      </w:tr>
      <w:tr w:rsidR="00456140" w:rsidRPr="009E5C78" w:rsidTr="00EA271E">
        <w:tc>
          <w:tcPr>
            <w:tcW w:w="3969" w:type="dxa"/>
          </w:tcPr>
          <w:p w:rsidR="00456140" w:rsidRPr="00EA271E" w:rsidRDefault="00456140" w:rsidP="00456140">
            <w:pPr>
              <w:rPr>
                <w:b/>
                <w:sz w:val="22"/>
                <w:szCs w:val="22"/>
                <w:lang w:eastAsia="en-US"/>
              </w:rPr>
            </w:pPr>
            <w:r w:rsidRPr="00EA271E">
              <w:rPr>
                <w:b/>
                <w:sz w:val="22"/>
                <w:szCs w:val="22"/>
                <w:lang w:eastAsia="en-US"/>
              </w:rPr>
              <w:t>Национальная экономика</w:t>
            </w:r>
          </w:p>
        </w:tc>
        <w:tc>
          <w:tcPr>
            <w:tcW w:w="1357" w:type="dxa"/>
            <w:vAlign w:val="center"/>
          </w:tcPr>
          <w:p w:rsidR="00456140" w:rsidRPr="00EA271E" w:rsidRDefault="00456140" w:rsidP="00EA271E">
            <w:pPr>
              <w:jc w:val="center"/>
              <w:rPr>
                <w:b/>
                <w:sz w:val="22"/>
                <w:szCs w:val="22"/>
                <w:lang w:eastAsia="en-US"/>
              </w:rPr>
            </w:pPr>
            <w:r w:rsidRPr="00EA271E">
              <w:rPr>
                <w:b/>
                <w:sz w:val="22"/>
                <w:szCs w:val="22"/>
                <w:lang w:eastAsia="en-US"/>
              </w:rPr>
              <w:t>04</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2 743 282,5</w:t>
            </w:r>
          </w:p>
        </w:tc>
        <w:tc>
          <w:tcPr>
            <w:tcW w:w="1734" w:type="dxa"/>
            <w:vAlign w:val="center"/>
          </w:tcPr>
          <w:p w:rsidR="00456140" w:rsidRPr="00EA271E" w:rsidRDefault="00456140" w:rsidP="00EA271E">
            <w:pPr>
              <w:jc w:val="center"/>
              <w:rPr>
                <w:b/>
                <w:sz w:val="22"/>
                <w:szCs w:val="22"/>
                <w:lang w:eastAsia="en-US"/>
              </w:rPr>
            </w:pPr>
            <w:r w:rsidRPr="00EA271E">
              <w:rPr>
                <w:bCs/>
                <w:sz w:val="22"/>
                <w:szCs w:val="22"/>
                <w:lang w:eastAsia="en-US"/>
              </w:rPr>
              <w:t>2 723 614,1</w:t>
            </w:r>
          </w:p>
        </w:tc>
        <w:tc>
          <w:tcPr>
            <w:tcW w:w="1840" w:type="dxa"/>
            <w:vAlign w:val="center"/>
          </w:tcPr>
          <w:p w:rsidR="00456140" w:rsidRPr="00EA271E" w:rsidRDefault="00EA271E" w:rsidP="00EA271E">
            <w:pPr>
              <w:jc w:val="center"/>
              <w:rPr>
                <w:sz w:val="22"/>
                <w:szCs w:val="22"/>
                <w:lang w:eastAsia="en-US"/>
              </w:rPr>
            </w:pPr>
            <w:r w:rsidRPr="00EA271E">
              <w:rPr>
                <w:sz w:val="22"/>
                <w:szCs w:val="22"/>
                <w:lang w:eastAsia="en-US"/>
              </w:rPr>
              <w:t>-</w:t>
            </w:r>
            <w:r w:rsidR="00456140" w:rsidRPr="00EA271E">
              <w:rPr>
                <w:sz w:val="22"/>
                <w:szCs w:val="22"/>
                <w:lang w:eastAsia="en-US"/>
              </w:rPr>
              <w:t>19 668,4</w:t>
            </w:r>
          </w:p>
        </w:tc>
      </w:tr>
      <w:tr w:rsidR="00456140" w:rsidRPr="009E5C78" w:rsidTr="00EA271E">
        <w:trPr>
          <w:trHeight w:val="312"/>
        </w:trPr>
        <w:tc>
          <w:tcPr>
            <w:tcW w:w="3969" w:type="dxa"/>
          </w:tcPr>
          <w:p w:rsidR="00456140" w:rsidRPr="00EA271E" w:rsidRDefault="00456140" w:rsidP="00456140">
            <w:pPr>
              <w:rPr>
                <w:b/>
                <w:sz w:val="22"/>
                <w:szCs w:val="22"/>
                <w:lang w:eastAsia="en-US"/>
              </w:rPr>
            </w:pPr>
            <w:r w:rsidRPr="00EA271E">
              <w:rPr>
                <w:bCs/>
                <w:sz w:val="22"/>
                <w:szCs w:val="22"/>
                <w:lang w:eastAsia="en-US"/>
              </w:rPr>
              <w:t>Общеэкономические вопросы</w:t>
            </w:r>
          </w:p>
        </w:tc>
        <w:tc>
          <w:tcPr>
            <w:tcW w:w="1357" w:type="dxa"/>
            <w:vAlign w:val="center"/>
          </w:tcPr>
          <w:p w:rsidR="00456140" w:rsidRPr="00EA271E" w:rsidRDefault="00456140" w:rsidP="00EA271E">
            <w:pPr>
              <w:jc w:val="center"/>
              <w:rPr>
                <w:sz w:val="22"/>
                <w:szCs w:val="22"/>
                <w:lang w:eastAsia="en-US"/>
              </w:rPr>
            </w:pPr>
            <w:r w:rsidRPr="00EA271E">
              <w:rPr>
                <w:sz w:val="22"/>
                <w:szCs w:val="22"/>
                <w:lang w:eastAsia="en-US"/>
              </w:rPr>
              <w:t>0401</w:t>
            </w:r>
          </w:p>
        </w:tc>
        <w:tc>
          <w:tcPr>
            <w:tcW w:w="1540" w:type="dxa"/>
            <w:vAlign w:val="center"/>
          </w:tcPr>
          <w:p w:rsidR="00456140" w:rsidRPr="00EA271E" w:rsidRDefault="00456140" w:rsidP="00EA271E">
            <w:pPr>
              <w:jc w:val="center"/>
              <w:rPr>
                <w:b/>
                <w:sz w:val="22"/>
                <w:szCs w:val="22"/>
                <w:lang w:eastAsia="en-US"/>
              </w:rPr>
            </w:pPr>
            <w:r w:rsidRPr="00EA271E">
              <w:rPr>
                <w:sz w:val="22"/>
                <w:szCs w:val="22"/>
                <w:lang w:eastAsia="en-US"/>
              </w:rPr>
              <w:t>105 654,9</w:t>
            </w:r>
          </w:p>
        </w:tc>
        <w:tc>
          <w:tcPr>
            <w:tcW w:w="1734" w:type="dxa"/>
            <w:vAlign w:val="center"/>
          </w:tcPr>
          <w:p w:rsidR="00456140" w:rsidRPr="00EA271E" w:rsidRDefault="00456140" w:rsidP="00EA271E">
            <w:pPr>
              <w:jc w:val="center"/>
              <w:rPr>
                <w:b/>
                <w:sz w:val="22"/>
                <w:szCs w:val="22"/>
                <w:lang w:eastAsia="en-US"/>
              </w:rPr>
            </w:pPr>
            <w:r w:rsidRPr="00EA271E">
              <w:rPr>
                <w:bCs/>
                <w:sz w:val="22"/>
                <w:szCs w:val="22"/>
                <w:lang w:eastAsia="en-US"/>
              </w:rPr>
              <w:t>105 654,9</w:t>
            </w:r>
          </w:p>
        </w:tc>
        <w:tc>
          <w:tcPr>
            <w:tcW w:w="1840" w:type="dxa"/>
            <w:vAlign w:val="center"/>
          </w:tcPr>
          <w:p w:rsidR="00456140" w:rsidRPr="00EA271E" w:rsidRDefault="00456140" w:rsidP="00EA271E">
            <w:pPr>
              <w:jc w:val="center"/>
              <w:rPr>
                <w:sz w:val="22"/>
                <w:szCs w:val="22"/>
                <w:lang w:eastAsia="en-US"/>
              </w:rPr>
            </w:pPr>
            <w:r w:rsidRPr="00EA271E">
              <w:rPr>
                <w:sz w:val="22"/>
                <w:szCs w:val="22"/>
                <w:lang w:eastAsia="en-US"/>
              </w:rPr>
              <w:t>0</w:t>
            </w:r>
          </w:p>
        </w:tc>
      </w:tr>
      <w:tr w:rsidR="00456140" w:rsidRPr="009E5C78" w:rsidTr="00EA271E">
        <w:trPr>
          <w:trHeight w:val="312"/>
        </w:trPr>
        <w:tc>
          <w:tcPr>
            <w:tcW w:w="3969" w:type="dxa"/>
          </w:tcPr>
          <w:p w:rsidR="00456140" w:rsidRPr="00EA271E" w:rsidRDefault="00456140" w:rsidP="00456140">
            <w:pPr>
              <w:rPr>
                <w:sz w:val="22"/>
                <w:szCs w:val="22"/>
                <w:lang w:eastAsia="en-US"/>
              </w:rPr>
            </w:pPr>
            <w:r w:rsidRPr="00EA271E">
              <w:rPr>
                <w:sz w:val="22"/>
                <w:szCs w:val="22"/>
                <w:lang w:eastAsia="en-US"/>
              </w:rPr>
              <w:t>Топливно-энергетический комплекс</w:t>
            </w:r>
          </w:p>
        </w:tc>
        <w:tc>
          <w:tcPr>
            <w:tcW w:w="1357" w:type="dxa"/>
            <w:vAlign w:val="center"/>
          </w:tcPr>
          <w:p w:rsidR="00456140" w:rsidRPr="00EA271E" w:rsidRDefault="00456140" w:rsidP="00EA271E">
            <w:pPr>
              <w:jc w:val="center"/>
              <w:rPr>
                <w:sz w:val="22"/>
                <w:szCs w:val="22"/>
                <w:lang w:eastAsia="en-US"/>
              </w:rPr>
            </w:pPr>
            <w:r w:rsidRPr="00EA271E">
              <w:rPr>
                <w:sz w:val="22"/>
                <w:szCs w:val="22"/>
                <w:lang w:eastAsia="en-US"/>
              </w:rPr>
              <w:t>0402</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11 900,0</w:t>
            </w:r>
          </w:p>
        </w:tc>
        <w:tc>
          <w:tcPr>
            <w:tcW w:w="1734" w:type="dxa"/>
            <w:vAlign w:val="center"/>
          </w:tcPr>
          <w:p w:rsidR="00456140" w:rsidRPr="00EA271E" w:rsidRDefault="00456140" w:rsidP="00EA271E">
            <w:pPr>
              <w:jc w:val="center"/>
              <w:rPr>
                <w:bCs/>
                <w:sz w:val="22"/>
                <w:szCs w:val="22"/>
                <w:lang w:eastAsia="en-US"/>
              </w:rPr>
            </w:pPr>
            <w:r w:rsidRPr="00EA271E">
              <w:rPr>
                <w:bCs/>
                <w:sz w:val="22"/>
                <w:szCs w:val="22"/>
                <w:lang w:eastAsia="en-US"/>
              </w:rPr>
              <w:t>14 220,2</w:t>
            </w:r>
          </w:p>
        </w:tc>
        <w:tc>
          <w:tcPr>
            <w:tcW w:w="1840" w:type="dxa"/>
            <w:vAlign w:val="center"/>
          </w:tcPr>
          <w:p w:rsidR="00456140" w:rsidRPr="00EA271E" w:rsidRDefault="00EA271E" w:rsidP="00EA271E">
            <w:pPr>
              <w:jc w:val="center"/>
              <w:rPr>
                <w:sz w:val="22"/>
                <w:szCs w:val="22"/>
                <w:lang w:eastAsia="en-US"/>
              </w:rPr>
            </w:pPr>
            <w:r w:rsidRPr="00EA271E">
              <w:rPr>
                <w:sz w:val="22"/>
                <w:szCs w:val="22"/>
                <w:lang w:eastAsia="en-US"/>
              </w:rPr>
              <w:t>+</w:t>
            </w:r>
            <w:r w:rsidR="00456140" w:rsidRPr="00EA271E">
              <w:rPr>
                <w:sz w:val="22"/>
                <w:szCs w:val="22"/>
                <w:lang w:eastAsia="en-US"/>
              </w:rPr>
              <w:t>2 320,2</w:t>
            </w:r>
          </w:p>
        </w:tc>
      </w:tr>
      <w:tr w:rsidR="00456140" w:rsidRPr="009E5C78" w:rsidTr="00EA271E">
        <w:trPr>
          <w:trHeight w:val="406"/>
        </w:trPr>
        <w:tc>
          <w:tcPr>
            <w:tcW w:w="3969" w:type="dxa"/>
            <w:vAlign w:val="center"/>
          </w:tcPr>
          <w:p w:rsidR="00456140" w:rsidRPr="00EA271E" w:rsidRDefault="00456140" w:rsidP="00456140">
            <w:pPr>
              <w:rPr>
                <w:bCs/>
                <w:sz w:val="22"/>
                <w:szCs w:val="22"/>
                <w:lang w:eastAsia="en-US"/>
              </w:rPr>
            </w:pPr>
            <w:r w:rsidRPr="00EA271E">
              <w:rPr>
                <w:bCs/>
                <w:sz w:val="22"/>
                <w:szCs w:val="22"/>
                <w:lang w:eastAsia="en-US"/>
              </w:rPr>
              <w:t>Сельское хозяйство и рыболовство</w:t>
            </w:r>
          </w:p>
        </w:tc>
        <w:tc>
          <w:tcPr>
            <w:tcW w:w="1357" w:type="dxa"/>
            <w:vAlign w:val="center"/>
          </w:tcPr>
          <w:p w:rsidR="00456140" w:rsidRPr="00EA271E" w:rsidRDefault="00456140" w:rsidP="00EA271E">
            <w:pPr>
              <w:jc w:val="center"/>
              <w:rPr>
                <w:bCs/>
                <w:sz w:val="22"/>
                <w:szCs w:val="22"/>
                <w:lang w:eastAsia="en-US"/>
              </w:rPr>
            </w:pPr>
            <w:r w:rsidRPr="00EA271E">
              <w:rPr>
                <w:bCs/>
                <w:sz w:val="22"/>
                <w:szCs w:val="22"/>
                <w:lang w:eastAsia="en-US"/>
              </w:rPr>
              <w:t>0405</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458 609,6</w:t>
            </w:r>
          </w:p>
        </w:tc>
        <w:tc>
          <w:tcPr>
            <w:tcW w:w="1734" w:type="dxa"/>
            <w:vAlign w:val="center"/>
          </w:tcPr>
          <w:p w:rsidR="00456140" w:rsidRPr="00EA271E" w:rsidRDefault="00456140" w:rsidP="00EA271E">
            <w:pPr>
              <w:jc w:val="center"/>
              <w:rPr>
                <w:bCs/>
                <w:sz w:val="22"/>
                <w:szCs w:val="22"/>
                <w:lang w:eastAsia="en-US"/>
              </w:rPr>
            </w:pPr>
            <w:r w:rsidRPr="00EA271E">
              <w:rPr>
                <w:bCs/>
                <w:sz w:val="22"/>
                <w:szCs w:val="22"/>
                <w:lang w:eastAsia="en-US"/>
              </w:rPr>
              <w:t>465 596,9</w:t>
            </w:r>
          </w:p>
        </w:tc>
        <w:tc>
          <w:tcPr>
            <w:tcW w:w="1840" w:type="dxa"/>
            <w:vAlign w:val="center"/>
          </w:tcPr>
          <w:p w:rsidR="00456140" w:rsidRPr="00EA271E" w:rsidRDefault="00EA271E" w:rsidP="00EA271E">
            <w:pPr>
              <w:jc w:val="center"/>
              <w:rPr>
                <w:sz w:val="22"/>
                <w:szCs w:val="22"/>
                <w:lang w:eastAsia="en-US"/>
              </w:rPr>
            </w:pPr>
            <w:r w:rsidRPr="00EA271E">
              <w:rPr>
                <w:sz w:val="22"/>
                <w:szCs w:val="22"/>
                <w:lang w:eastAsia="en-US"/>
              </w:rPr>
              <w:t>+</w:t>
            </w:r>
            <w:r w:rsidR="00456140" w:rsidRPr="00EA271E">
              <w:rPr>
                <w:sz w:val="22"/>
                <w:szCs w:val="22"/>
                <w:lang w:eastAsia="en-US"/>
              </w:rPr>
              <w:t>6 987,3</w:t>
            </w:r>
          </w:p>
        </w:tc>
      </w:tr>
      <w:tr w:rsidR="00456140" w:rsidRPr="009E5C78" w:rsidTr="00EA271E">
        <w:tc>
          <w:tcPr>
            <w:tcW w:w="3969" w:type="dxa"/>
            <w:vAlign w:val="center"/>
          </w:tcPr>
          <w:p w:rsidR="00456140" w:rsidRPr="00EA271E" w:rsidRDefault="00456140" w:rsidP="00456140">
            <w:pPr>
              <w:rPr>
                <w:bCs/>
                <w:sz w:val="22"/>
                <w:szCs w:val="22"/>
                <w:lang w:eastAsia="en-US"/>
              </w:rPr>
            </w:pPr>
            <w:r w:rsidRPr="00EA271E">
              <w:rPr>
                <w:bCs/>
                <w:sz w:val="22"/>
                <w:szCs w:val="22"/>
                <w:lang w:eastAsia="en-US"/>
              </w:rPr>
              <w:t>Водное хозяйство</w:t>
            </w:r>
          </w:p>
        </w:tc>
        <w:tc>
          <w:tcPr>
            <w:tcW w:w="1357" w:type="dxa"/>
            <w:vAlign w:val="center"/>
          </w:tcPr>
          <w:p w:rsidR="00456140" w:rsidRPr="00EA271E" w:rsidRDefault="00456140" w:rsidP="00EA271E">
            <w:pPr>
              <w:jc w:val="center"/>
              <w:rPr>
                <w:bCs/>
                <w:sz w:val="22"/>
                <w:szCs w:val="22"/>
                <w:lang w:eastAsia="en-US"/>
              </w:rPr>
            </w:pPr>
            <w:r w:rsidRPr="00EA271E">
              <w:rPr>
                <w:bCs/>
                <w:sz w:val="22"/>
                <w:szCs w:val="22"/>
                <w:lang w:eastAsia="en-US"/>
              </w:rPr>
              <w:t>0406</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175 307,9</w:t>
            </w:r>
          </w:p>
        </w:tc>
        <w:tc>
          <w:tcPr>
            <w:tcW w:w="1734" w:type="dxa"/>
            <w:vAlign w:val="center"/>
          </w:tcPr>
          <w:p w:rsidR="00456140" w:rsidRPr="00EA271E" w:rsidRDefault="00456140" w:rsidP="00EA271E">
            <w:pPr>
              <w:jc w:val="center"/>
              <w:rPr>
                <w:bCs/>
                <w:sz w:val="22"/>
                <w:szCs w:val="22"/>
                <w:lang w:eastAsia="en-US"/>
              </w:rPr>
            </w:pPr>
            <w:r w:rsidRPr="00EA271E">
              <w:rPr>
                <w:bCs/>
                <w:sz w:val="22"/>
                <w:szCs w:val="22"/>
                <w:lang w:eastAsia="en-US"/>
              </w:rPr>
              <w:t>175 307,9</w:t>
            </w:r>
          </w:p>
        </w:tc>
        <w:tc>
          <w:tcPr>
            <w:tcW w:w="1840" w:type="dxa"/>
            <w:vAlign w:val="center"/>
          </w:tcPr>
          <w:p w:rsidR="00456140" w:rsidRPr="00EA271E" w:rsidRDefault="00456140" w:rsidP="00EA271E">
            <w:pPr>
              <w:jc w:val="center"/>
              <w:rPr>
                <w:sz w:val="22"/>
                <w:szCs w:val="22"/>
                <w:lang w:eastAsia="en-US"/>
              </w:rPr>
            </w:pPr>
            <w:r w:rsidRPr="00EA271E">
              <w:rPr>
                <w:sz w:val="22"/>
                <w:szCs w:val="22"/>
                <w:lang w:eastAsia="en-US"/>
              </w:rPr>
              <w:t>0</w:t>
            </w:r>
          </w:p>
        </w:tc>
      </w:tr>
      <w:tr w:rsidR="00456140" w:rsidRPr="009E5C78" w:rsidTr="00EA271E">
        <w:trPr>
          <w:trHeight w:val="263"/>
        </w:trPr>
        <w:tc>
          <w:tcPr>
            <w:tcW w:w="3969" w:type="dxa"/>
            <w:vAlign w:val="center"/>
          </w:tcPr>
          <w:p w:rsidR="00456140" w:rsidRPr="00EA271E" w:rsidRDefault="00456140" w:rsidP="00456140">
            <w:pPr>
              <w:rPr>
                <w:bCs/>
                <w:sz w:val="22"/>
                <w:szCs w:val="22"/>
                <w:lang w:eastAsia="en-US"/>
              </w:rPr>
            </w:pPr>
            <w:r w:rsidRPr="00EA271E">
              <w:rPr>
                <w:bCs/>
                <w:sz w:val="22"/>
                <w:szCs w:val="22"/>
                <w:lang w:eastAsia="en-US"/>
              </w:rPr>
              <w:t>Лесное хозяйство</w:t>
            </w:r>
          </w:p>
        </w:tc>
        <w:tc>
          <w:tcPr>
            <w:tcW w:w="1357" w:type="dxa"/>
            <w:vAlign w:val="center"/>
          </w:tcPr>
          <w:p w:rsidR="00456140" w:rsidRPr="00EA271E" w:rsidRDefault="00456140" w:rsidP="00EA271E">
            <w:pPr>
              <w:jc w:val="center"/>
              <w:rPr>
                <w:bCs/>
                <w:sz w:val="22"/>
                <w:szCs w:val="22"/>
                <w:lang w:eastAsia="en-US"/>
              </w:rPr>
            </w:pPr>
            <w:r w:rsidRPr="00EA271E">
              <w:rPr>
                <w:bCs/>
                <w:sz w:val="22"/>
                <w:szCs w:val="22"/>
                <w:lang w:eastAsia="en-US"/>
              </w:rPr>
              <w:t>0407</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69 748,2</w:t>
            </w:r>
          </w:p>
        </w:tc>
        <w:tc>
          <w:tcPr>
            <w:tcW w:w="1734" w:type="dxa"/>
            <w:vAlign w:val="center"/>
          </w:tcPr>
          <w:p w:rsidR="00456140" w:rsidRPr="00EA271E" w:rsidRDefault="00456140" w:rsidP="00EA271E">
            <w:pPr>
              <w:jc w:val="center"/>
              <w:rPr>
                <w:bCs/>
                <w:sz w:val="22"/>
                <w:szCs w:val="22"/>
                <w:lang w:eastAsia="en-US"/>
              </w:rPr>
            </w:pPr>
            <w:r w:rsidRPr="00EA271E">
              <w:rPr>
                <w:bCs/>
                <w:sz w:val="22"/>
                <w:szCs w:val="22"/>
                <w:lang w:eastAsia="en-US"/>
              </w:rPr>
              <w:t>69 748,2</w:t>
            </w:r>
          </w:p>
        </w:tc>
        <w:tc>
          <w:tcPr>
            <w:tcW w:w="1840" w:type="dxa"/>
            <w:vAlign w:val="center"/>
          </w:tcPr>
          <w:p w:rsidR="00456140" w:rsidRPr="00EA271E" w:rsidRDefault="00456140" w:rsidP="00EA271E">
            <w:pPr>
              <w:jc w:val="center"/>
              <w:rPr>
                <w:sz w:val="22"/>
                <w:szCs w:val="22"/>
                <w:lang w:eastAsia="en-US"/>
              </w:rPr>
            </w:pPr>
            <w:r w:rsidRPr="00EA271E">
              <w:rPr>
                <w:sz w:val="22"/>
                <w:szCs w:val="22"/>
                <w:lang w:eastAsia="en-US"/>
              </w:rPr>
              <w:t>0</w:t>
            </w:r>
          </w:p>
        </w:tc>
      </w:tr>
      <w:tr w:rsidR="00456140" w:rsidRPr="009E5C78" w:rsidTr="00EA271E">
        <w:trPr>
          <w:trHeight w:val="165"/>
        </w:trPr>
        <w:tc>
          <w:tcPr>
            <w:tcW w:w="3969" w:type="dxa"/>
            <w:vAlign w:val="center"/>
          </w:tcPr>
          <w:p w:rsidR="00456140" w:rsidRPr="00EA271E" w:rsidRDefault="00456140" w:rsidP="00456140">
            <w:pPr>
              <w:rPr>
                <w:bCs/>
                <w:sz w:val="22"/>
                <w:szCs w:val="22"/>
                <w:lang w:eastAsia="en-US"/>
              </w:rPr>
            </w:pPr>
            <w:r w:rsidRPr="00EA271E">
              <w:rPr>
                <w:bCs/>
                <w:sz w:val="22"/>
                <w:szCs w:val="22"/>
                <w:lang w:eastAsia="en-US"/>
              </w:rPr>
              <w:t>Транспорт</w:t>
            </w:r>
          </w:p>
        </w:tc>
        <w:tc>
          <w:tcPr>
            <w:tcW w:w="1357" w:type="dxa"/>
            <w:vAlign w:val="center"/>
          </w:tcPr>
          <w:p w:rsidR="00456140" w:rsidRPr="00EA271E" w:rsidRDefault="00456140" w:rsidP="00EA271E">
            <w:pPr>
              <w:jc w:val="center"/>
              <w:rPr>
                <w:bCs/>
                <w:sz w:val="22"/>
                <w:szCs w:val="22"/>
                <w:lang w:eastAsia="en-US"/>
              </w:rPr>
            </w:pPr>
            <w:r w:rsidRPr="00EA271E">
              <w:rPr>
                <w:bCs/>
                <w:sz w:val="22"/>
                <w:szCs w:val="22"/>
                <w:lang w:eastAsia="en-US"/>
              </w:rPr>
              <w:t>0408</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189 061,3</w:t>
            </w:r>
          </w:p>
        </w:tc>
        <w:tc>
          <w:tcPr>
            <w:tcW w:w="1734" w:type="dxa"/>
            <w:vAlign w:val="center"/>
          </w:tcPr>
          <w:p w:rsidR="00456140" w:rsidRPr="00EA271E" w:rsidRDefault="00456140" w:rsidP="00EA271E">
            <w:pPr>
              <w:jc w:val="center"/>
              <w:rPr>
                <w:bCs/>
                <w:sz w:val="22"/>
                <w:szCs w:val="22"/>
                <w:lang w:eastAsia="en-US"/>
              </w:rPr>
            </w:pPr>
            <w:r w:rsidRPr="00EA271E">
              <w:rPr>
                <w:bCs/>
                <w:sz w:val="22"/>
                <w:szCs w:val="22"/>
                <w:lang w:eastAsia="en-US"/>
              </w:rPr>
              <w:t>189 061,3</w:t>
            </w:r>
          </w:p>
        </w:tc>
        <w:tc>
          <w:tcPr>
            <w:tcW w:w="1840" w:type="dxa"/>
            <w:vAlign w:val="center"/>
          </w:tcPr>
          <w:p w:rsidR="00456140" w:rsidRPr="00EA271E" w:rsidRDefault="00456140" w:rsidP="00EA271E">
            <w:pPr>
              <w:jc w:val="center"/>
              <w:rPr>
                <w:sz w:val="22"/>
                <w:szCs w:val="22"/>
                <w:lang w:eastAsia="en-US"/>
              </w:rPr>
            </w:pPr>
            <w:r w:rsidRPr="00EA271E">
              <w:rPr>
                <w:sz w:val="22"/>
                <w:szCs w:val="22"/>
                <w:lang w:eastAsia="en-US"/>
              </w:rPr>
              <w:t>0</w:t>
            </w:r>
          </w:p>
        </w:tc>
      </w:tr>
      <w:tr w:rsidR="00456140" w:rsidRPr="009E5C78" w:rsidTr="00EA271E">
        <w:tc>
          <w:tcPr>
            <w:tcW w:w="3969" w:type="dxa"/>
            <w:vAlign w:val="center"/>
          </w:tcPr>
          <w:p w:rsidR="00456140" w:rsidRPr="00EA271E" w:rsidRDefault="00456140" w:rsidP="00456140">
            <w:pPr>
              <w:rPr>
                <w:bCs/>
                <w:sz w:val="22"/>
                <w:szCs w:val="22"/>
                <w:lang w:eastAsia="en-US"/>
              </w:rPr>
            </w:pPr>
            <w:r w:rsidRPr="00EA271E">
              <w:rPr>
                <w:bCs/>
                <w:sz w:val="22"/>
                <w:szCs w:val="22"/>
                <w:lang w:eastAsia="en-US"/>
              </w:rPr>
              <w:t>Дорожное хозяйство (дорожные фонды)</w:t>
            </w:r>
          </w:p>
        </w:tc>
        <w:tc>
          <w:tcPr>
            <w:tcW w:w="1357" w:type="dxa"/>
            <w:vAlign w:val="center"/>
          </w:tcPr>
          <w:p w:rsidR="00456140" w:rsidRPr="00EA271E" w:rsidRDefault="00456140" w:rsidP="00EA271E">
            <w:pPr>
              <w:jc w:val="center"/>
              <w:rPr>
                <w:bCs/>
                <w:sz w:val="22"/>
                <w:szCs w:val="22"/>
                <w:lang w:eastAsia="en-US"/>
              </w:rPr>
            </w:pPr>
            <w:r w:rsidRPr="00EA271E">
              <w:rPr>
                <w:bCs/>
                <w:sz w:val="22"/>
                <w:szCs w:val="22"/>
                <w:lang w:eastAsia="en-US"/>
              </w:rPr>
              <w:t>0409</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911 076,6</w:t>
            </w:r>
          </w:p>
        </w:tc>
        <w:tc>
          <w:tcPr>
            <w:tcW w:w="1734" w:type="dxa"/>
            <w:vAlign w:val="center"/>
          </w:tcPr>
          <w:p w:rsidR="00456140" w:rsidRPr="00EA271E" w:rsidRDefault="00456140" w:rsidP="00EA271E">
            <w:pPr>
              <w:jc w:val="center"/>
              <w:rPr>
                <w:bCs/>
                <w:sz w:val="22"/>
                <w:szCs w:val="22"/>
                <w:lang w:eastAsia="en-US"/>
              </w:rPr>
            </w:pPr>
            <w:r w:rsidRPr="00EA271E">
              <w:rPr>
                <w:bCs/>
                <w:sz w:val="22"/>
                <w:szCs w:val="22"/>
                <w:lang w:eastAsia="en-US"/>
              </w:rPr>
              <w:t>881 497,2</w:t>
            </w:r>
          </w:p>
        </w:tc>
        <w:tc>
          <w:tcPr>
            <w:tcW w:w="1840" w:type="dxa"/>
            <w:vAlign w:val="center"/>
          </w:tcPr>
          <w:p w:rsidR="00456140" w:rsidRPr="00EA271E" w:rsidRDefault="00EA271E" w:rsidP="00EA271E">
            <w:pPr>
              <w:jc w:val="center"/>
              <w:rPr>
                <w:sz w:val="22"/>
                <w:szCs w:val="22"/>
                <w:lang w:eastAsia="en-US"/>
              </w:rPr>
            </w:pPr>
            <w:r w:rsidRPr="00EA271E">
              <w:rPr>
                <w:sz w:val="22"/>
                <w:szCs w:val="22"/>
                <w:lang w:eastAsia="en-US"/>
              </w:rPr>
              <w:t>-</w:t>
            </w:r>
            <w:r w:rsidR="00456140" w:rsidRPr="00EA271E">
              <w:rPr>
                <w:sz w:val="22"/>
                <w:szCs w:val="22"/>
                <w:lang w:eastAsia="en-US"/>
              </w:rPr>
              <w:t>29 579,4</w:t>
            </w:r>
          </w:p>
        </w:tc>
      </w:tr>
      <w:tr w:rsidR="00456140" w:rsidRPr="009E5C78" w:rsidTr="00EA271E">
        <w:trPr>
          <w:trHeight w:val="405"/>
        </w:trPr>
        <w:tc>
          <w:tcPr>
            <w:tcW w:w="3969" w:type="dxa"/>
            <w:vAlign w:val="center"/>
          </w:tcPr>
          <w:p w:rsidR="00456140" w:rsidRPr="00EA271E" w:rsidRDefault="00456140" w:rsidP="00456140">
            <w:pPr>
              <w:rPr>
                <w:bCs/>
                <w:sz w:val="22"/>
                <w:szCs w:val="22"/>
                <w:lang w:eastAsia="en-US"/>
              </w:rPr>
            </w:pPr>
            <w:r w:rsidRPr="00EA271E">
              <w:rPr>
                <w:bCs/>
                <w:sz w:val="22"/>
                <w:szCs w:val="22"/>
                <w:lang w:eastAsia="en-US"/>
              </w:rPr>
              <w:t>Связь и информатика</w:t>
            </w:r>
          </w:p>
        </w:tc>
        <w:tc>
          <w:tcPr>
            <w:tcW w:w="1357" w:type="dxa"/>
            <w:vAlign w:val="center"/>
          </w:tcPr>
          <w:p w:rsidR="00456140" w:rsidRPr="00EA271E" w:rsidRDefault="00456140" w:rsidP="00EA271E">
            <w:pPr>
              <w:jc w:val="center"/>
              <w:rPr>
                <w:bCs/>
                <w:sz w:val="22"/>
                <w:szCs w:val="22"/>
                <w:lang w:eastAsia="en-US"/>
              </w:rPr>
            </w:pPr>
            <w:r w:rsidRPr="00EA271E">
              <w:rPr>
                <w:bCs/>
                <w:sz w:val="22"/>
                <w:szCs w:val="22"/>
                <w:lang w:eastAsia="en-US"/>
              </w:rPr>
              <w:t>0410</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93 260,2</w:t>
            </w:r>
          </w:p>
        </w:tc>
        <w:tc>
          <w:tcPr>
            <w:tcW w:w="1734" w:type="dxa"/>
            <w:vAlign w:val="center"/>
          </w:tcPr>
          <w:p w:rsidR="00456140" w:rsidRPr="00EA271E" w:rsidRDefault="00456140" w:rsidP="00EA271E">
            <w:pPr>
              <w:jc w:val="center"/>
              <w:rPr>
                <w:bCs/>
                <w:sz w:val="22"/>
                <w:szCs w:val="22"/>
                <w:lang w:eastAsia="en-US"/>
              </w:rPr>
            </w:pPr>
            <w:r w:rsidRPr="00EA271E">
              <w:rPr>
                <w:bCs/>
                <w:sz w:val="22"/>
                <w:szCs w:val="22"/>
                <w:lang w:eastAsia="en-US"/>
              </w:rPr>
              <w:t>93 863,7</w:t>
            </w:r>
          </w:p>
        </w:tc>
        <w:tc>
          <w:tcPr>
            <w:tcW w:w="1840" w:type="dxa"/>
            <w:vAlign w:val="center"/>
          </w:tcPr>
          <w:p w:rsidR="00456140" w:rsidRPr="00EA271E" w:rsidRDefault="00456140" w:rsidP="00EA271E">
            <w:pPr>
              <w:jc w:val="center"/>
              <w:rPr>
                <w:sz w:val="22"/>
                <w:szCs w:val="22"/>
                <w:lang w:eastAsia="en-US"/>
              </w:rPr>
            </w:pPr>
            <w:r w:rsidRPr="00EA271E">
              <w:rPr>
                <w:sz w:val="22"/>
                <w:szCs w:val="22"/>
                <w:lang w:eastAsia="en-US"/>
              </w:rPr>
              <w:t>+603,5</w:t>
            </w:r>
          </w:p>
        </w:tc>
      </w:tr>
      <w:tr w:rsidR="00456140" w:rsidRPr="009E5C78" w:rsidTr="00EA271E">
        <w:tc>
          <w:tcPr>
            <w:tcW w:w="3969" w:type="dxa"/>
            <w:vAlign w:val="center"/>
          </w:tcPr>
          <w:p w:rsidR="00456140" w:rsidRPr="00EA271E" w:rsidRDefault="00456140" w:rsidP="00456140">
            <w:pPr>
              <w:rPr>
                <w:bCs/>
                <w:sz w:val="22"/>
                <w:szCs w:val="22"/>
                <w:lang w:eastAsia="en-US"/>
              </w:rPr>
            </w:pPr>
            <w:r w:rsidRPr="00EA271E">
              <w:rPr>
                <w:bCs/>
                <w:sz w:val="22"/>
                <w:szCs w:val="22"/>
                <w:lang w:eastAsia="en-US"/>
              </w:rPr>
              <w:t>Другие вопросы в области национальной экономики</w:t>
            </w:r>
          </w:p>
        </w:tc>
        <w:tc>
          <w:tcPr>
            <w:tcW w:w="1357" w:type="dxa"/>
            <w:vAlign w:val="center"/>
          </w:tcPr>
          <w:p w:rsidR="00456140" w:rsidRPr="00EA271E" w:rsidRDefault="00456140" w:rsidP="00EA271E">
            <w:pPr>
              <w:jc w:val="center"/>
              <w:rPr>
                <w:bCs/>
                <w:sz w:val="22"/>
                <w:szCs w:val="22"/>
                <w:lang w:eastAsia="en-US"/>
              </w:rPr>
            </w:pPr>
            <w:r w:rsidRPr="00EA271E">
              <w:rPr>
                <w:bCs/>
                <w:sz w:val="22"/>
                <w:szCs w:val="22"/>
                <w:lang w:eastAsia="en-US"/>
              </w:rPr>
              <w:t>0412</w:t>
            </w:r>
          </w:p>
        </w:tc>
        <w:tc>
          <w:tcPr>
            <w:tcW w:w="1540" w:type="dxa"/>
            <w:vAlign w:val="center"/>
          </w:tcPr>
          <w:p w:rsidR="00456140" w:rsidRPr="00EA271E" w:rsidRDefault="00456140" w:rsidP="00EA271E">
            <w:pPr>
              <w:jc w:val="center"/>
              <w:rPr>
                <w:sz w:val="22"/>
                <w:szCs w:val="22"/>
                <w:lang w:eastAsia="en-US"/>
              </w:rPr>
            </w:pPr>
            <w:r w:rsidRPr="00EA271E">
              <w:rPr>
                <w:sz w:val="22"/>
                <w:szCs w:val="22"/>
                <w:lang w:eastAsia="en-US"/>
              </w:rPr>
              <w:t>728 663,8</w:t>
            </w:r>
          </w:p>
        </w:tc>
        <w:tc>
          <w:tcPr>
            <w:tcW w:w="1734" w:type="dxa"/>
            <w:vAlign w:val="center"/>
          </w:tcPr>
          <w:p w:rsidR="00456140" w:rsidRPr="00EA271E" w:rsidRDefault="00456140" w:rsidP="00EA271E">
            <w:pPr>
              <w:jc w:val="center"/>
              <w:rPr>
                <w:bCs/>
                <w:sz w:val="22"/>
                <w:szCs w:val="22"/>
                <w:lang w:eastAsia="en-US"/>
              </w:rPr>
            </w:pPr>
            <w:r w:rsidRPr="00EA271E">
              <w:rPr>
                <w:bCs/>
                <w:sz w:val="22"/>
                <w:szCs w:val="22"/>
                <w:lang w:eastAsia="en-US"/>
              </w:rPr>
              <w:t>728 663,8</w:t>
            </w:r>
          </w:p>
        </w:tc>
        <w:tc>
          <w:tcPr>
            <w:tcW w:w="1840" w:type="dxa"/>
            <w:vAlign w:val="center"/>
          </w:tcPr>
          <w:p w:rsidR="00456140" w:rsidRPr="00EA271E" w:rsidRDefault="00456140" w:rsidP="00EA271E">
            <w:pPr>
              <w:jc w:val="center"/>
              <w:rPr>
                <w:sz w:val="22"/>
                <w:szCs w:val="22"/>
                <w:lang w:eastAsia="en-US"/>
              </w:rPr>
            </w:pPr>
            <w:r w:rsidRPr="00EA271E">
              <w:rPr>
                <w:sz w:val="22"/>
                <w:szCs w:val="22"/>
                <w:lang w:eastAsia="en-US"/>
              </w:rPr>
              <w:t>0</w:t>
            </w:r>
          </w:p>
        </w:tc>
      </w:tr>
    </w:tbl>
    <w:p w:rsidR="00456140" w:rsidRPr="002144ED" w:rsidRDefault="00456140" w:rsidP="00456140">
      <w:pPr>
        <w:rPr>
          <w:sz w:val="28"/>
          <w:szCs w:val="28"/>
          <w:lang w:eastAsia="en-US"/>
        </w:rPr>
      </w:pPr>
    </w:p>
    <w:p w:rsidR="00456140" w:rsidRPr="002144ED" w:rsidRDefault="00456140" w:rsidP="00456140">
      <w:pPr>
        <w:ind w:firstLine="708"/>
        <w:jc w:val="both"/>
        <w:rPr>
          <w:sz w:val="28"/>
          <w:szCs w:val="28"/>
          <w:lang w:eastAsia="en-US"/>
        </w:rPr>
      </w:pPr>
      <w:r w:rsidRPr="002144ED">
        <w:rPr>
          <w:sz w:val="28"/>
          <w:szCs w:val="28"/>
          <w:lang w:eastAsia="en-US"/>
        </w:rPr>
        <w:t>Изменени</w:t>
      </w:r>
      <w:r>
        <w:rPr>
          <w:sz w:val="28"/>
          <w:szCs w:val="28"/>
          <w:lang w:eastAsia="en-US"/>
        </w:rPr>
        <w:t>е</w:t>
      </w:r>
      <w:r w:rsidRPr="002144ED">
        <w:rPr>
          <w:sz w:val="28"/>
          <w:szCs w:val="28"/>
          <w:lang w:eastAsia="en-US"/>
        </w:rPr>
        <w:t xml:space="preserve"> бюджетных назначений </w:t>
      </w:r>
      <w:r>
        <w:rPr>
          <w:sz w:val="28"/>
          <w:szCs w:val="28"/>
          <w:lang w:eastAsia="en-US"/>
        </w:rPr>
        <w:t>по разделам</w:t>
      </w:r>
      <w:r w:rsidRPr="002144ED">
        <w:rPr>
          <w:sz w:val="28"/>
          <w:szCs w:val="28"/>
          <w:lang w:eastAsia="en-US"/>
        </w:rPr>
        <w:t xml:space="preserve"> «Жи</w:t>
      </w:r>
      <w:r>
        <w:rPr>
          <w:sz w:val="28"/>
          <w:szCs w:val="28"/>
          <w:lang w:eastAsia="en-US"/>
        </w:rPr>
        <w:t>лищно-коммунальное хозяйство» и</w:t>
      </w:r>
      <w:r w:rsidRPr="002144ED">
        <w:rPr>
          <w:sz w:val="28"/>
          <w:szCs w:val="28"/>
          <w:lang w:eastAsia="en-US"/>
        </w:rPr>
        <w:t xml:space="preserve"> «Охрана окружающей среды» представленным Законопроектом не предусмотрено.</w:t>
      </w:r>
    </w:p>
    <w:p w:rsidR="00456140" w:rsidRPr="002144ED" w:rsidRDefault="00456140" w:rsidP="00456140">
      <w:pPr>
        <w:jc w:val="both"/>
        <w:rPr>
          <w:sz w:val="28"/>
          <w:szCs w:val="28"/>
          <w:lang w:eastAsia="en-US"/>
        </w:rPr>
      </w:pPr>
    </w:p>
    <w:p w:rsidR="00456140" w:rsidRPr="00F01C81" w:rsidRDefault="00456140" w:rsidP="00456140">
      <w:pPr>
        <w:pStyle w:val="Heading8"/>
        <w:spacing w:before="0"/>
        <w:jc w:val="center"/>
        <w:rPr>
          <w:rFonts w:ascii="Times New Roman" w:hAnsi="Times New Roman"/>
          <w:b/>
          <w:i w:val="0"/>
          <w:sz w:val="28"/>
          <w:szCs w:val="28"/>
        </w:rPr>
      </w:pPr>
      <w:r>
        <w:rPr>
          <w:rFonts w:ascii="Times New Roman" w:hAnsi="Times New Roman"/>
          <w:b/>
          <w:i w:val="0"/>
          <w:sz w:val="28"/>
          <w:szCs w:val="28"/>
        </w:rPr>
        <w:t>Раздел</w:t>
      </w:r>
      <w:r w:rsidRPr="00F01C81">
        <w:rPr>
          <w:rFonts w:ascii="Times New Roman" w:hAnsi="Times New Roman"/>
          <w:b/>
          <w:i w:val="0"/>
          <w:sz w:val="28"/>
          <w:szCs w:val="28"/>
        </w:rPr>
        <w:t xml:space="preserve"> «Образование»</w:t>
      </w:r>
    </w:p>
    <w:p w:rsidR="00456140" w:rsidRPr="009F1A75" w:rsidRDefault="00456140" w:rsidP="00456140">
      <w:pPr>
        <w:jc w:val="center"/>
        <w:rPr>
          <w:b/>
          <w:sz w:val="28"/>
          <w:szCs w:val="28"/>
        </w:rPr>
      </w:pPr>
    </w:p>
    <w:p w:rsidR="00456140" w:rsidRDefault="00456140" w:rsidP="00EA271E">
      <w:pPr>
        <w:ind w:firstLine="708"/>
        <w:jc w:val="both"/>
        <w:rPr>
          <w:sz w:val="28"/>
        </w:rPr>
      </w:pPr>
      <w:r w:rsidRPr="001151BB">
        <w:rPr>
          <w:sz w:val="28"/>
        </w:rPr>
        <w:t xml:space="preserve">Предусмотренные </w:t>
      </w:r>
      <w:r>
        <w:rPr>
          <w:sz w:val="28"/>
        </w:rPr>
        <w:t xml:space="preserve">Законопроектом </w:t>
      </w:r>
      <w:r w:rsidRPr="001151BB">
        <w:rPr>
          <w:sz w:val="28"/>
        </w:rPr>
        <w:t xml:space="preserve">расходы по разделу «Образование» составляют </w:t>
      </w:r>
      <w:r w:rsidR="00EA271E">
        <w:rPr>
          <w:sz w:val="28"/>
        </w:rPr>
        <w:t>8 316 </w:t>
      </w:r>
      <w:r>
        <w:rPr>
          <w:sz w:val="28"/>
        </w:rPr>
        <w:t xml:space="preserve">036,8 </w:t>
      </w:r>
      <w:r w:rsidRPr="001151BB">
        <w:rPr>
          <w:sz w:val="28"/>
        </w:rPr>
        <w:t>тыс. руб.</w:t>
      </w:r>
      <w:r w:rsidR="00EA271E">
        <w:rPr>
          <w:sz w:val="28"/>
        </w:rPr>
        <w:t>, что на 255 </w:t>
      </w:r>
      <w:r>
        <w:rPr>
          <w:sz w:val="28"/>
        </w:rPr>
        <w:t xml:space="preserve">325,5 тыс. руб. или на 3,2% больше показателя, утвержденного действующим </w:t>
      </w:r>
      <w:r w:rsidRPr="00FD14A2">
        <w:rPr>
          <w:bCs/>
          <w:sz w:val="28"/>
          <w:szCs w:val="28"/>
        </w:rPr>
        <w:t>Закон</w:t>
      </w:r>
      <w:r>
        <w:rPr>
          <w:bCs/>
          <w:sz w:val="28"/>
          <w:szCs w:val="28"/>
        </w:rPr>
        <w:t>ом</w:t>
      </w:r>
      <w:r w:rsidRPr="00FD14A2">
        <w:rPr>
          <w:bCs/>
          <w:sz w:val="28"/>
          <w:szCs w:val="28"/>
        </w:rPr>
        <w:t xml:space="preserve"> Р</w:t>
      </w:r>
      <w:r>
        <w:rPr>
          <w:bCs/>
          <w:sz w:val="28"/>
          <w:szCs w:val="28"/>
        </w:rPr>
        <w:t xml:space="preserve">еспублики </w:t>
      </w:r>
      <w:r w:rsidRPr="00FD14A2">
        <w:rPr>
          <w:bCs/>
          <w:sz w:val="28"/>
          <w:szCs w:val="28"/>
        </w:rPr>
        <w:t>И</w:t>
      </w:r>
      <w:r>
        <w:rPr>
          <w:bCs/>
          <w:sz w:val="28"/>
          <w:szCs w:val="28"/>
        </w:rPr>
        <w:t>нгушетия</w:t>
      </w:r>
      <w:r w:rsidRPr="00FD14A2">
        <w:rPr>
          <w:bCs/>
          <w:sz w:val="28"/>
          <w:szCs w:val="28"/>
        </w:rPr>
        <w:t xml:space="preserve"> №</w:t>
      </w:r>
      <w:r>
        <w:rPr>
          <w:bCs/>
          <w:sz w:val="28"/>
          <w:szCs w:val="28"/>
        </w:rPr>
        <w:t>57-РЗ. Рост</w:t>
      </w:r>
      <w:r>
        <w:rPr>
          <w:sz w:val="28"/>
        </w:rPr>
        <w:t xml:space="preserve"> расходов по разделу связано с увеличением бюджетного финансирования по следующим подразделам: </w:t>
      </w:r>
    </w:p>
    <w:p w:rsidR="00456140" w:rsidRPr="00EA271E" w:rsidRDefault="00456140" w:rsidP="000906FB">
      <w:pPr>
        <w:pStyle w:val="ListParagraph"/>
        <w:numPr>
          <w:ilvl w:val="0"/>
          <w:numId w:val="217"/>
        </w:numPr>
        <w:jc w:val="both"/>
        <w:rPr>
          <w:sz w:val="28"/>
        </w:rPr>
      </w:pPr>
      <w:r w:rsidRPr="00EA271E">
        <w:rPr>
          <w:sz w:val="28"/>
        </w:rPr>
        <w:t xml:space="preserve">«Общее образование» </w:t>
      </w:r>
      <w:r w:rsidR="00EA271E">
        <w:rPr>
          <w:sz w:val="28"/>
        </w:rPr>
        <w:t xml:space="preserve">- </w:t>
      </w:r>
      <w:r w:rsidRPr="00EA271E">
        <w:rPr>
          <w:sz w:val="28"/>
        </w:rPr>
        <w:t>на 278 928,9 тыс. руб.;</w:t>
      </w:r>
    </w:p>
    <w:p w:rsidR="00456140" w:rsidRPr="00EA271E" w:rsidRDefault="00456140" w:rsidP="000906FB">
      <w:pPr>
        <w:pStyle w:val="ListParagraph"/>
        <w:numPr>
          <w:ilvl w:val="0"/>
          <w:numId w:val="217"/>
        </w:numPr>
        <w:jc w:val="both"/>
        <w:rPr>
          <w:sz w:val="28"/>
        </w:rPr>
      </w:pPr>
      <w:r w:rsidRPr="00EA271E">
        <w:rPr>
          <w:sz w:val="28"/>
        </w:rPr>
        <w:t>«Среднее п</w:t>
      </w:r>
      <w:r w:rsidR="00EA271E">
        <w:rPr>
          <w:sz w:val="28"/>
        </w:rPr>
        <w:t xml:space="preserve">рофессиональное образование» - </w:t>
      </w:r>
      <w:r w:rsidRPr="00EA271E">
        <w:rPr>
          <w:sz w:val="28"/>
        </w:rPr>
        <w:t>1000,0 тыс. руб</w:t>
      </w:r>
      <w:r w:rsidR="00EA271E">
        <w:rPr>
          <w:sz w:val="28"/>
        </w:rPr>
        <w:t>лей</w:t>
      </w:r>
      <w:r w:rsidRPr="00EA271E">
        <w:rPr>
          <w:sz w:val="28"/>
        </w:rPr>
        <w:t>.</w:t>
      </w:r>
    </w:p>
    <w:p w:rsidR="00456140" w:rsidRDefault="00456140" w:rsidP="00EA271E">
      <w:pPr>
        <w:ind w:firstLine="708"/>
        <w:jc w:val="both"/>
        <w:rPr>
          <w:sz w:val="28"/>
        </w:rPr>
      </w:pPr>
      <w:r w:rsidRPr="0023558F">
        <w:rPr>
          <w:sz w:val="28"/>
        </w:rPr>
        <w:t xml:space="preserve">Вместе с тем, предусмотрено </w:t>
      </w:r>
      <w:r>
        <w:rPr>
          <w:sz w:val="28"/>
        </w:rPr>
        <w:t>уменьшение расходов по подразделу «Молодежная политика и оздоровление детей» н</w:t>
      </w:r>
      <w:r w:rsidR="00EA271E">
        <w:rPr>
          <w:sz w:val="28"/>
        </w:rPr>
        <w:t>а 24 </w:t>
      </w:r>
      <w:r>
        <w:rPr>
          <w:sz w:val="28"/>
        </w:rPr>
        <w:t>603,4 тыс. руб</w:t>
      </w:r>
      <w:r w:rsidR="00EA271E">
        <w:rPr>
          <w:sz w:val="28"/>
        </w:rPr>
        <w:t>лей.</w:t>
      </w:r>
    </w:p>
    <w:p w:rsidR="00456140" w:rsidRDefault="00456140" w:rsidP="00456140">
      <w:pPr>
        <w:jc w:val="center"/>
        <w:rPr>
          <w:b/>
          <w:sz w:val="28"/>
        </w:rPr>
      </w:pPr>
    </w:p>
    <w:p w:rsidR="00456140" w:rsidRDefault="00456140" w:rsidP="00456140">
      <w:pPr>
        <w:jc w:val="center"/>
        <w:rPr>
          <w:b/>
          <w:sz w:val="28"/>
        </w:rPr>
      </w:pPr>
      <w:r>
        <w:rPr>
          <w:b/>
          <w:sz w:val="28"/>
        </w:rPr>
        <w:t>Раздел «Культура и кинематография»</w:t>
      </w:r>
    </w:p>
    <w:p w:rsidR="00456140" w:rsidRDefault="00456140" w:rsidP="00456140">
      <w:pPr>
        <w:jc w:val="both"/>
        <w:rPr>
          <w:b/>
          <w:sz w:val="28"/>
        </w:rPr>
      </w:pPr>
    </w:p>
    <w:p w:rsidR="00456140" w:rsidRDefault="00456140" w:rsidP="00EA271E">
      <w:pPr>
        <w:ind w:firstLine="708"/>
        <w:jc w:val="both"/>
        <w:rPr>
          <w:sz w:val="28"/>
        </w:rPr>
      </w:pPr>
      <w:r>
        <w:rPr>
          <w:sz w:val="28"/>
        </w:rPr>
        <w:t>Финансирование раздела «Культура и кинематография», согласно представленному Законопроекту, в 2017 году составит 648 513,8 тыс. руб</w:t>
      </w:r>
      <w:r w:rsidR="00EA271E">
        <w:rPr>
          <w:sz w:val="28"/>
        </w:rPr>
        <w:t>лей</w:t>
      </w:r>
      <w:r>
        <w:rPr>
          <w:sz w:val="28"/>
        </w:rPr>
        <w:t xml:space="preserve">. Расходы по разделу представленным Законопроектом уменьшены по сравнению с </w:t>
      </w:r>
      <w:r w:rsidRPr="00FD14A2">
        <w:rPr>
          <w:bCs/>
          <w:sz w:val="28"/>
          <w:szCs w:val="28"/>
        </w:rPr>
        <w:t>Закон</w:t>
      </w:r>
      <w:r>
        <w:rPr>
          <w:bCs/>
          <w:sz w:val="28"/>
          <w:szCs w:val="28"/>
        </w:rPr>
        <w:t>ом</w:t>
      </w:r>
      <w:r w:rsidRPr="00FD14A2">
        <w:rPr>
          <w:bCs/>
          <w:sz w:val="28"/>
          <w:szCs w:val="28"/>
        </w:rPr>
        <w:t xml:space="preserve"> РИ</w:t>
      </w:r>
      <w:r>
        <w:rPr>
          <w:bCs/>
          <w:sz w:val="28"/>
          <w:szCs w:val="28"/>
        </w:rPr>
        <w:t xml:space="preserve"> </w:t>
      </w:r>
      <w:r w:rsidRPr="00FD14A2">
        <w:rPr>
          <w:bCs/>
          <w:sz w:val="28"/>
          <w:szCs w:val="28"/>
        </w:rPr>
        <w:t>№</w:t>
      </w:r>
      <w:r>
        <w:rPr>
          <w:bCs/>
          <w:sz w:val="28"/>
          <w:szCs w:val="28"/>
        </w:rPr>
        <w:t>57</w:t>
      </w:r>
      <w:r w:rsidRPr="00FD14A2">
        <w:rPr>
          <w:bCs/>
          <w:sz w:val="28"/>
          <w:szCs w:val="28"/>
        </w:rPr>
        <w:t xml:space="preserve">-РЗ </w:t>
      </w:r>
      <w:r>
        <w:rPr>
          <w:bCs/>
          <w:sz w:val="28"/>
          <w:szCs w:val="28"/>
        </w:rPr>
        <w:t xml:space="preserve"> </w:t>
      </w:r>
      <w:r w:rsidR="00EA271E">
        <w:rPr>
          <w:sz w:val="28"/>
        </w:rPr>
        <w:t>на 149 157,3</w:t>
      </w:r>
      <w:r>
        <w:rPr>
          <w:sz w:val="28"/>
        </w:rPr>
        <w:t xml:space="preserve"> тыс. руб. или на 18,7%, в основном, за счет сокращения расходов по подразделу «Культура» на 149 492,7 тыс. руб</w:t>
      </w:r>
      <w:r w:rsidR="00EA271E">
        <w:rPr>
          <w:sz w:val="28"/>
        </w:rPr>
        <w:t>лей</w:t>
      </w:r>
      <w:r>
        <w:rPr>
          <w:sz w:val="28"/>
        </w:rPr>
        <w:t>.</w:t>
      </w:r>
    </w:p>
    <w:p w:rsidR="00456140" w:rsidRDefault="00456140" w:rsidP="00456140">
      <w:pPr>
        <w:ind w:firstLine="708"/>
        <w:jc w:val="both"/>
        <w:rPr>
          <w:sz w:val="28"/>
        </w:rPr>
      </w:pPr>
      <w:r>
        <w:rPr>
          <w:sz w:val="28"/>
        </w:rPr>
        <w:t>Вместе с тем, предусмотрено увеличение подраздела «Другие вопросы в области культуры, кинематографии» на 335,4 тыс. руб</w:t>
      </w:r>
      <w:r w:rsidR="00EA271E">
        <w:rPr>
          <w:sz w:val="28"/>
        </w:rPr>
        <w:t>лей</w:t>
      </w:r>
      <w:r>
        <w:rPr>
          <w:sz w:val="28"/>
        </w:rPr>
        <w:t>.</w:t>
      </w:r>
    </w:p>
    <w:p w:rsidR="00456140" w:rsidRDefault="00456140" w:rsidP="00456140">
      <w:pPr>
        <w:jc w:val="center"/>
        <w:rPr>
          <w:b/>
          <w:sz w:val="28"/>
          <w:szCs w:val="28"/>
        </w:rPr>
      </w:pPr>
    </w:p>
    <w:p w:rsidR="00456140" w:rsidRDefault="00456140" w:rsidP="00456140">
      <w:pPr>
        <w:jc w:val="center"/>
        <w:rPr>
          <w:b/>
          <w:sz w:val="28"/>
          <w:szCs w:val="28"/>
        </w:rPr>
      </w:pPr>
      <w:r>
        <w:rPr>
          <w:b/>
          <w:sz w:val="28"/>
          <w:szCs w:val="28"/>
        </w:rPr>
        <w:t xml:space="preserve">Раздел </w:t>
      </w:r>
      <w:r w:rsidRPr="000E4CC7">
        <w:rPr>
          <w:b/>
          <w:sz w:val="28"/>
          <w:szCs w:val="28"/>
        </w:rPr>
        <w:t>«Здравоохранение»</w:t>
      </w:r>
    </w:p>
    <w:p w:rsidR="00456140" w:rsidRDefault="00456140" w:rsidP="00456140">
      <w:pPr>
        <w:jc w:val="center"/>
        <w:rPr>
          <w:b/>
          <w:sz w:val="28"/>
          <w:szCs w:val="28"/>
        </w:rPr>
      </w:pPr>
    </w:p>
    <w:p w:rsidR="00456140" w:rsidRDefault="00456140" w:rsidP="00EA271E">
      <w:pPr>
        <w:ind w:firstLine="708"/>
        <w:jc w:val="both"/>
        <w:rPr>
          <w:b/>
          <w:i/>
          <w:sz w:val="28"/>
          <w:szCs w:val="28"/>
        </w:rPr>
      </w:pPr>
      <w:r w:rsidRPr="00573792">
        <w:rPr>
          <w:sz w:val="28"/>
          <w:szCs w:val="28"/>
        </w:rPr>
        <w:t xml:space="preserve">Представленным Законопроектом в раздел </w:t>
      </w:r>
      <w:r>
        <w:rPr>
          <w:sz w:val="28"/>
          <w:szCs w:val="28"/>
        </w:rPr>
        <w:t xml:space="preserve">«Здравоохранение» </w:t>
      </w:r>
      <w:r w:rsidRPr="00573792">
        <w:rPr>
          <w:sz w:val="28"/>
          <w:szCs w:val="28"/>
        </w:rPr>
        <w:t>изменени</w:t>
      </w:r>
      <w:r>
        <w:rPr>
          <w:sz w:val="28"/>
          <w:szCs w:val="28"/>
        </w:rPr>
        <w:t>я</w:t>
      </w:r>
      <w:r w:rsidRPr="00573792">
        <w:rPr>
          <w:sz w:val="28"/>
          <w:szCs w:val="28"/>
        </w:rPr>
        <w:t xml:space="preserve"> не внесен</w:t>
      </w:r>
      <w:r>
        <w:rPr>
          <w:sz w:val="28"/>
          <w:szCs w:val="28"/>
        </w:rPr>
        <w:t>ы и расходы составляют 886 231,3 тыс. руб</w:t>
      </w:r>
      <w:r w:rsidR="00EA271E">
        <w:rPr>
          <w:sz w:val="28"/>
          <w:szCs w:val="28"/>
        </w:rPr>
        <w:t>лей</w:t>
      </w:r>
      <w:r>
        <w:rPr>
          <w:sz w:val="28"/>
          <w:szCs w:val="28"/>
        </w:rPr>
        <w:t>.</w:t>
      </w:r>
    </w:p>
    <w:p w:rsidR="00EA271E" w:rsidRDefault="00EA271E" w:rsidP="00456140">
      <w:pPr>
        <w:jc w:val="center"/>
        <w:rPr>
          <w:sz w:val="28"/>
          <w:szCs w:val="28"/>
        </w:rPr>
      </w:pPr>
    </w:p>
    <w:p w:rsidR="00456140" w:rsidRDefault="00456140" w:rsidP="00456140">
      <w:pPr>
        <w:jc w:val="center"/>
        <w:rPr>
          <w:b/>
          <w:sz w:val="28"/>
        </w:rPr>
      </w:pPr>
      <w:r>
        <w:rPr>
          <w:b/>
          <w:sz w:val="28"/>
        </w:rPr>
        <w:t xml:space="preserve">Раздел </w:t>
      </w:r>
      <w:r w:rsidRPr="006B470A">
        <w:rPr>
          <w:b/>
          <w:sz w:val="28"/>
        </w:rPr>
        <w:t>«Социальная политика»</w:t>
      </w:r>
    </w:p>
    <w:p w:rsidR="00456140" w:rsidRDefault="00456140" w:rsidP="00456140">
      <w:pPr>
        <w:ind w:right="-99"/>
        <w:jc w:val="both"/>
        <w:rPr>
          <w:sz w:val="28"/>
        </w:rPr>
      </w:pPr>
    </w:p>
    <w:p w:rsidR="00456140" w:rsidRDefault="00456140" w:rsidP="00EA271E">
      <w:pPr>
        <w:ind w:right="-99" w:firstLine="708"/>
        <w:jc w:val="both"/>
        <w:rPr>
          <w:sz w:val="28"/>
        </w:rPr>
      </w:pPr>
      <w:r>
        <w:rPr>
          <w:sz w:val="28"/>
          <w:szCs w:val="28"/>
        </w:rPr>
        <w:t>Согласно Законопроекту</w:t>
      </w:r>
      <w:r>
        <w:rPr>
          <w:sz w:val="28"/>
        </w:rPr>
        <w:t xml:space="preserve"> по раздел</w:t>
      </w:r>
      <w:r w:rsidR="00EA271E">
        <w:rPr>
          <w:sz w:val="28"/>
        </w:rPr>
        <w:t xml:space="preserve">у «Социальная политика» </w:t>
      </w:r>
      <w:r>
        <w:rPr>
          <w:sz w:val="28"/>
        </w:rPr>
        <w:t>в 2017 году преду</w:t>
      </w:r>
      <w:r w:rsidR="00EA271E">
        <w:rPr>
          <w:sz w:val="28"/>
        </w:rPr>
        <w:t>смотрены расходы в объеме 7 301 </w:t>
      </w:r>
      <w:r>
        <w:rPr>
          <w:sz w:val="28"/>
        </w:rPr>
        <w:t xml:space="preserve">887,0 тыс. руб., что превышает уровень </w:t>
      </w:r>
      <w:r w:rsidRPr="006B470A">
        <w:rPr>
          <w:sz w:val="28"/>
          <w:szCs w:val="28"/>
        </w:rPr>
        <w:t xml:space="preserve">финансирования </w:t>
      </w:r>
      <w:r>
        <w:rPr>
          <w:sz w:val="28"/>
          <w:szCs w:val="28"/>
        </w:rPr>
        <w:t xml:space="preserve">вопросов </w:t>
      </w:r>
      <w:r w:rsidRPr="006B470A">
        <w:rPr>
          <w:sz w:val="28"/>
          <w:szCs w:val="28"/>
        </w:rPr>
        <w:t>социальной политики</w:t>
      </w:r>
      <w:r>
        <w:rPr>
          <w:sz w:val="28"/>
          <w:szCs w:val="28"/>
        </w:rPr>
        <w:t>, предусмотренный</w:t>
      </w:r>
      <w:r w:rsidRPr="006B470A">
        <w:rPr>
          <w:sz w:val="28"/>
        </w:rPr>
        <w:t xml:space="preserve"> Закон</w:t>
      </w:r>
      <w:r>
        <w:rPr>
          <w:sz w:val="28"/>
        </w:rPr>
        <w:t>ом РИ №57</w:t>
      </w:r>
      <w:r w:rsidRPr="006B470A">
        <w:rPr>
          <w:sz w:val="28"/>
        </w:rPr>
        <w:t>-</w:t>
      </w:r>
      <w:r>
        <w:rPr>
          <w:sz w:val="28"/>
        </w:rPr>
        <w:t xml:space="preserve">РЗ </w:t>
      </w:r>
      <w:r w:rsidR="00EA271E">
        <w:rPr>
          <w:sz w:val="28"/>
          <w:szCs w:val="28"/>
        </w:rPr>
        <w:t>на 282 </w:t>
      </w:r>
      <w:r>
        <w:rPr>
          <w:sz w:val="28"/>
          <w:szCs w:val="28"/>
        </w:rPr>
        <w:t xml:space="preserve">849,4 </w:t>
      </w:r>
      <w:r w:rsidRPr="00F7771D">
        <w:rPr>
          <w:sz w:val="28"/>
          <w:szCs w:val="28"/>
        </w:rPr>
        <w:t>тыс. руб.</w:t>
      </w:r>
      <w:r w:rsidR="00EA271E">
        <w:rPr>
          <w:sz w:val="28"/>
          <w:szCs w:val="28"/>
        </w:rPr>
        <w:t xml:space="preserve"> или на 4,0%. Увеличение</w:t>
      </w:r>
      <w:r>
        <w:rPr>
          <w:sz w:val="28"/>
        </w:rPr>
        <w:t xml:space="preserve"> расходов предусмотрено по следующим подразделам:</w:t>
      </w:r>
    </w:p>
    <w:p w:rsidR="00456140" w:rsidRPr="00EA271E" w:rsidRDefault="00456140" w:rsidP="000906FB">
      <w:pPr>
        <w:pStyle w:val="ListParagraph"/>
        <w:numPr>
          <w:ilvl w:val="0"/>
          <w:numId w:val="218"/>
        </w:numPr>
        <w:ind w:right="-99"/>
        <w:jc w:val="both"/>
        <w:rPr>
          <w:sz w:val="28"/>
        </w:rPr>
      </w:pPr>
      <w:r w:rsidRPr="00EA271E">
        <w:rPr>
          <w:sz w:val="28"/>
        </w:rPr>
        <w:t xml:space="preserve">«Социальное обеспечение населения» </w:t>
      </w:r>
      <w:r w:rsidR="00EA271E">
        <w:rPr>
          <w:sz w:val="28"/>
        </w:rPr>
        <w:t xml:space="preserve">- </w:t>
      </w:r>
      <w:r w:rsidRPr="00EA271E">
        <w:rPr>
          <w:sz w:val="28"/>
        </w:rPr>
        <w:t>на 281 515,5 тыс. руб.;</w:t>
      </w:r>
    </w:p>
    <w:p w:rsidR="00456140" w:rsidRPr="00EA271E" w:rsidRDefault="00456140" w:rsidP="000906FB">
      <w:pPr>
        <w:pStyle w:val="ListParagraph"/>
        <w:numPr>
          <w:ilvl w:val="0"/>
          <w:numId w:val="218"/>
        </w:numPr>
        <w:ind w:right="-99"/>
        <w:jc w:val="both"/>
        <w:rPr>
          <w:sz w:val="28"/>
        </w:rPr>
      </w:pPr>
      <w:r w:rsidRPr="00EA271E">
        <w:rPr>
          <w:sz w:val="28"/>
        </w:rPr>
        <w:t xml:space="preserve">«Пенсионное обеспечение» </w:t>
      </w:r>
      <w:r w:rsidR="00EA271E">
        <w:rPr>
          <w:sz w:val="28"/>
        </w:rPr>
        <w:t xml:space="preserve">- </w:t>
      </w:r>
      <w:r w:rsidRPr="00EA271E">
        <w:rPr>
          <w:sz w:val="28"/>
        </w:rPr>
        <w:t>на 5 802,0 тыс. руб</w:t>
      </w:r>
      <w:r w:rsidR="00EA271E">
        <w:rPr>
          <w:sz w:val="28"/>
        </w:rPr>
        <w:t>лей</w:t>
      </w:r>
      <w:r w:rsidRPr="00EA271E">
        <w:rPr>
          <w:sz w:val="28"/>
        </w:rPr>
        <w:t>.</w:t>
      </w:r>
    </w:p>
    <w:p w:rsidR="00456140" w:rsidRPr="00557E70" w:rsidRDefault="00456140" w:rsidP="00EA271E">
      <w:pPr>
        <w:ind w:right="-99" w:firstLine="708"/>
        <w:jc w:val="both"/>
        <w:rPr>
          <w:sz w:val="28"/>
        </w:rPr>
      </w:pPr>
      <w:r w:rsidRPr="00557E70">
        <w:rPr>
          <w:sz w:val="28"/>
        </w:rPr>
        <w:t>Вместе с тем,</w:t>
      </w:r>
      <w:r w:rsidRPr="006E3D06">
        <w:rPr>
          <w:sz w:val="28"/>
        </w:rPr>
        <w:t xml:space="preserve"> </w:t>
      </w:r>
      <w:r w:rsidRPr="00557E70">
        <w:rPr>
          <w:sz w:val="28"/>
        </w:rPr>
        <w:t>предусмотрено сокращение расходов по подразделу</w:t>
      </w:r>
      <w:r>
        <w:rPr>
          <w:sz w:val="28"/>
        </w:rPr>
        <w:t xml:space="preserve"> </w:t>
      </w:r>
      <w:r w:rsidRPr="00557E70">
        <w:rPr>
          <w:sz w:val="28"/>
        </w:rPr>
        <w:t xml:space="preserve"> </w:t>
      </w:r>
      <w:r>
        <w:rPr>
          <w:sz w:val="28"/>
        </w:rPr>
        <w:t>«Охрана материнства и детства» на</w:t>
      </w:r>
      <w:r w:rsidRPr="00557E70">
        <w:rPr>
          <w:sz w:val="28"/>
        </w:rPr>
        <w:t xml:space="preserve"> </w:t>
      </w:r>
      <w:r>
        <w:rPr>
          <w:sz w:val="28"/>
        </w:rPr>
        <w:t>4 468,1</w:t>
      </w:r>
      <w:r w:rsidRPr="00557E70">
        <w:rPr>
          <w:sz w:val="28"/>
        </w:rPr>
        <w:t xml:space="preserve"> тыс. руб</w:t>
      </w:r>
      <w:r w:rsidR="00EA271E">
        <w:rPr>
          <w:sz w:val="28"/>
        </w:rPr>
        <w:t>лей</w:t>
      </w:r>
      <w:r w:rsidRPr="00557E70">
        <w:rPr>
          <w:sz w:val="28"/>
        </w:rPr>
        <w:t>.</w:t>
      </w:r>
    </w:p>
    <w:p w:rsidR="00456140" w:rsidRDefault="00456140" w:rsidP="00047271">
      <w:pPr>
        <w:ind w:right="-99" w:firstLine="709"/>
        <w:jc w:val="both"/>
        <w:rPr>
          <w:sz w:val="28"/>
          <w:szCs w:val="28"/>
        </w:rPr>
      </w:pPr>
      <w:r>
        <w:rPr>
          <w:sz w:val="28"/>
        </w:rPr>
        <w:t>В рамках социального обеспечения населения Законопроектом предусматривается увеличение в 2017 году</w:t>
      </w:r>
      <w:r>
        <w:rPr>
          <w:sz w:val="28"/>
          <w:szCs w:val="28"/>
        </w:rPr>
        <w:t>:</w:t>
      </w:r>
    </w:p>
    <w:p w:rsidR="00456140" w:rsidRPr="00047271" w:rsidRDefault="00456140" w:rsidP="000906FB">
      <w:pPr>
        <w:pStyle w:val="ListParagraph"/>
        <w:numPr>
          <w:ilvl w:val="0"/>
          <w:numId w:val="219"/>
        </w:numPr>
        <w:tabs>
          <w:tab w:val="left" w:pos="1134"/>
        </w:tabs>
        <w:ind w:left="42" w:firstLine="728"/>
        <w:jc w:val="both"/>
        <w:rPr>
          <w:sz w:val="28"/>
        </w:rPr>
      </w:pPr>
      <w:r w:rsidRPr="00047271">
        <w:rPr>
          <w:sz w:val="28"/>
          <w:szCs w:val="28"/>
        </w:rPr>
        <w:t>субвенций на осуществление полномочий по обеспечению жильем отдельных категорий граждан, установленных Федеральным законом от 12</w:t>
      </w:r>
      <w:r w:rsidR="00047271">
        <w:rPr>
          <w:sz w:val="28"/>
          <w:szCs w:val="28"/>
        </w:rPr>
        <w:t>.01.</w:t>
      </w:r>
      <w:r w:rsidRPr="00047271">
        <w:rPr>
          <w:sz w:val="28"/>
          <w:szCs w:val="28"/>
        </w:rPr>
        <w:t xml:space="preserve">1995 года № 5-ФЗ «О ветеранах», в соответствии с Указом Президента </w:t>
      </w:r>
      <w:r w:rsidR="00047271">
        <w:rPr>
          <w:sz w:val="28"/>
          <w:szCs w:val="28"/>
        </w:rPr>
        <w:t>РФ</w:t>
      </w:r>
      <w:r w:rsidRPr="00047271">
        <w:rPr>
          <w:sz w:val="28"/>
          <w:szCs w:val="28"/>
        </w:rPr>
        <w:t xml:space="preserve"> от 7 мая 2008 года № 714 «Об обеспечении жильем ветеранов Великой Отечественн</w:t>
      </w:r>
      <w:r w:rsidR="00047271">
        <w:rPr>
          <w:sz w:val="28"/>
          <w:szCs w:val="28"/>
        </w:rPr>
        <w:t xml:space="preserve">ой войны 1941 – 1945 годов» - на </w:t>
      </w:r>
      <w:r w:rsidRPr="00047271">
        <w:rPr>
          <w:sz w:val="28"/>
          <w:szCs w:val="28"/>
        </w:rPr>
        <w:t>76,7 тыс. руб</w:t>
      </w:r>
      <w:r w:rsidR="00047271">
        <w:rPr>
          <w:sz w:val="28"/>
          <w:szCs w:val="28"/>
        </w:rPr>
        <w:t>лей</w:t>
      </w:r>
      <w:r w:rsidRPr="00047271">
        <w:rPr>
          <w:sz w:val="28"/>
          <w:szCs w:val="28"/>
        </w:rPr>
        <w:t>. Общая сумма субвенций составит 1 883,9 тыс. руб</w:t>
      </w:r>
      <w:r w:rsidR="00047271">
        <w:rPr>
          <w:sz w:val="28"/>
          <w:szCs w:val="28"/>
        </w:rPr>
        <w:t>лей</w:t>
      </w:r>
      <w:r w:rsidRPr="00047271">
        <w:rPr>
          <w:sz w:val="28"/>
        </w:rPr>
        <w:t>;</w:t>
      </w:r>
    </w:p>
    <w:p w:rsidR="00456140" w:rsidRPr="00047271" w:rsidRDefault="00456140" w:rsidP="000906FB">
      <w:pPr>
        <w:pStyle w:val="ListParagraph"/>
        <w:numPr>
          <w:ilvl w:val="0"/>
          <w:numId w:val="219"/>
        </w:numPr>
        <w:tabs>
          <w:tab w:val="left" w:pos="1134"/>
        </w:tabs>
        <w:ind w:left="42" w:firstLine="728"/>
        <w:jc w:val="both"/>
        <w:rPr>
          <w:sz w:val="28"/>
        </w:rPr>
      </w:pPr>
      <w:r w:rsidRPr="00047271">
        <w:rPr>
          <w:sz w:val="28"/>
          <w:szCs w:val="28"/>
        </w:rPr>
        <w:t>субвенций на выплату единовременных пособий опекунам при всех формах устройства детей, лишенных родительского попечения</w:t>
      </w:r>
      <w:r w:rsidR="00047271">
        <w:rPr>
          <w:sz w:val="28"/>
          <w:szCs w:val="28"/>
        </w:rPr>
        <w:t xml:space="preserve"> - </w:t>
      </w:r>
      <w:r w:rsidRPr="00047271">
        <w:rPr>
          <w:sz w:val="28"/>
          <w:szCs w:val="28"/>
        </w:rPr>
        <w:t>на 1 333,9 тыс. руб</w:t>
      </w:r>
      <w:r w:rsidR="00047271">
        <w:rPr>
          <w:sz w:val="28"/>
          <w:szCs w:val="28"/>
        </w:rPr>
        <w:t>лей</w:t>
      </w:r>
      <w:r w:rsidRPr="00047271">
        <w:rPr>
          <w:sz w:val="28"/>
          <w:szCs w:val="28"/>
        </w:rPr>
        <w:t>. Общая сумма суб</w:t>
      </w:r>
      <w:r w:rsidR="00047271">
        <w:rPr>
          <w:sz w:val="28"/>
          <w:szCs w:val="28"/>
        </w:rPr>
        <w:t>венций составит 3457,7 тыс. рублей</w:t>
      </w:r>
      <w:r w:rsidRPr="00047271">
        <w:rPr>
          <w:sz w:val="28"/>
          <w:szCs w:val="28"/>
        </w:rPr>
        <w:t>;</w:t>
      </w:r>
    </w:p>
    <w:p w:rsidR="00456140" w:rsidRPr="00047271" w:rsidRDefault="00456140" w:rsidP="000906FB">
      <w:pPr>
        <w:pStyle w:val="ListParagraph"/>
        <w:numPr>
          <w:ilvl w:val="0"/>
          <w:numId w:val="219"/>
        </w:numPr>
        <w:tabs>
          <w:tab w:val="left" w:pos="1134"/>
        </w:tabs>
        <w:ind w:left="42" w:firstLine="728"/>
        <w:jc w:val="both"/>
        <w:rPr>
          <w:sz w:val="28"/>
          <w:szCs w:val="28"/>
        </w:rPr>
      </w:pPr>
      <w:r w:rsidRPr="00047271">
        <w:rPr>
          <w:sz w:val="28"/>
          <w:szCs w:val="28"/>
        </w:rPr>
        <w:t xml:space="preserve">доплата к пенсиям государственных гражданских служащих </w:t>
      </w:r>
      <w:r w:rsidR="00047271">
        <w:rPr>
          <w:sz w:val="28"/>
          <w:szCs w:val="28"/>
        </w:rPr>
        <w:t>- на</w:t>
      </w:r>
      <w:r w:rsidRPr="00047271">
        <w:rPr>
          <w:sz w:val="28"/>
          <w:szCs w:val="28"/>
        </w:rPr>
        <w:t xml:space="preserve"> </w:t>
      </w:r>
      <w:r w:rsidR="00047271">
        <w:rPr>
          <w:sz w:val="28"/>
        </w:rPr>
        <w:t>5 </w:t>
      </w:r>
      <w:r w:rsidRPr="00047271">
        <w:rPr>
          <w:sz w:val="28"/>
        </w:rPr>
        <w:t xml:space="preserve">802,0 </w:t>
      </w:r>
      <w:r w:rsidRPr="00047271">
        <w:rPr>
          <w:sz w:val="28"/>
          <w:szCs w:val="28"/>
        </w:rPr>
        <w:t>тыс. руб</w:t>
      </w:r>
      <w:r w:rsidR="00047271">
        <w:rPr>
          <w:sz w:val="28"/>
          <w:szCs w:val="28"/>
        </w:rPr>
        <w:t>лей</w:t>
      </w:r>
      <w:r w:rsidRPr="00047271">
        <w:rPr>
          <w:sz w:val="28"/>
          <w:szCs w:val="28"/>
        </w:rPr>
        <w:t>. Общая су</w:t>
      </w:r>
      <w:r w:rsidR="00047271">
        <w:rPr>
          <w:sz w:val="28"/>
          <w:szCs w:val="28"/>
        </w:rPr>
        <w:t>мма составит 103 162,0 тыс. рублей</w:t>
      </w:r>
      <w:r w:rsidRPr="00047271">
        <w:rPr>
          <w:sz w:val="28"/>
          <w:szCs w:val="28"/>
        </w:rPr>
        <w:t>;</w:t>
      </w:r>
    </w:p>
    <w:p w:rsidR="00456140" w:rsidRPr="00047271" w:rsidRDefault="00456140" w:rsidP="000906FB">
      <w:pPr>
        <w:pStyle w:val="ListParagraph"/>
        <w:numPr>
          <w:ilvl w:val="0"/>
          <w:numId w:val="219"/>
        </w:numPr>
        <w:tabs>
          <w:tab w:val="left" w:pos="1134"/>
        </w:tabs>
        <w:ind w:left="42" w:firstLine="728"/>
        <w:jc w:val="both"/>
        <w:rPr>
          <w:sz w:val="28"/>
          <w:szCs w:val="28"/>
        </w:rPr>
      </w:pPr>
      <w:r w:rsidRPr="00047271">
        <w:rPr>
          <w:sz w:val="28"/>
          <w:szCs w:val="28"/>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00047271">
        <w:rPr>
          <w:sz w:val="28"/>
          <w:szCs w:val="28"/>
        </w:rPr>
        <w:t xml:space="preserve"> - на 159 </w:t>
      </w:r>
      <w:r w:rsidRPr="00047271">
        <w:rPr>
          <w:sz w:val="28"/>
          <w:szCs w:val="28"/>
        </w:rPr>
        <w:t>620,9 тыс. руб</w:t>
      </w:r>
      <w:r w:rsidR="00047271">
        <w:rPr>
          <w:sz w:val="28"/>
          <w:szCs w:val="28"/>
        </w:rPr>
        <w:t>лей</w:t>
      </w:r>
      <w:r w:rsidRPr="00047271">
        <w:rPr>
          <w:sz w:val="28"/>
          <w:szCs w:val="28"/>
        </w:rPr>
        <w:t>. Общая сумма субвенций составит 2 212 566,2 тыс. руб</w:t>
      </w:r>
      <w:r w:rsidR="00047271">
        <w:rPr>
          <w:sz w:val="28"/>
          <w:szCs w:val="28"/>
        </w:rPr>
        <w:t>лей</w:t>
      </w:r>
      <w:r w:rsidRPr="00047271">
        <w:rPr>
          <w:sz w:val="28"/>
          <w:szCs w:val="28"/>
        </w:rPr>
        <w:t xml:space="preserve">. </w:t>
      </w:r>
    </w:p>
    <w:p w:rsidR="00456140" w:rsidRDefault="00456140" w:rsidP="00047271">
      <w:pPr>
        <w:autoSpaceDE w:val="0"/>
        <w:autoSpaceDN w:val="0"/>
        <w:adjustRightInd w:val="0"/>
        <w:ind w:firstLine="770"/>
        <w:jc w:val="both"/>
        <w:rPr>
          <w:sz w:val="28"/>
        </w:rPr>
      </w:pPr>
      <w:r>
        <w:rPr>
          <w:sz w:val="28"/>
        </w:rPr>
        <w:t>При этом, согласно Законопроекту, планируется сокращение объемов:</w:t>
      </w:r>
    </w:p>
    <w:p w:rsidR="00456140" w:rsidRPr="00047271" w:rsidRDefault="00456140" w:rsidP="000906FB">
      <w:pPr>
        <w:pStyle w:val="ListParagraph"/>
        <w:numPr>
          <w:ilvl w:val="0"/>
          <w:numId w:val="220"/>
        </w:numPr>
        <w:tabs>
          <w:tab w:val="left" w:pos="1134"/>
        </w:tabs>
        <w:ind w:left="70" w:firstLine="781"/>
        <w:jc w:val="both"/>
        <w:rPr>
          <w:sz w:val="28"/>
          <w:szCs w:val="28"/>
        </w:rPr>
      </w:pPr>
      <w:r w:rsidRPr="00047271">
        <w:rPr>
          <w:sz w:val="28"/>
          <w:szCs w:val="28"/>
        </w:rPr>
        <w:t xml:space="preserve">выплат единовременного денежного пособия семьям при рождении 8-го и 15-го ребенка, одновременно двух, трех и более детей согласно </w:t>
      </w:r>
      <w:hyperlink r:id="rId13" w:history="1">
        <w:r w:rsidRPr="00047271">
          <w:rPr>
            <w:sz w:val="28"/>
            <w:szCs w:val="28"/>
          </w:rPr>
          <w:t>Постановлению</w:t>
        </w:r>
      </w:hyperlink>
      <w:r w:rsidRPr="00047271">
        <w:rPr>
          <w:sz w:val="28"/>
          <w:szCs w:val="28"/>
        </w:rPr>
        <w:t xml:space="preserve"> Правительства Республики Ингушетия от 2 февраля 2009 года № 26 «О дополнительных мерах социальной поддержки многодетных семей» </w:t>
      </w:r>
      <w:r w:rsidR="00047271">
        <w:rPr>
          <w:sz w:val="28"/>
          <w:szCs w:val="28"/>
        </w:rPr>
        <w:t xml:space="preserve">- </w:t>
      </w:r>
      <w:r w:rsidRPr="00047271">
        <w:rPr>
          <w:sz w:val="28"/>
          <w:szCs w:val="28"/>
        </w:rPr>
        <w:t>на 4,6 тыс. руб. Общая сумма составит 2992,4 тыс. руб</w:t>
      </w:r>
      <w:r w:rsidR="00047271">
        <w:rPr>
          <w:sz w:val="28"/>
          <w:szCs w:val="28"/>
        </w:rPr>
        <w:t>лей</w:t>
      </w:r>
      <w:r w:rsidRPr="00047271">
        <w:rPr>
          <w:sz w:val="28"/>
        </w:rPr>
        <w:t>;</w:t>
      </w:r>
    </w:p>
    <w:p w:rsidR="00456140" w:rsidRPr="00047271" w:rsidRDefault="00456140" w:rsidP="000906FB">
      <w:pPr>
        <w:pStyle w:val="ListParagraph"/>
        <w:numPr>
          <w:ilvl w:val="0"/>
          <w:numId w:val="220"/>
        </w:numPr>
        <w:tabs>
          <w:tab w:val="left" w:pos="1134"/>
        </w:tabs>
        <w:ind w:left="70" w:firstLine="781"/>
        <w:jc w:val="both"/>
        <w:rPr>
          <w:sz w:val="28"/>
        </w:rPr>
      </w:pPr>
      <w:r w:rsidRPr="00047271">
        <w:rPr>
          <w:sz w:val="28"/>
          <w:szCs w:val="28"/>
        </w:rPr>
        <w:t xml:space="preserve">субвенции на осуществление полномочий по выплате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r w:rsidR="00047271">
        <w:rPr>
          <w:sz w:val="28"/>
          <w:szCs w:val="28"/>
        </w:rPr>
        <w:t xml:space="preserve">- </w:t>
      </w:r>
      <w:r w:rsidRPr="00047271">
        <w:rPr>
          <w:sz w:val="28"/>
          <w:szCs w:val="28"/>
        </w:rPr>
        <w:t>на 350,6 тыс. руб</w:t>
      </w:r>
      <w:r w:rsidR="00047271">
        <w:rPr>
          <w:sz w:val="28"/>
          <w:szCs w:val="28"/>
        </w:rPr>
        <w:t>лей</w:t>
      </w:r>
      <w:r w:rsidRPr="00047271">
        <w:rPr>
          <w:sz w:val="28"/>
          <w:szCs w:val="28"/>
        </w:rPr>
        <w:t xml:space="preserve">. Общая сумма субвенций составит </w:t>
      </w:r>
      <w:r w:rsidR="00047271">
        <w:rPr>
          <w:sz w:val="28"/>
          <w:szCs w:val="28"/>
        </w:rPr>
        <w:t>1 472,4 тыс. рублей</w:t>
      </w:r>
      <w:r w:rsidRPr="00047271">
        <w:rPr>
          <w:sz w:val="28"/>
        </w:rPr>
        <w:t>;</w:t>
      </w:r>
    </w:p>
    <w:p w:rsidR="00456140" w:rsidRPr="00047271" w:rsidRDefault="00456140" w:rsidP="000906FB">
      <w:pPr>
        <w:pStyle w:val="ListParagraph"/>
        <w:numPr>
          <w:ilvl w:val="0"/>
          <w:numId w:val="220"/>
        </w:numPr>
        <w:tabs>
          <w:tab w:val="left" w:pos="1134"/>
        </w:tabs>
        <w:ind w:left="70" w:firstLine="781"/>
        <w:jc w:val="both"/>
        <w:rPr>
          <w:sz w:val="28"/>
        </w:rPr>
      </w:pPr>
      <w:r w:rsidRPr="00047271">
        <w:rPr>
          <w:sz w:val="28"/>
          <w:szCs w:val="28"/>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w:t>
      </w:r>
      <w:r w:rsidR="00047271">
        <w:rPr>
          <w:sz w:val="28"/>
          <w:szCs w:val="28"/>
        </w:rPr>
        <w:t xml:space="preserve"> территории Республики Ингушетия - </w:t>
      </w:r>
      <w:r w:rsidRPr="00047271">
        <w:rPr>
          <w:sz w:val="28"/>
          <w:szCs w:val="28"/>
        </w:rPr>
        <w:t>на 160,0 тыс. руб</w:t>
      </w:r>
      <w:r w:rsidR="00047271">
        <w:rPr>
          <w:sz w:val="28"/>
          <w:szCs w:val="28"/>
        </w:rPr>
        <w:t>лей</w:t>
      </w:r>
      <w:r w:rsidRPr="00047271">
        <w:rPr>
          <w:sz w:val="28"/>
          <w:szCs w:val="28"/>
        </w:rPr>
        <w:t>. Общая сумма субвенций составит 380,0 тыс. руб</w:t>
      </w:r>
      <w:r w:rsidR="00047271">
        <w:rPr>
          <w:sz w:val="28"/>
          <w:szCs w:val="28"/>
        </w:rPr>
        <w:t>лей</w:t>
      </w:r>
      <w:r w:rsidRPr="00047271">
        <w:rPr>
          <w:sz w:val="28"/>
        </w:rPr>
        <w:t>;</w:t>
      </w:r>
    </w:p>
    <w:p w:rsidR="00456140" w:rsidRPr="00047271" w:rsidRDefault="00456140" w:rsidP="000906FB">
      <w:pPr>
        <w:pStyle w:val="ListParagraph"/>
        <w:numPr>
          <w:ilvl w:val="0"/>
          <w:numId w:val="220"/>
        </w:numPr>
        <w:tabs>
          <w:tab w:val="left" w:pos="1134"/>
        </w:tabs>
        <w:ind w:left="70" w:firstLine="781"/>
        <w:jc w:val="both"/>
        <w:rPr>
          <w:sz w:val="28"/>
          <w:szCs w:val="28"/>
        </w:rPr>
      </w:pPr>
      <w:r w:rsidRPr="00047271">
        <w:rPr>
          <w:sz w:val="28"/>
          <w:szCs w:val="28"/>
        </w:rPr>
        <w:t xml:space="preserve">субвенции на содержание ребенка в семье опекуна и приемной семье, а также на оплату труда приемного родителя </w:t>
      </w:r>
      <w:r w:rsidR="00047271">
        <w:rPr>
          <w:sz w:val="28"/>
          <w:szCs w:val="28"/>
        </w:rPr>
        <w:t xml:space="preserve">- </w:t>
      </w:r>
      <w:r w:rsidRPr="00047271">
        <w:rPr>
          <w:sz w:val="28"/>
          <w:szCs w:val="28"/>
        </w:rPr>
        <w:t>на 5 642,0 тыс. руб</w:t>
      </w:r>
      <w:r w:rsidR="00047271">
        <w:rPr>
          <w:sz w:val="28"/>
          <w:szCs w:val="28"/>
        </w:rPr>
        <w:t>лей</w:t>
      </w:r>
      <w:r w:rsidRPr="00047271">
        <w:rPr>
          <w:sz w:val="28"/>
          <w:szCs w:val="28"/>
        </w:rPr>
        <w:t>. Общая сумма – 63 408,4 тыс. руб</w:t>
      </w:r>
      <w:r w:rsidR="00047271">
        <w:rPr>
          <w:sz w:val="28"/>
          <w:szCs w:val="28"/>
        </w:rPr>
        <w:t>лей</w:t>
      </w:r>
      <w:r w:rsidRPr="00047271">
        <w:rPr>
          <w:sz w:val="28"/>
          <w:szCs w:val="28"/>
        </w:rPr>
        <w:t>;</w:t>
      </w:r>
    </w:p>
    <w:p w:rsidR="00456140" w:rsidRPr="00047271" w:rsidRDefault="00456140" w:rsidP="000906FB">
      <w:pPr>
        <w:pStyle w:val="ListParagraph"/>
        <w:numPr>
          <w:ilvl w:val="0"/>
          <w:numId w:val="220"/>
        </w:numPr>
        <w:tabs>
          <w:tab w:val="left" w:pos="1134"/>
        </w:tabs>
        <w:ind w:left="70" w:firstLine="781"/>
        <w:jc w:val="both"/>
        <w:rPr>
          <w:sz w:val="28"/>
          <w:szCs w:val="28"/>
        </w:rPr>
      </w:pPr>
      <w:r w:rsidRPr="00047271">
        <w:rPr>
          <w:sz w:val="28"/>
          <w:szCs w:val="28"/>
        </w:rPr>
        <w:t>субвенции на предоставление отдельных мер социальной поддержки граждан, подвергшихся воздействию радиации</w:t>
      </w:r>
      <w:r w:rsidR="00047271">
        <w:rPr>
          <w:sz w:val="28"/>
          <w:szCs w:val="28"/>
        </w:rPr>
        <w:t xml:space="preserve"> - </w:t>
      </w:r>
      <w:r w:rsidRPr="00047271">
        <w:rPr>
          <w:sz w:val="28"/>
          <w:szCs w:val="28"/>
        </w:rPr>
        <w:t>на 663,3 тыс. руб</w:t>
      </w:r>
      <w:r w:rsidR="00047271">
        <w:rPr>
          <w:sz w:val="28"/>
          <w:szCs w:val="28"/>
        </w:rPr>
        <w:t>лей</w:t>
      </w:r>
      <w:r w:rsidRPr="00047271">
        <w:rPr>
          <w:sz w:val="28"/>
          <w:szCs w:val="28"/>
        </w:rPr>
        <w:t>. Общая сумма субвенций составит 3 400,6 тыс. руб</w:t>
      </w:r>
      <w:r w:rsidR="00047271">
        <w:rPr>
          <w:sz w:val="28"/>
          <w:szCs w:val="28"/>
        </w:rPr>
        <w:t>лей</w:t>
      </w:r>
      <w:r w:rsidRPr="00047271">
        <w:rPr>
          <w:sz w:val="28"/>
          <w:szCs w:val="28"/>
        </w:rPr>
        <w:t>.</w:t>
      </w:r>
    </w:p>
    <w:p w:rsidR="00456140" w:rsidRDefault="00456140" w:rsidP="00047271">
      <w:pPr>
        <w:ind w:right="-99" w:firstLine="708"/>
        <w:jc w:val="both"/>
        <w:rPr>
          <w:sz w:val="28"/>
        </w:rPr>
      </w:pPr>
      <w:r>
        <w:rPr>
          <w:sz w:val="28"/>
        </w:rPr>
        <w:t>Изменение объемов финансирования вопросов социальной политики в плановом периоде (2018, 2019 гг.) Законопроектом не предусмотрено.</w:t>
      </w:r>
    </w:p>
    <w:p w:rsidR="00456140" w:rsidRPr="002144ED" w:rsidRDefault="00456140" w:rsidP="00456140">
      <w:pPr>
        <w:jc w:val="both"/>
        <w:rPr>
          <w:sz w:val="28"/>
          <w:highlight w:val="yellow"/>
        </w:rPr>
      </w:pPr>
    </w:p>
    <w:p w:rsidR="00456140" w:rsidRPr="00382A9C" w:rsidRDefault="00456140" w:rsidP="00456140">
      <w:pPr>
        <w:ind w:right="-99" w:firstLine="708"/>
        <w:jc w:val="center"/>
        <w:rPr>
          <w:b/>
          <w:sz w:val="28"/>
        </w:rPr>
      </w:pPr>
      <w:r>
        <w:rPr>
          <w:b/>
          <w:sz w:val="28"/>
        </w:rPr>
        <w:t>Раздел</w:t>
      </w:r>
      <w:r w:rsidRPr="00382A9C">
        <w:rPr>
          <w:b/>
          <w:sz w:val="28"/>
        </w:rPr>
        <w:t xml:space="preserve"> «Физическая культура и спорт»</w:t>
      </w:r>
    </w:p>
    <w:p w:rsidR="00456140" w:rsidRPr="00382A9C" w:rsidRDefault="00456140" w:rsidP="00456140">
      <w:pPr>
        <w:ind w:right="-99" w:firstLine="708"/>
        <w:jc w:val="center"/>
        <w:rPr>
          <w:b/>
          <w:sz w:val="28"/>
        </w:rPr>
      </w:pPr>
    </w:p>
    <w:p w:rsidR="00456140" w:rsidRDefault="00456140" w:rsidP="00456140">
      <w:pPr>
        <w:ind w:right="-99" w:firstLine="708"/>
        <w:jc w:val="both"/>
        <w:rPr>
          <w:sz w:val="28"/>
          <w:szCs w:val="28"/>
        </w:rPr>
      </w:pPr>
      <w:r w:rsidRPr="00382A9C">
        <w:rPr>
          <w:sz w:val="28"/>
          <w:szCs w:val="28"/>
        </w:rPr>
        <w:t>Согласно Законопроекту, расходы по разделу увеличатся на 3 826,0 тыс. руб. и составят 76</w:t>
      </w:r>
      <w:r>
        <w:rPr>
          <w:sz w:val="28"/>
          <w:szCs w:val="28"/>
        </w:rPr>
        <w:t>5</w:t>
      </w:r>
      <w:r w:rsidRPr="00382A9C">
        <w:rPr>
          <w:sz w:val="28"/>
          <w:szCs w:val="28"/>
        </w:rPr>
        <w:t> 466,7 тыс. руб</w:t>
      </w:r>
      <w:r w:rsidR="00047271">
        <w:rPr>
          <w:sz w:val="28"/>
          <w:szCs w:val="28"/>
        </w:rPr>
        <w:t>лей</w:t>
      </w:r>
      <w:r>
        <w:rPr>
          <w:sz w:val="28"/>
          <w:szCs w:val="28"/>
        </w:rPr>
        <w:t xml:space="preserve"> (на 0,5%)</w:t>
      </w:r>
      <w:r>
        <w:rPr>
          <w:sz w:val="28"/>
        </w:rPr>
        <w:t>.</w:t>
      </w:r>
      <w:r w:rsidRPr="00382A9C">
        <w:rPr>
          <w:b/>
          <w:sz w:val="28"/>
        </w:rPr>
        <w:t xml:space="preserve"> </w:t>
      </w:r>
    </w:p>
    <w:p w:rsidR="00456140" w:rsidRPr="00382A9C" w:rsidRDefault="00456140" w:rsidP="00456140">
      <w:pPr>
        <w:ind w:right="-99" w:firstLine="708"/>
        <w:jc w:val="both"/>
        <w:rPr>
          <w:sz w:val="28"/>
          <w:szCs w:val="28"/>
        </w:rPr>
      </w:pPr>
      <w:r w:rsidRPr="00382A9C">
        <w:rPr>
          <w:sz w:val="28"/>
          <w:szCs w:val="28"/>
        </w:rPr>
        <w:t xml:space="preserve">Планируемое на 2017 год бюджетное финансирование физической культуры и спорта выше фактического </w:t>
      </w:r>
      <w:r w:rsidRPr="00382A9C">
        <w:rPr>
          <w:sz w:val="28"/>
        </w:rPr>
        <w:t xml:space="preserve">уровня </w:t>
      </w:r>
      <w:r w:rsidRPr="00382A9C">
        <w:rPr>
          <w:sz w:val="28"/>
          <w:szCs w:val="28"/>
        </w:rPr>
        <w:t>2016 года на 248 0</w:t>
      </w:r>
      <w:r w:rsidR="00047271">
        <w:rPr>
          <w:sz w:val="28"/>
          <w:szCs w:val="28"/>
        </w:rPr>
        <w:t>85,0 тыс. рублей</w:t>
      </w:r>
      <w:r w:rsidRPr="00382A9C">
        <w:rPr>
          <w:sz w:val="28"/>
          <w:szCs w:val="28"/>
        </w:rPr>
        <w:t xml:space="preserve"> или на 48 %.</w:t>
      </w:r>
    </w:p>
    <w:p w:rsidR="00456140" w:rsidRDefault="00456140" w:rsidP="00456140">
      <w:pPr>
        <w:rPr>
          <w:sz w:val="28"/>
          <w:szCs w:val="28"/>
          <w:highlight w:val="yellow"/>
        </w:rPr>
      </w:pPr>
    </w:p>
    <w:p w:rsidR="00456140" w:rsidRPr="00573792" w:rsidRDefault="00456140" w:rsidP="00456140">
      <w:pPr>
        <w:ind w:right="-99" w:firstLine="708"/>
        <w:jc w:val="center"/>
        <w:rPr>
          <w:b/>
          <w:sz w:val="28"/>
        </w:rPr>
      </w:pPr>
      <w:r>
        <w:rPr>
          <w:b/>
          <w:sz w:val="28"/>
        </w:rPr>
        <w:t>Раздел</w:t>
      </w:r>
      <w:r w:rsidRPr="00573792">
        <w:rPr>
          <w:b/>
          <w:sz w:val="28"/>
        </w:rPr>
        <w:t xml:space="preserve"> «Средства массовой информации»</w:t>
      </w:r>
    </w:p>
    <w:p w:rsidR="00456140" w:rsidRPr="00580B45" w:rsidRDefault="00456140" w:rsidP="00456140">
      <w:pPr>
        <w:ind w:right="-99" w:firstLine="708"/>
        <w:jc w:val="both"/>
        <w:rPr>
          <w:b/>
          <w:sz w:val="28"/>
          <w:highlight w:val="green"/>
        </w:rPr>
      </w:pPr>
    </w:p>
    <w:p w:rsidR="00456140" w:rsidRPr="00573792" w:rsidRDefault="00456140" w:rsidP="00047271">
      <w:pPr>
        <w:ind w:right="-99" w:firstLine="742"/>
        <w:jc w:val="both"/>
        <w:rPr>
          <w:sz w:val="28"/>
          <w:szCs w:val="28"/>
        </w:rPr>
      </w:pPr>
      <w:r w:rsidRPr="00573792">
        <w:rPr>
          <w:sz w:val="28"/>
          <w:szCs w:val="28"/>
        </w:rPr>
        <w:t xml:space="preserve">Представленным Законопроектом в раздел </w:t>
      </w:r>
      <w:r>
        <w:rPr>
          <w:sz w:val="28"/>
          <w:szCs w:val="28"/>
        </w:rPr>
        <w:t>«Средства массовой информации»</w:t>
      </w:r>
      <w:r w:rsidRPr="00573792">
        <w:rPr>
          <w:sz w:val="28"/>
          <w:szCs w:val="28"/>
        </w:rPr>
        <w:t xml:space="preserve"> изменени</w:t>
      </w:r>
      <w:r>
        <w:rPr>
          <w:sz w:val="28"/>
          <w:szCs w:val="28"/>
        </w:rPr>
        <w:t>я</w:t>
      </w:r>
      <w:r w:rsidRPr="00573792">
        <w:rPr>
          <w:sz w:val="28"/>
          <w:szCs w:val="28"/>
        </w:rPr>
        <w:t xml:space="preserve"> не внесен</w:t>
      </w:r>
      <w:r>
        <w:rPr>
          <w:sz w:val="28"/>
          <w:szCs w:val="28"/>
        </w:rPr>
        <w:t>ы и расходы составляют 143 934,0 тыс. руб</w:t>
      </w:r>
      <w:r w:rsidR="00047271">
        <w:rPr>
          <w:sz w:val="28"/>
          <w:szCs w:val="28"/>
        </w:rPr>
        <w:t>лей</w:t>
      </w:r>
      <w:r>
        <w:rPr>
          <w:sz w:val="28"/>
          <w:szCs w:val="28"/>
        </w:rPr>
        <w:t>.</w:t>
      </w:r>
    </w:p>
    <w:p w:rsidR="00456140" w:rsidRDefault="00456140" w:rsidP="00456140">
      <w:pPr>
        <w:rPr>
          <w:sz w:val="28"/>
          <w:szCs w:val="28"/>
          <w:highlight w:val="yellow"/>
        </w:rPr>
      </w:pPr>
    </w:p>
    <w:p w:rsidR="00456140" w:rsidRPr="002144ED" w:rsidRDefault="00456140" w:rsidP="00456140">
      <w:pPr>
        <w:ind w:left="-120" w:firstLine="240"/>
        <w:jc w:val="center"/>
        <w:rPr>
          <w:sz w:val="28"/>
          <w:szCs w:val="28"/>
          <w:highlight w:val="yellow"/>
        </w:rPr>
      </w:pPr>
      <w:r w:rsidRPr="004567B5">
        <w:rPr>
          <w:b/>
          <w:sz w:val="28"/>
          <w:szCs w:val="28"/>
        </w:rPr>
        <w:t>Раздел «Межбюджетные трансферты»</w:t>
      </w:r>
    </w:p>
    <w:p w:rsidR="00456140" w:rsidRPr="002144ED" w:rsidRDefault="00456140" w:rsidP="00456140">
      <w:pPr>
        <w:ind w:right="-99"/>
        <w:jc w:val="both"/>
        <w:rPr>
          <w:sz w:val="28"/>
          <w:highlight w:val="yellow"/>
        </w:rPr>
      </w:pPr>
    </w:p>
    <w:p w:rsidR="00456140" w:rsidRPr="00274E21" w:rsidRDefault="00456140" w:rsidP="00456140">
      <w:pPr>
        <w:ind w:right="-99" w:firstLine="708"/>
        <w:jc w:val="both"/>
        <w:rPr>
          <w:sz w:val="28"/>
          <w:szCs w:val="28"/>
          <w:lang w:eastAsia="en-US"/>
        </w:rPr>
      </w:pPr>
      <w:r w:rsidRPr="00274E21">
        <w:rPr>
          <w:sz w:val="28"/>
          <w:szCs w:val="28"/>
        </w:rPr>
        <w:t xml:space="preserve">Согласно Законопроекту, </w:t>
      </w:r>
      <w:r>
        <w:rPr>
          <w:sz w:val="28"/>
          <w:szCs w:val="28"/>
        </w:rPr>
        <w:t xml:space="preserve">общий объем расходов </w:t>
      </w:r>
      <w:r w:rsidRPr="00274E21">
        <w:rPr>
          <w:sz w:val="28"/>
          <w:szCs w:val="28"/>
        </w:rPr>
        <w:t xml:space="preserve">по разделу </w:t>
      </w:r>
      <w:r>
        <w:rPr>
          <w:sz w:val="28"/>
          <w:szCs w:val="28"/>
        </w:rPr>
        <w:t>оставлен без изменений и состави</w:t>
      </w:r>
      <w:r w:rsidRPr="00274E21">
        <w:rPr>
          <w:sz w:val="28"/>
          <w:szCs w:val="28"/>
        </w:rPr>
        <w:t xml:space="preserve">т 842 </w:t>
      </w:r>
      <w:r>
        <w:rPr>
          <w:sz w:val="28"/>
          <w:szCs w:val="28"/>
        </w:rPr>
        <w:t>527,7 тыс. руб</w:t>
      </w:r>
      <w:r w:rsidR="00047271">
        <w:rPr>
          <w:sz w:val="28"/>
          <w:szCs w:val="28"/>
        </w:rPr>
        <w:t>лей</w:t>
      </w:r>
      <w:r>
        <w:rPr>
          <w:sz w:val="28"/>
          <w:szCs w:val="28"/>
        </w:rPr>
        <w:t>.</w:t>
      </w:r>
      <w:r w:rsidRPr="00274E21">
        <w:rPr>
          <w:sz w:val="28"/>
          <w:szCs w:val="28"/>
        </w:rPr>
        <w:t xml:space="preserve"> </w:t>
      </w:r>
      <w:r w:rsidRPr="00274E21">
        <w:rPr>
          <w:sz w:val="28"/>
          <w:szCs w:val="28"/>
          <w:lang w:eastAsia="en-US"/>
        </w:rPr>
        <w:t>При этом</w:t>
      </w:r>
      <w:r w:rsidR="00047271">
        <w:rPr>
          <w:sz w:val="28"/>
          <w:szCs w:val="28"/>
          <w:lang w:eastAsia="en-US"/>
        </w:rPr>
        <w:t>, объем субвенций</w:t>
      </w:r>
      <w:r w:rsidR="00047271" w:rsidRPr="00047271">
        <w:rPr>
          <w:sz w:val="28"/>
          <w:szCs w:val="28"/>
          <w:lang w:eastAsia="en-US"/>
        </w:rPr>
        <w:t xml:space="preserve"> бюджетам муниципальных районов и городских округов</w:t>
      </w:r>
      <w:r w:rsidRPr="00274E21">
        <w:rPr>
          <w:sz w:val="28"/>
          <w:szCs w:val="28"/>
          <w:lang w:eastAsia="en-US"/>
        </w:rPr>
        <w:t>:</w:t>
      </w:r>
    </w:p>
    <w:p w:rsidR="00456140" w:rsidRPr="00047271" w:rsidRDefault="00456140" w:rsidP="000906FB">
      <w:pPr>
        <w:pStyle w:val="ListParagraph"/>
        <w:numPr>
          <w:ilvl w:val="0"/>
          <w:numId w:val="221"/>
        </w:numPr>
        <w:tabs>
          <w:tab w:val="left" w:pos="1134"/>
        </w:tabs>
        <w:ind w:left="42" w:right="-99" w:firstLine="714"/>
        <w:jc w:val="both"/>
        <w:rPr>
          <w:sz w:val="28"/>
          <w:szCs w:val="28"/>
          <w:lang w:eastAsia="en-US"/>
        </w:rPr>
      </w:pPr>
      <w:r w:rsidRPr="00047271">
        <w:rPr>
          <w:sz w:val="28"/>
          <w:szCs w:val="28"/>
          <w:lang w:eastAsia="en-US"/>
        </w:rPr>
        <w:t>на выплату единовременных пособий при всех формах устройства детей, лишенных родительского попечения, в семью на 2017 год увеличится на 1 333,9 тыс. руб. и составит 3 457,7 тыс. руб.</w:t>
      </w:r>
      <w:r w:rsidR="00047271">
        <w:rPr>
          <w:sz w:val="28"/>
          <w:szCs w:val="28"/>
          <w:lang w:eastAsia="en-US"/>
        </w:rPr>
        <w:t>;</w:t>
      </w:r>
    </w:p>
    <w:p w:rsidR="00456140" w:rsidRPr="00047271" w:rsidRDefault="00456140" w:rsidP="000906FB">
      <w:pPr>
        <w:pStyle w:val="ListParagraph"/>
        <w:numPr>
          <w:ilvl w:val="0"/>
          <w:numId w:val="221"/>
        </w:numPr>
        <w:tabs>
          <w:tab w:val="left" w:pos="1134"/>
        </w:tabs>
        <w:ind w:left="42" w:right="-99" w:firstLine="714"/>
        <w:jc w:val="both"/>
        <w:rPr>
          <w:sz w:val="28"/>
          <w:szCs w:val="28"/>
          <w:lang w:eastAsia="en-US"/>
        </w:rPr>
      </w:pPr>
      <w:r w:rsidRPr="00047271">
        <w:rPr>
          <w:sz w:val="28"/>
          <w:szCs w:val="28"/>
          <w:lang w:eastAsia="en-US"/>
        </w:rPr>
        <w:t>на содержание ребенка в семье опекуна и приемной семье, а также оплату труда приемного родителя в 2017 году уменьшится на 6 542,0 тыс. руб. и составит 63 408,4 тыс. руб.</w:t>
      </w:r>
      <w:r w:rsidR="00047271">
        <w:rPr>
          <w:sz w:val="28"/>
          <w:szCs w:val="28"/>
          <w:lang w:eastAsia="en-US"/>
        </w:rPr>
        <w:t>;</w:t>
      </w:r>
    </w:p>
    <w:p w:rsidR="00456140" w:rsidRPr="00047271" w:rsidRDefault="00456140" w:rsidP="000906FB">
      <w:pPr>
        <w:pStyle w:val="ListParagraph"/>
        <w:numPr>
          <w:ilvl w:val="0"/>
          <w:numId w:val="221"/>
        </w:numPr>
        <w:tabs>
          <w:tab w:val="left" w:pos="1134"/>
        </w:tabs>
        <w:ind w:left="42" w:right="-99" w:firstLine="714"/>
        <w:jc w:val="both"/>
        <w:rPr>
          <w:b/>
          <w:sz w:val="28"/>
          <w:szCs w:val="28"/>
        </w:rPr>
      </w:pPr>
      <w:r w:rsidRPr="00047271">
        <w:rPr>
          <w:sz w:val="28"/>
          <w:szCs w:val="28"/>
          <w:lang w:eastAsia="en-US"/>
        </w:rPr>
        <w:t>на выплату единовременных пособий при поступлении детей-сирот в учебные заведения на территории Республики Ингушетия уменьшится на 160,0 тыс. руб. и составит 380,0 тыс. руб</w:t>
      </w:r>
      <w:r w:rsidR="00047271">
        <w:rPr>
          <w:sz w:val="28"/>
          <w:szCs w:val="28"/>
          <w:lang w:eastAsia="en-US"/>
        </w:rPr>
        <w:t>лей</w:t>
      </w:r>
      <w:r w:rsidRPr="00047271">
        <w:rPr>
          <w:sz w:val="28"/>
          <w:szCs w:val="28"/>
          <w:lang w:eastAsia="en-US"/>
        </w:rPr>
        <w:t>.</w:t>
      </w:r>
    </w:p>
    <w:p w:rsidR="00456140" w:rsidRDefault="00456140" w:rsidP="00456140">
      <w:pPr>
        <w:ind w:right="-99" w:firstLine="720"/>
        <w:jc w:val="both"/>
        <w:rPr>
          <w:sz w:val="28"/>
        </w:rPr>
      </w:pPr>
    </w:p>
    <w:p w:rsidR="00456140" w:rsidRPr="002144ED" w:rsidRDefault="00456140" w:rsidP="00456140">
      <w:pPr>
        <w:jc w:val="center"/>
        <w:rPr>
          <w:b/>
          <w:sz w:val="28"/>
          <w:szCs w:val="28"/>
          <w:lang w:eastAsia="en-US"/>
        </w:rPr>
      </w:pPr>
      <w:r w:rsidRPr="002144ED">
        <w:rPr>
          <w:b/>
          <w:sz w:val="28"/>
          <w:szCs w:val="28"/>
          <w:lang w:eastAsia="en-US"/>
        </w:rPr>
        <w:t>Государственные программы Республики Ингушетия</w:t>
      </w:r>
    </w:p>
    <w:p w:rsidR="00456140" w:rsidRPr="002144ED" w:rsidRDefault="00456140" w:rsidP="00456140">
      <w:pPr>
        <w:jc w:val="both"/>
        <w:rPr>
          <w:b/>
          <w:sz w:val="28"/>
          <w:szCs w:val="28"/>
          <w:lang w:eastAsia="en-US"/>
        </w:rPr>
      </w:pPr>
    </w:p>
    <w:p w:rsidR="00456140" w:rsidRPr="002144ED" w:rsidRDefault="00456140" w:rsidP="00456140">
      <w:pPr>
        <w:ind w:firstLine="708"/>
        <w:jc w:val="both"/>
        <w:rPr>
          <w:sz w:val="28"/>
          <w:szCs w:val="28"/>
          <w:lang w:eastAsia="en-US"/>
        </w:rPr>
      </w:pPr>
      <w:r w:rsidRPr="002144ED">
        <w:rPr>
          <w:sz w:val="28"/>
          <w:szCs w:val="28"/>
          <w:lang w:eastAsia="en-US"/>
        </w:rPr>
        <w:t>Расходы республиканского бюджета на программные мероприятия</w:t>
      </w:r>
      <w:r>
        <w:rPr>
          <w:sz w:val="28"/>
          <w:szCs w:val="28"/>
          <w:lang w:eastAsia="en-US"/>
        </w:rPr>
        <w:t>,</w:t>
      </w:r>
      <w:r w:rsidRPr="002144ED">
        <w:rPr>
          <w:sz w:val="28"/>
          <w:szCs w:val="28"/>
          <w:lang w:eastAsia="en-US"/>
        </w:rPr>
        <w:t xml:space="preserve"> согласно Законопроекту, </w:t>
      </w:r>
      <w:r>
        <w:rPr>
          <w:sz w:val="28"/>
          <w:szCs w:val="28"/>
          <w:lang w:eastAsia="en-US"/>
        </w:rPr>
        <w:t>в 2017 г</w:t>
      </w:r>
      <w:r w:rsidR="00047271">
        <w:rPr>
          <w:sz w:val="28"/>
          <w:szCs w:val="28"/>
          <w:lang w:eastAsia="en-US"/>
        </w:rPr>
        <w:t>оду</w:t>
      </w:r>
      <w:r>
        <w:rPr>
          <w:sz w:val="28"/>
          <w:szCs w:val="28"/>
          <w:lang w:eastAsia="en-US"/>
        </w:rPr>
        <w:t xml:space="preserve"> </w:t>
      </w:r>
      <w:r w:rsidRPr="002144ED">
        <w:rPr>
          <w:sz w:val="28"/>
          <w:szCs w:val="28"/>
          <w:lang w:eastAsia="en-US"/>
        </w:rPr>
        <w:t>увеличатся на 252 060,8 тыс. руб. и со</w:t>
      </w:r>
      <w:r w:rsidR="00047271">
        <w:rPr>
          <w:sz w:val="28"/>
          <w:szCs w:val="28"/>
          <w:lang w:eastAsia="en-US"/>
        </w:rPr>
        <w:t>ставят 21 388 466,6 тыс. рублей</w:t>
      </w:r>
      <w:r w:rsidRPr="002144ED">
        <w:rPr>
          <w:sz w:val="28"/>
          <w:szCs w:val="28"/>
          <w:lang w:eastAsia="en-US"/>
        </w:rPr>
        <w:t xml:space="preserve"> или 90,2% от всех предусмотренных расходов. </w:t>
      </w:r>
    </w:p>
    <w:p w:rsidR="00456140" w:rsidRPr="002144ED" w:rsidRDefault="00456140" w:rsidP="00456140">
      <w:pPr>
        <w:ind w:firstLine="708"/>
        <w:jc w:val="both"/>
        <w:rPr>
          <w:sz w:val="28"/>
          <w:szCs w:val="28"/>
          <w:lang w:eastAsia="en-US"/>
        </w:rPr>
      </w:pPr>
      <w:r w:rsidRPr="002144ED">
        <w:rPr>
          <w:sz w:val="28"/>
          <w:szCs w:val="28"/>
          <w:lang w:eastAsia="en-US"/>
        </w:rPr>
        <w:t xml:space="preserve">Также Законопроектом предусмотрено увеличение </w:t>
      </w:r>
      <w:r>
        <w:rPr>
          <w:sz w:val="28"/>
          <w:szCs w:val="28"/>
          <w:lang w:eastAsia="en-US"/>
        </w:rPr>
        <w:t>в 2017 г</w:t>
      </w:r>
      <w:r w:rsidR="00047271">
        <w:rPr>
          <w:sz w:val="28"/>
          <w:szCs w:val="28"/>
          <w:lang w:eastAsia="en-US"/>
        </w:rPr>
        <w:t>оду</w:t>
      </w:r>
      <w:r>
        <w:rPr>
          <w:sz w:val="28"/>
          <w:szCs w:val="28"/>
          <w:lang w:eastAsia="en-US"/>
        </w:rPr>
        <w:t xml:space="preserve"> </w:t>
      </w:r>
      <w:r w:rsidRPr="002144ED">
        <w:rPr>
          <w:sz w:val="28"/>
          <w:szCs w:val="28"/>
          <w:lang w:eastAsia="en-US"/>
        </w:rPr>
        <w:t>непрограммных расходов бюджета на 121 129,2 тыс. руб</w:t>
      </w:r>
      <w:r w:rsidR="00047271">
        <w:rPr>
          <w:sz w:val="28"/>
          <w:szCs w:val="28"/>
          <w:lang w:eastAsia="en-US"/>
        </w:rPr>
        <w:t>лей</w:t>
      </w:r>
      <w:r w:rsidRPr="002144ED">
        <w:rPr>
          <w:sz w:val="28"/>
          <w:szCs w:val="28"/>
          <w:lang w:eastAsia="en-US"/>
        </w:rPr>
        <w:t>. Непрограммные расходы будут составлять 9,8% от общих планируемых расходо</w:t>
      </w:r>
      <w:r w:rsidR="00047271">
        <w:rPr>
          <w:sz w:val="28"/>
          <w:szCs w:val="28"/>
          <w:lang w:eastAsia="en-US"/>
        </w:rPr>
        <w:t>в бюджета (2 330 049,3 тыс. рублей</w:t>
      </w:r>
      <w:r w:rsidRPr="002144ED">
        <w:rPr>
          <w:sz w:val="28"/>
          <w:szCs w:val="28"/>
          <w:lang w:eastAsia="en-US"/>
        </w:rPr>
        <w:t>).</w:t>
      </w:r>
    </w:p>
    <w:p w:rsidR="00456140" w:rsidRPr="002144ED" w:rsidRDefault="00456140" w:rsidP="00456140">
      <w:pPr>
        <w:ind w:firstLine="708"/>
        <w:jc w:val="both"/>
        <w:rPr>
          <w:sz w:val="28"/>
          <w:szCs w:val="28"/>
          <w:lang w:eastAsia="en-US"/>
        </w:rPr>
      </w:pPr>
      <w:r>
        <w:rPr>
          <w:sz w:val="28"/>
          <w:szCs w:val="28"/>
          <w:lang w:eastAsia="en-US"/>
        </w:rPr>
        <w:t>Изменение</w:t>
      </w:r>
      <w:r w:rsidRPr="002144ED">
        <w:rPr>
          <w:sz w:val="28"/>
          <w:szCs w:val="28"/>
          <w:lang w:eastAsia="en-US"/>
        </w:rPr>
        <w:t xml:space="preserve"> программных и непрограммных расходов бюджета в плановом периоде 2018, 2019 гг. Законопроектом не предусмотрено.</w:t>
      </w:r>
    </w:p>
    <w:p w:rsidR="00456140" w:rsidRPr="00047271" w:rsidRDefault="00047271" w:rsidP="00047271">
      <w:pPr>
        <w:ind w:firstLine="708"/>
        <w:jc w:val="both"/>
        <w:rPr>
          <w:sz w:val="28"/>
          <w:szCs w:val="28"/>
          <w:lang w:eastAsia="en-US"/>
        </w:rPr>
      </w:pPr>
      <w:r>
        <w:rPr>
          <w:sz w:val="28"/>
          <w:szCs w:val="28"/>
          <w:lang w:eastAsia="en-US"/>
        </w:rPr>
        <w:t>Планируемые</w:t>
      </w:r>
      <w:r w:rsidR="00456140" w:rsidRPr="002144ED">
        <w:rPr>
          <w:sz w:val="28"/>
          <w:szCs w:val="28"/>
          <w:lang w:eastAsia="en-US"/>
        </w:rPr>
        <w:t xml:space="preserve"> Законопроектом изменения программных расходов в 2017 г</w:t>
      </w:r>
      <w:r>
        <w:rPr>
          <w:sz w:val="28"/>
          <w:szCs w:val="28"/>
          <w:lang w:eastAsia="en-US"/>
        </w:rPr>
        <w:t>од</w:t>
      </w:r>
      <w:r w:rsidR="00456140" w:rsidRPr="002144ED">
        <w:rPr>
          <w:sz w:val="28"/>
          <w:szCs w:val="28"/>
          <w:lang w:eastAsia="en-US"/>
        </w:rPr>
        <w:t xml:space="preserve"> в разрезе государственных программ РИ представлены в таблице.</w:t>
      </w:r>
    </w:p>
    <w:p w:rsidR="00456140" w:rsidRDefault="00456140" w:rsidP="00456140">
      <w:pPr>
        <w:jc w:val="both"/>
        <w:rPr>
          <w:sz w:val="20"/>
          <w:szCs w:val="20"/>
          <w:lang w:eastAsia="en-US"/>
        </w:rPr>
      </w:pPr>
    </w:p>
    <w:p w:rsidR="00456140" w:rsidRPr="00047271" w:rsidRDefault="00456140" w:rsidP="00456140">
      <w:pPr>
        <w:jc w:val="right"/>
        <w:rPr>
          <w:bCs/>
          <w:lang w:eastAsia="en-US"/>
        </w:rPr>
      </w:pPr>
      <w:r w:rsidRPr="002144ED">
        <w:rPr>
          <w:sz w:val="20"/>
          <w:szCs w:val="20"/>
          <w:lang w:eastAsia="en-US"/>
        </w:rPr>
        <w:t xml:space="preserve">   </w:t>
      </w:r>
      <w:r w:rsidRPr="00047271">
        <w:rPr>
          <w:bCs/>
          <w:lang w:eastAsia="en-US"/>
        </w:rPr>
        <w:t xml:space="preserve">(тыс.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487"/>
        <w:gridCol w:w="2083"/>
        <w:gridCol w:w="1924"/>
        <w:gridCol w:w="1593"/>
      </w:tblGrid>
      <w:tr w:rsidR="00456140" w:rsidRPr="002144ED" w:rsidTr="00456140">
        <w:trPr>
          <w:trHeight w:val="975"/>
        </w:trPr>
        <w:tc>
          <w:tcPr>
            <w:tcW w:w="225" w:type="pct"/>
            <w:vMerge w:val="restar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w:t>
            </w:r>
          </w:p>
        </w:tc>
        <w:tc>
          <w:tcPr>
            <w:tcW w:w="2124" w:type="pct"/>
            <w:vMerge w:val="restar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Наименование</w:t>
            </w:r>
          </w:p>
          <w:p w:rsidR="00456140" w:rsidRPr="00047271" w:rsidRDefault="00456140" w:rsidP="00047271">
            <w:pPr>
              <w:jc w:val="center"/>
              <w:rPr>
                <w:b/>
                <w:bCs/>
                <w:sz w:val="20"/>
                <w:szCs w:val="20"/>
                <w:lang w:eastAsia="en-US"/>
              </w:rPr>
            </w:pPr>
            <w:r w:rsidRPr="00047271">
              <w:rPr>
                <w:b/>
                <w:bCs/>
                <w:sz w:val="20"/>
                <w:szCs w:val="20"/>
                <w:lang w:eastAsia="en-US"/>
              </w:rPr>
              <w:t>государственной программы</w:t>
            </w:r>
          </w:p>
        </w:tc>
        <w:tc>
          <w:tcPr>
            <w:tcW w:w="986" w:type="pct"/>
            <w:vMerge w:val="restar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Утверждено</w:t>
            </w:r>
          </w:p>
          <w:p w:rsidR="00456140" w:rsidRPr="00047271" w:rsidRDefault="00456140" w:rsidP="00047271">
            <w:pPr>
              <w:jc w:val="center"/>
              <w:rPr>
                <w:b/>
                <w:bCs/>
                <w:sz w:val="20"/>
                <w:szCs w:val="20"/>
                <w:lang w:eastAsia="en-US"/>
              </w:rPr>
            </w:pPr>
            <w:r w:rsidRPr="00047271">
              <w:rPr>
                <w:b/>
                <w:bCs/>
                <w:sz w:val="20"/>
                <w:szCs w:val="20"/>
                <w:lang w:eastAsia="en-US"/>
              </w:rPr>
              <w:t>на 2017 г.</w:t>
            </w:r>
          </w:p>
        </w:tc>
        <w:tc>
          <w:tcPr>
            <w:tcW w:w="911" w:type="pct"/>
            <w:vMerge w:val="restar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Предусмотрено Законопр</w:t>
            </w:r>
            <w:r w:rsidR="00047271">
              <w:rPr>
                <w:b/>
                <w:bCs/>
                <w:sz w:val="20"/>
                <w:szCs w:val="20"/>
                <w:lang w:eastAsia="en-US"/>
              </w:rPr>
              <w:t>оектом на 2017 г.</w:t>
            </w:r>
          </w:p>
        </w:tc>
        <w:tc>
          <w:tcPr>
            <w:tcW w:w="755" w:type="pct"/>
            <w:vMerge w:val="restar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Отклонения</w:t>
            </w:r>
          </w:p>
          <w:p w:rsidR="00456140" w:rsidRPr="00047271" w:rsidRDefault="00047271" w:rsidP="00047271">
            <w:pPr>
              <w:jc w:val="center"/>
              <w:rPr>
                <w:b/>
                <w:bCs/>
                <w:sz w:val="20"/>
                <w:szCs w:val="20"/>
                <w:lang w:eastAsia="en-US"/>
              </w:rPr>
            </w:pPr>
            <w:r>
              <w:rPr>
                <w:b/>
                <w:bCs/>
                <w:sz w:val="20"/>
                <w:szCs w:val="20"/>
                <w:lang w:eastAsia="en-US"/>
              </w:rPr>
              <w:t>(гр.3-гр.4)</w:t>
            </w:r>
          </w:p>
        </w:tc>
      </w:tr>
      <w:tr w:rsidR="00456140" w:rsidRPr="002144ED" w:rsidTr="00456140">
        <w:trPr>
          <w:trHeight w:val="322"/>
        </w:trPr>
        <w:tc>
          <w:tcPr>
            <w:tcW w:w="225" w:type="pct"/>
            <w:vMerge/>
            <w:shd w:val="clear" w:color="000000" w:fill="FFFFFF"/>
            <w:vAlign w:val="center"/>
          </w:tcPr>
          <w:p w:rsidR="00456140" w:rsidRPr="002144ED" w:rsidRDefault="00456140" w:rsidP="00456140">
            <w:pPr>
              <w:jc w:val="both"/>
              <w:rPr>
                <w:b/>
                <w:bCs/>
                <w:sz w:val="20"/>
                <w:szCs w:val="20"/>
                <w:lang w:eastAsia="en-US"/>
              </w:rPr>
            </w:pPr>
          </w:p>
        </w:tc>
        <w:tc>
          <w:tcPr>
            <w:tcW w:w="2124" w:type="pct"/>
            <w:vMerge/>
            <w:shd w:val="clear" w:color="000000" w:fill="FFFFFF"/>
            <w:vAlign w:val="center"/>
          </w:tcPr>
          <w:p w:rsidR="00456140" w:rsidRPr="002144ED" w:rsidRDefault="00456140" w:rsidP="00456140">
            <w:pPr>
              <w:jc w:val="both"/>
              <w:rPr>
                <w:b/>
                <w:bCs/>
                <w:sz w:val="20"/>
                <w:szCs w:val="20"/>
                <w:lang w:eastAsia="en-US"/>
              </w:rPr>
            </w:pPr>
          </w:p>
        </w:tc>
        <w:tc>
          <w:tcPr>
            <w:tcW w:w="986" w:type="pct"/>
            <w:vMerge/>
            <w:shd w:val="clear" w:color="000000" w:fill="FFFFFF"/>
            <w:vAlign w:val="center"/>
          </w:tcPr>
          <w:p w:rsidR="00456140" w:rsidRPr="002144ED" w:rsidRDefault="00456140" w:rsidP="00456140">
            <w:pPr>
              <w:jc w:val="center"/>
              <w:rPr>
                <w:b/>
                <w:bCs/>
                <w:lang w:eastAsia="en-US"/>
              </w:rPr>
            </w:pPr>
          </w:p>
        </w:tc>
        <w:tc>
          <w:tcPr>
            <w:tcW w:w="911" w:type="pct"/>
            <w:vMerge/>
            <w:shd w:val="clear" w:color="000000" w:fill="FFFFFF"/>
            <w:vAlign w:val="center"/>
          </w:tcPr>
          <w:p w:rsidR="00456140" w:rsidRPr="002144ED" w:rsidRDefault="00456140" w:rsidP="00456140">
            <w:pPr>
              <w:jc w:val="center"/>
              <w:rPr>
                <w:b/>
                <w:bCs/>
                <w:lang w:eastAsia="en-US"/>
              </w:rPr>
            </w:pPr>
          </w:p>
        </w:tc>
        <w:tc>
          <w:tcPr>
            <w:tcW w:w="755" w:type="pct"/>
            <w:vMerge/>
            <w:shd w:val="clear" w:color="000000" w:fill="FFFFFF"/>
            <w:vAlign w:val="center"/>
          </w:tcPr>
          <w:p w:rsidR="00456140" w:rsidRPr="002144ED" w:rsidRDefault="00456140" w:rsidP="00456140">
            <w:pPr>
              <w:jc w:val="center"/>
              <w:rPr>
                <w:b/>
                <w:bCs/>
                <w:lang w:eastAsia="en-US"/>
              </w:rPr>
            </w:pPr>
          </w:p>
        </w:tc>
      </w:tr>
      <w:tr w:rsidR="00456140" w:rsidRPr="002144ED" w:rsidTr="00456140">
        <w:trPr>
          <w:trHeight w:val="255"/>
        </w:trPr>
        <w:tc>
          <w:tcPr>
            <w:tcW w:w="225" w:type="pc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1</w:t>
            </w:r>
          </w:p>
        </w:tc>
        <w:tc>
          <w:tcPr>
            <w:tcW w:w="2124" w:type="pc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2</w:t>
            </w:r>
          </w:p>
        </w:tc>
        <w:tc>
          <w:tcPr>
            <w:tcW w:w="986" w:type="pc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3</w:t>
            </w:r>
          </w:p>
        </w:tc>
        <w:tc>
          <w:tcPr>
            <w:tcW w:w="911" w:type="pc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4</w:t>
            </w:r>
          </w:p>
        </w:tc>
        <w:tc>
          <w:tcPr>
            <w:tcW w:w="755" w:type="pct"/>
            <w:shd w:val="clear" w:color="000000" w:fill="FFFFFF"/>
            <w:vAlign w:val="center"/>
          </w:tcPr>
          <w:p w:rsidR="00456140" w:rsidRPr="00047271" w:rsidRDefault="00456140" w:rsidP="00047271">
            <w:pPr>
              <w:jc w:val="center"/>
              <w:rPr>
                <w:b/>
                <w:bCs/>
                <w:sz w:val="20"/>
                <w:szCs w:val="20"/>
                <w:lang w:eastAsia="en-US"/>
              </w:rPr>
            </w:pPr>
            <w:r w:rsidRPr="00047271">
              <w:rPr>
                <w:b/>
                <w:bCs/>
                <w:sz w:val="20"/>
                <w:szCs w:val="20"/>
                <w:lang w:eastAsia="en-US"/>
              </w:rPr>
              <w:t>5</w:t>
            </w:r>
          </w:p>
        </w:tc>
      </w:tr>
      <w:tr w:rsidR="00456140" w:rsidRPr="002144ED" w:rsidTr="00456140">
        <w:trPr>
          <w:trHeight w:val="255"/>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1</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«Развитие здравоохранения»</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3 100 442,3</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3 103 037,5</w:t>
            </w:r>
          </w:p>
        </w:tc>
        <w:tc>
          <w:tcPr>
            <w:tcW w:w="755" w:type="pct"/>
            <w:shd w:val="clear" w:color="000000" w:fill="FFFFFF"/>
            <w:vAlign w:val="center"/>
          </w:tcPr>
          <w:p w:rsidR="00456140" w:rsidRPr="00047271" w:rsidRDefault="00047271" w:rsidP="00456140">
            <w:pPr>
              <w:jc w:val="center"/>
              <w:rPr>
                <w:bCs/>
                <w:sz w:val="22"/>
                <w:szCs w:val="22"/>
                <w:lang w:eastAsia="en-US"/>
              </w:rPr>
            </w:pPr>
            <w:r>
              <w:rPr>
                <w:bCs/>
                <w:sz w:val="22"/>
                <w:szCs w:val="22"/>
                <w:lang w:eastAsia="en-US"/>
              </w:rPr>
              <w:t>+</w:t>
            </w:r>
            <w:r w:rsidR="00456140" w:rsidRPr="00047271">
              <w:rPr>
                <w:bCs/>
                <w:sz w:val="22"/>
                <w:szCs w:val="22"/>
                <w:lang w:eastAsia="en-US"/>
              </w:rPr>
              <w:t>2 595,2</w:t>
            </w:r>
          </w:p>
        </w:tc>
      </w:tr>
      <w:tr w:rsidR="00456140" w:rsidRPr="002144ED" w:rsidTr="00456140">
        <w:trPr>
          <w:trHeight w:val="255"/>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2</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«Развитие культуры и архивного дела»</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726 229,4</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577 072,1</w:t>
            </w:r>
          </w:p>
        </w:tc>
        <w:tc>
          <w:tcPr>
            <w:tcW w:w="755" w:type="pct"/>
            <w:shd w:val="clear" w:color="000000" w:fill="FFFFFF"/>
            <w:vAlign w:val="center"/>
          </w:tcPr>
          <w:p w:rsidR="00456140" w:rsidRPr="00047271" w:rsidRDefault="00047271" w:rsidP="00456140">
            <w:pPr>
              <w:rPr>
                <w:bCs/>
                <w:sz w:val="22"/>
                <w:szCs w:val="22"/>
                <w:lang w:eastAsia="en-US"/>
              </w:rPr>
            </w:pPr>
            <w:r>
              <w:rPr>
                <w:bCs/>
                <w:sz w:val="22"/>
                <w:szCs w:val="22"/>
                <w:lang w:eastAsia="en-US"/>
              </w:rPr>
              <w:t>-</w:t>
            </w:r>
            <w:r w:rsidR="00456140" w:rsidRPr="00047271">
              <w:rPr>
                <w:bCs/>
                <w:sz w:val="22"/>
                <w:szCs w:val="22"/>
                <w:lang w:eastAsia="en-US"/>
              </w:rPr>
              <w:t>149 157,3</w:t>
            </w:r>
          </w:p>
        </w:tc>
      </w:tr>
      <w:tr w:rsidR="00456140" w:rsidRPr="002144ED" w:rsidTr="00456140">
        <w:trPr>
          <w:trHeight w:val="255"/>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3</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«Развитие образования»</w:t>
            </w:r>
          </w:p>
        </w:tc>
        <w:tc>
          <w:tcPr>
            <w:tcW w:w="986" w:type="pct"/>
            <w:shd w:val="clear" w:color="000000" w:fill="FFFFFF"/>
            <w:vAlign w:val="center"/>
          </w:tcPr>
          <w:p w:rsidR="00456140" w:rsidRPr="00047271" w:rsidRDefault="00456140" w:rsidP="00456140">
            <w:pPr>
              <w:jc w:val="center"/>
              <w:rPr>
                <w:b/>
                <w:bCs/>
                <w:sz w:val="22"/>
                <w:szCs w:val="22"/>
                <w:lang w:eastAsia="en-US"/>
              </w:rPr>
            </w:pPr>
            <w:r w:rsidRPr="00047271">
              <w:rPr>
                <w:sz w:val="22"/>
                <w:szCs w:val="22"/>
                <w:lang w:eastAsia="en-US"/>
              </w:rPr>
              <w:t>4 972 424,1</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5 247 884,9</w:t>
            </w:r>
          </w:p>
        </w:tc>
        <w:tc>
          <w:tcPr>
            <w:tcW w:w="755" w:type="pct"/>
            <w:shd w:val="clear" w:color="000000" w:fill="FFFFFF"/>
            <w:vAlign w:val="center"/>
          </w:tcPr>
          <w:p w:rsidR="00456140" w:rsidRPr="00047271" w:rsidRDefault="00047271" w:rsidP="00456140">
            <w:pPr>
              <w:rPr>
                <w:bCs/>
                <w:sz w:val="22"/>
                <w:szCs w:val="22"/>
                <w:lang w:eastAsia="en-US"/>
              </w:rPr>
            </w:pPr>
            <w:r>
              <w:rPr>
                <w:bCs/>
                <w:sz w:val="22"/>
                <w:szCs w:val="22"/>
                <w:lang w:eastAsia="en-US"/>
              </w:rPr>
              <w:t>+</w:t>
            </w:r>
            <w:r w:rsidR="00456140" w:rsidRPr="00047271">
              <w:rPr>
                <w:bCs/>
                <w:sz w:val="22"/>
                <w:szCs w:val="22"/>
                <w:lang w:eastAsia="en-US"/>
              </w:rPr>
              <w:t>275 460,8</w:t>
            </w:r>
          </w:p>
        </w:tc>
      </w:tr>
      <w:tr w:rsidR="00456140" w:rsidRPr="002144ED" w:rsidTr="00456140">
        <w:trPr>
          <w:trHeight w:val="510"/>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4</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«Развитие физической культуры и спорта»</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494 375,2</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498 204,7</w:t>
            </w:r>
          </w:p>
        </w:tc>
        <w:tc>
          <w:tcPr>
            <w:tcW w:w="755" w:type="pct"/>
            <w:shd w:val="clear" w:color="000000" w:fill="FFFFFF"/>
            <w:vAlign w:val="center"/>
          </w:tcPr>
          <w:p w:rsidR="00456140" w:rsidRPr="00047271" w:rsidRDefault="00047271" w:rsidP="00456140">
            <w:pPr>
              <w:jc w:val="center"/>
              <w:rPr>
                <w:bCs/>
                <w:sz w:val="22"/>
                <w:szCs w:val="22"/>
                <w:lang w:eastAsia="en-US"/>
              </w:rPr>
            </w:pPr>
            <w:r>
              <w:rPr>
                <w:bCs/>
                <w:sz w:val="22"/>
                <w:szCs w:val="22"/>
                <w:lang w:eastAsia="en-US"/>
              </w:rPr>
              <w:t>+</w:t>
            </w:r>
            <w:r w:rsidR="00456140" w:rsidRPr="00047271">
              <w:rPr>
                <w:bCs/>
                <w:sz w:val="22"/>
                <w:szCs w:val="22"/>
                <w:lang w:eastAsia="en-US"/>
              </w:rPr>
              <w:t>3 829,5</w:t>
            </w:r>
          </w:p>
        </w:tc>
      </w:tr>
      <w:tr w:rsidR="00456140" w:rsidRPr="002144ED" w:rsidTr="00456140">
        <w:trPr>
          <w:trHeight w:val="510"/>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5</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«Развитие сельского хозяйства и регулирование рынков сельскохозяйственной продукции, сырья и продовольствия»</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565 538,2</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572 525,6</w:t>
            </w:r>
          </w:p>
        </w:tc>
        <w:tc>
          <w:tcPr>
            <w:tcW w:w="755" w:type="pct"/>
            <w:shd w:val="clear" w:color="000000" w:fill="FFFFFF"/>
            <w:vAlign w:val="center"/>
          </w:tcPr>
          <w:p w:rsidR="00456140" w:rsidRPr="00047271" w:rsidRDefault="00047271" w:rsidP="00456140">
            <w:pPr>
              <w:jc w:val="center"/>
              <w:rPr>
                <w:bCs/>
                <w:sz w:val="22"/>
                <w:szCs w:val="22"/>
                <w:lang w:eastAsia="en-US"/>
              </w:rPr>
            </w:pPr>
            <w:r>
              <w:rPr>
                <w:bCs/>
                <w:sz w:val="22"/>
                <w:szCs w:val="22"/>
                <w:lang w:eastAsia="en-US"/>
              </w:rPr>
              <w:t>+</w:t>
            </w:r>
            <w:r w:rsidR="00456140" w:rsidRPr="00047271">
              <w:rPr>
                <w:bCs/>
                <w:sz w:val="22"/>
                <w:szCs w:val="22"/>
                <w:lang w:eastAsia="en-US"/>
              </w:rPr>
              <w:t>6 987,4</w:t>
            </w:r>
          </w:p>
        </w:tc>
      </w:tr>
      <w:tr w:rsidR="00456140" w:rsidRPr="002144ED" w:rsidTr="00456140">
        <w:trPr>
          <w:trHeight w:val="510"/>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6</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«Социальная поддержка и содействие занятости населения»</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3 564 980,3</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3 704 862,5</w:t>
            </w:r>
          </w:p>
        </w:tc>
        <w:tc>
          <w:tcPr>
            <w:tcW w:w="755" w:type="pct"/>
            <w:shd w:val="clear" w:color="000000" w:fill="FFFFFF"/>
            <w:vAlign w:val="center"/>
          </w:tcPr>
          <w:p w:rsidR="00456140" w:rsidRPr="00047271" w:rsidRDefault="00047271" w:rsidP="00456140">
            <w:pPr>
              <w:jc w:val="center"/>
              <w:rPr>
                <w:bCs/>
                <w:sz w:val="22"/>
                <w:szCs w:val="22"/>
                <w:lang w:eastAsia="en-US"/>
              </w:rPr>
            </w:pPr>
            <w:r>
              <w:rPr>
                <w:bCs/>
                <w:sz w:val="22"/>
                <w:szCs w:val="22"/>
                <w:lang w:eastAsia="en-US"/>
              </w:rPr>
              <w:t>+</w:t>
            </w:r>
            <w:r w:rsidR="00456140" w:rsidRPr="00047271">
              <w:rPr>
                <w:bCs/>
                <w:sz w:val="22"/>
                <w:szCs w:val="22"/>
                <w:lang w:eastAsia="en-US"/>
              </w:rPr>
              <w:t>139 882,2</w:t>
            </w:r>
          </w:p>
        </w:tc>
      </w:tr>
      <w:tr w:rsidR="00456140" w:rsidRPr="002144ED" w:rsidTr="00456140">
        <w:trPr>
          <w:trHeight w:val="510"/>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7</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«Развитие промышленности, транспорта и связи»</w:t>
            </w:r>
          </w:p>
        </w:tc>
        <w:tc>
          <w:tcPr>
            <w:tcW w:w="986" w:type="pct"/>
            <w:shd w:val="clear" w:color="000000" w:fill="FFFFFF"/>
            <w:vAlign w:val="center"/>
          </w:tcPr>
          <w:p w:rsidR="00456140" w:rsidRPr="00047271" w:rsidRDefault="00456140" w:rsidP="00456140">
            <w:pPr>
              <w:jc w:val="center"/>
              <w:rPr>
                <w:b/>
                <w:bCs/>
                <w:sz w:val="22"/>
                <w:szCs w:val="22"/>
                <w:lang w:eastAsia="en-US"/>
              </w:rPr>
            </w:pPr>
            <w:r w:rsidRPr="00047271">
              <w:rPr>
                <w:sz w:val="22"/>
                <w:szCs w:val="22"/>
                <w:lang w:eastAsia="en-US"/>
              </w:rPr>
              <w:t>337 246,9</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337 850,4</w:t>
            </w:r>
          </w:p>
        </w:tc>
        <w:tc>
          <w:tcPr>
            <w:tcW w:w="755" w:type="pct"/>
            <w:shd w:val="clear" w:color="000000" w:fill="FFFFFF"/>
            <w:vAlign w:val="center"/>
          </w:tcPr>
          <w:p w:rsidR="00456140" w:rsidRPr="00047271" w:rsidRDefault="00047271" w:rsidP="00456140">
            <w:pPr>
              <w:jc w:val="center"/>
              <w:rPr>
                <w:bCs/>
                <w:sz w:val="22"/>
                <w:szCs w:val="22"/>
                <w:lang w:eastAsia="en-US"/>
              </w:rPr>
            </w:pPr>
            <w:r>
              <w:rPr>
                <w:bCs/>
                <w:sz w:val="22"/>
                <w:szCs w:val="22"/>
                <w:lang w:eastAsia="en-US"/>
              </w:rPr>
              <w:t>+</w:t>
            </w:r>
            <w:r w:rsidR="00456140" w:rsidRPr="00047271">
              <w:rPr>
                <w:bCs/>
                <w:sz w:val="22"/>
                <w:szCs w:val="22"/>
                <w:lang w:eastAsia="en-US"/>
              </w:rPr>
              <w:t>603,5</w:t>
            </w:r>
          </w:p>
        </w:tc>
      </w:tr>
      <w:tr w:rsidR="00456140" w:rsidRPr="002144ED" w:rsidTr="00456140">
        <w:trPr>
          <w:trHeight w:val="510"/>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8</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«Управление государственным имуществом»</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38 541,3</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38 541,3</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510"/>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9</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«Экономическое развитие и инновационная экономика»</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90 859,8</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90 859,8</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255"/>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10</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«Управление финансами»</w:t>
            </w:r>
          </w:p>
        </w:tc>
        <w:tc>
          <w:tcPr>
            <w:tcW w:w="986" w:type="pct"/>
            <w:shd w:val="clear" w:color="000000" w:fill="FFFFFF"/>
            <w:vAlign w:val="center"/>
          </w:tcPr>
          <w:p w:rsidR="00456140" w:rsidRPr="00047271" w:rsidRDefault="00456140" w:rsidP="00456140">
            <w:pPr>
              <w:jc w:val="center"/>
              <w:rPr>
                <w:b/>
                <w:bCs/>
                <w:sz w:val="22"/>
                <w:szCs w:val="22"/>
                <w:lang w:eastAsia="en-US"/>
              </w:rPr>
            </w:pPr>
            <w:r w:rsidRPr="00047271">
              <w:rPr>
                <w:sz w:val="22"/>
                <w:szCs w:val="22"/>
                <w:lang w:eastAsia="en-US"/>
              </w:rPr>
              <w:t>978 806,4</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979 806,4</w:t>
            </w:r>
          </w:p>
        </w:tc>
        <w:tc>
          <w:tcPr>
            <w:tcW w:w="755" w:type="pct"/>
            <w:shd w:val="clear" w:color="000000" w:fill="FFFFFF"/>
            <w:vAlign w:val="center"/>
          </w:tcPr>
          <w:p w:rsidR="00456140" w:rsidRPr="00047271" w:rsidRDefault="00047271" w:rsidP="00456140">
            <w:pPr>
              <w:jc w:val="center"/>
              <w:rPr>
                <w:bCs/>
                <w:sz w:val="22"/>
                <w:szCs w:val="22"/>
                <w:lang w:eastAsia="en-US"/>
              </w:rPr>
            </w:pPr>
            <w:r>
              <w:rPr>
                <w:bCs/>
                <w:sz w:val="22"/>
                <w:szCs w:val="22"/>
                <w:lang w:eastAsia="en-US"/>
              </w:rPr>
              <w:t>+</w:t>
            </w:r>
            <w:r w:rsidR="00456140" w:rsidRPr="00047271">
              <w:rPr>
                <w:bCs/>
                <w:sz w:val="22"/>
                <w:szCs w:val="22"/>
                <w:lang w:eastAsia="en-US"/>
              </w:rPr>
              <w:t>1 000,0</w:t>
            </w:r>
          </w:p>
        </w:tc>
      </w:tr>
      <w:tr w:rsidR="00456140" w:rsidRPr="002144ED" w:rsidTr="00456140">
        <w:trPr>
          <w:trHeight w:val="510"/>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11</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«Развитие сферы строительства, архитектуры и жилищно-коммунального хозяйства»</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3 330 012,9</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3 330 009,4</w:t>
            </w:r>
          </w:p>
        </w:tc>
        <w:tc>
          <w:tcPr>
            <w:tcW w:w="755" w:type="pct"/>
            <w:shd w:val="clear" w:color="000000" w:fill="FFFFFF"/>
            <w:vAlign w:val="center"/>
          </w:tcPr>
          <w:p w:rsidR="00456140" w:rsidRPr="00047271" w:rsidRDefault="00047271" w:rsidP="00456140">
            <w:pPr>
              <w:jc w:val="center"/>
              <w:rPr>
                <w:bCs/>
                <w:sz w:val="22"/>
                <w:szCs w:val="22"/>
                <w:lang w:eastAsia="en-US"/>
              </w:rPr>
            </w:pPr>
            <w:r>
              <w:rPr>
                <w:bCs/>
                <w:sz w:val="22"/>
                <w:szCs w:val="22"/>
                <w:lang w:eastAsia="en-US"/>
              </w:rPr>
              <w:t>-</w:t>
            </w:r>
            <w:r w:rsidR="00456140" w:rsidRPr="00047271">
              <w:rPr>
                <w:bCs/>
                <w:sz w:val="22"/>
                <w:szCs w:val="22"/>
                <w:lang w:eastAsia="en-US"/>
              </w:rPr>
              <w:t>3,5</w:t>
            </w:r>
          </w:p>
        </w:tc>
      </w:tr>
      <w:tr w:rsidR="00456140" w:rsidRPr="002144ED" w:rsidTr="00456140">
        <w:trPr>
          <w:trHeight w:val="255"/>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12</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«Развитие лесного хозяйства»</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69 748,2</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69 748,2</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255"/>
        </w:trPr>
        <w:tc>
          <w:tcPr>
            <w:tcW w:w="225"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13</w:t>
            </w:r>
          </w:p>
        </w:tc>
        <w:tc>
          <w:tcPr>
            <w:tcW w:w="2124" w:type="pct"/>
            <w:shd w:val="clear" w:color="000000" w:fill="FFFFFF"/>
            <w:vAlign w:val="center"/>
          </w:tcPr>
          <w:p w:rsidR="00456140" w:rsidRPr="00047271" w:rsidRDefault="00456140" w:rsidP="00456140">
            <w:pPr>
              <w:jc w:val="both"/>
              <w:rPr>
                <w:bCs/>
                <w:sz w:val="22"/>
                <w:szCs w:val="22"/>
                <w:lang w:eastAsia="en-US"/>
              </w:rPr>
            </w:pPr>
            <w:r w:rsidRPr="00047271">
              <w:rPr>
                <w:bCs/>
                <w:sz w:val="22"/>
                <w:szCs w:val="22"/>
                <w:lang w:eastAsia="en-US"/>
              </w:rPr>
              <w:t>Государственная программа РИ «Охрана и защита окружающей среды»</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164 545,5</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164 545,5</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255"/>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14</w:t>
            </w:r>
          </w:p>
        </w:tc>
        <w:tc>
          <w:tcPr>
            <w:tcW w:w="2124"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Государственная программа РИ «Молодёжная политика»</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32 938,4</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32 938,4</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255"/>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15</w:t>
            </w:r>
          </w:p>
        </w:tc>
        <w:tc>
          <w:tcPr>
            <w:tcW w:w="2124"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Государственная программа РИ «Развитие туризма»</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119418,0</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119 418,0</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255"/>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16</w:t>
            </w:r>
          </w:p>
        </w:tc>
        <w:tc>
          <w:tcPr>
            <w:tcW w:w="2124"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Государственная программа РИ «Защита населения и территорий от чрезвычайных ситуаций и обеспечение пожарной безопасности»</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211 847,9</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212 290,3</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+ 442,4</w:t>
            </w:r>
          </w:p>
        </w:tc>
      </w:tr>
      <w:tr w:rsidR="00456140" w:rsidRPr="002144ED" w:rsidTr="00456140">
        <w:trPr>
          <w:trHeight w:val="510"/>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17</w:t>
            </w:r>
          </w:p>
        </w:tc>
        <w:tc>
          <w:tcPr>
            <w:tcW w:w="2124"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Государственная программа РИ «Укрепление межнациональных отношений и развитие национальной политики»</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225 497,7</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225 497,7</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510"/>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18</w:t>
            </w:r>
          </w:p>
        </w:tc>
        <w:tc>
          <w:tcPr>
            <w:tcW w:w="2124"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Государственная программа РИ «Развитие автомобильных дорог»</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913 363,4</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883 784,0</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- 29 579,4</w:t>
            </w:r>
          </w:p>
        </w:tc>
      </w:tr>
      <w:tr w:rsidR="00456140" w:rsidRPr="002144ED" w:rsidTr="00456140">
        <w:trPr>
          <w:trHeight w:val="573"/>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19</w:t>
            </w:r>
          </w:p>
        </w:tc>
        <w:tc>
          <w:tcPr>
            <w:tcW w:w="2124"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Государственная программа РИ «Культурное наследие»</w:t>
            </w:r>
          </w:p>
        </w:tc>
        <w:tc>
          <w:tcPr>
            <w:tcW w:w="986" w:type="pct"/>
            <w:shd w:val="clear" w:color="000000" w:fill="FFFFFF"/>
            <w:vAlign w:val="center"/>
          </w:tcPr>
          <w:p w:rsidR="00456140" w:rsidRPr="00047271" w:rsidRDefault="00456140" w:rsidP="00456140">
            <w:pPr>
              <w:jc w:val="center"/>
              <w:rPr>
                <w:bCs/>
                <w:sz w:val="22"/>
                <w:szCs w:val="22"/>
                <w:lang w:eastAsia="en-US"/>
              </w:rPr>
            </w:pPr>
            <w:r w:rsidRPr="00047271">
              <w:rPr>
                <w:sz w:val="22"/>
                <w:szCs w:val="22"/>
                <w:lang w:eastAsia="en-US"/>
              </w:rPr>
              <w:t>22 240,1</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22 240,1</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573"/>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20</w:t>
            </w:r>
          </w:p>
        </w:tc>
        <w:tc>
          <w:tcPr>
            <w:tcW w:w="2124"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Государственная программа Республики Ингушетия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w:t>
            </w:r>
          </w:p>
        </w:tc>
        <w:tc>
          <w:tcPr>
            <w:tcW w:w="986" w:type="pct"/>
            <w:shd w:val="clear" w:color="000000" w:fill="FFFFFF"/>
            <w:vAlign w:val="center"/>
          </w:tcPr>
          <w:p w:rsidR="00456140" w:rsidRPr="00047271" w:rsidRDefault="00456140" w:rsidP="00456140">
            <w:pPr>
              <w:jc w:val="center"/>
              <w:rPr>
                <w:sz w:val="22"/>
                <w:szCs w:val="22"/>
                <w:lang w:eastAsia="en-US"/>
              </w:rPr>
            </w:pPr>
            <w:r w:rsidRPr="00047271">
              <w:rPr>
                <w:sz w:val="22"/>
                <w:szCs w:val="22"/>
                <w:lang w:eastAsia="en-US"/>
              </w:rPr>
              <w:t>1 176 049,8</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1 176 049,8</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573"/>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21</w:t>
            </w:r>
          </w:p>
        </w:tc>
        <w:tc>
          <w:tcPr>
            <w:tcW w:w="2124"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Государственная программа РИ «О противодействии коррупции»</w:t>
            </w:r>
          </w:p>
        </w:tc>
        <w:tc>
          <w:tcPr>
            <w:tcW w:w="986" w:type="pct"/>
            <w:shd w:val="clear" w:color="000000" w:fill="FFFFFF"/>
            <w:vAlign w:val="center"/>
          </w:tcPr>
          <w:p w:rsidR="00456140" w:rsidRPr="00047271" w:rsidRDefault="00456140" w:rsidP="00456140">
            <w:pPr>
              <w:jc w:val="center"/>
              <w:rPr>
                <w:sz w:val="22"/>
                <w:szCs w:val="22"/>
                <w:lang w:eastAsia="en-US"/>
              </w:rPr>
            </w:pPr>
            <w:r w:rsidRPr="00047271">
              <w:rPr>
                <w:sz w:val="22"/>
                <w:szCs w:val="22"/>
                <w:lang w:eastAsia="en-US"/>
              </w:rPr>
              <w:t>1 300,0</w:t>
            </w:r>
          </w:p>
        </w:tc>
        <w:tc>
          <w:tcPr>
            <w:tcW w:w="911"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1 300,0</w:t>
            </w:r>
          </w:p>
        </w:tc>
        <w:tc>
          <w:tcPr>
            <w:tcW w:w="755" w:type="pct"/>
            <w:shd w:val="clear" w:color="000000" w:fill="FFFFFF"/>
            <w:vAlign w:val="center"/>
          </w:tcPr>
          <w:p w:rsidR="00456140" w:rsidRPr="00047271" w:rsidRDefault="00456140" w:rsidP="00456140">
            <w:pPr>
              <w:jc w:val="center"/>
              <w:rPr>
                <w:bCs/>
                <w:sz w:val="22"/>
                <w:szCs w:val="22"/>
                <w:lang w:eastAsia="en-US"/>
              </w:rPr>
            </w:pPr>
            <w:r w:rsidRPr="00047271">
              <w:rPr>
                <w:bCs/>
                <w:sz w:val="22"/>
                <w:szCs w:val="22"/>
                <w:lang w:eastAsia="en-US"/>
              </w:rPr>
              <w:t>0</w:t>
            </w:r>
          </w:p>
        </w:tc>
      </w:tr>
      <w:tr w:rsidR="00456140" w:rsidRPr="002144ED" w:rsidTr="00456140">
        <w:trPr>
          <w:trHeight w:val="632"/>
        </w:trPr>
        <w:tc>
          <w:tcPr>
            <w:tcW w:w="225" w:type="pct"/>
            <w:shd w:val="clear" w:color="000000" w:fill="FFFFFF"/>
            <w:vAlign w:val="center"/>
          </w:tcPr>
          <w:p w:rsidR="00456140" w:rsidRPr="002144ED" w:rsidRDefault="00456140" w:rsidP="00456140">
            <w:pPr>
              <w:jc w:val="both"/>
              <w:rPr>
                <w:bCs/>
                <w:sz w:val="20"/>
                <w:szCs w:val="20"/>
                <w:lang w:eastAsia="en-US"/>
              </w:rPr>
            </w:pPr>
            <w:r w:rsidRPr="002144ED">
              <w:rPr>
                <w:bCs/>
                <w:sz w:val="20"/>
                <w:szCs w:val="20"/>
                <w:lang w:eastAsia="en-US"/>
              </w:rPr>
              <w:t> </w:t>
            </w:r>
          </w:p>
        </w:tc>
        <w:tc>
          <w:tcPr>
            <w:tcW w:w="2124" w:type="pct"/>
            <w:shd w:val="clear" w:color="000000" w:fill="FFFFFF"/>
            <w:vAlign w:val="center"/>
          </w:tcPr>
          <w:p w:rsidR="00456140" w:rsidRPr="002144ED" w:rsidRDefault="00456140" w:rsidP="00456140">
            <w:pPr>
              <w:jc w:val="both"/>
              <w:rPr>
                <w:b/>
                <w:bCs/>
                <w:sz w:val="20"/>
                <w:szCs w:val="20"/>
                <w:lang w:eastAsia="en-US"/>
              </w:rPr>
            </w:pPr>
            <w:r w:rsidRPr="002144ED">
              <w:rPr>
                <w:b/>
                <w:bCs/>
                <w:sz w:val="20"/>
                <w:szCs w:val="20"/>
                <w:lang w:eastAsia="en-US"/>
              </w:rPr>
              <w:t xml:space="preserve">Итого </w:t>
            </w:r>
          </w:p>
        </w:tc>
        <w:tc>
          <w:tcPr>
            <w:tcW w:w="986" w:type="pct"/>
            <w:shd w:val="clear" w:color="000000" w:fill="FFFFFF"/>
            <w:vAlign w:val="center"/>
          </w:tcPr>
          <w:p w:rsidR="00456140" w:rsidRPr="00047271" w:rsidRDefault="00456140" w:rsidP="00456140">
            <w:pPr>
              <w:jc w:val="center"/>
              <w:rPr>
                <w:b/>
                <w:bCs/>
                <w:sz w:val="22"/>
                <w:szCs w:val="22"/>
                <w:lang w:eastAsia="en-US"/>
              </w:rPr>
            </w:pPr>
            <w:r w:rsidRPr="00047271">
              <w:rPr>
                <w:b/>
                <w:bCs/>
                <w:sz w:val="22"/>
                <w:szCs w:val="22"/>
                <w:lang w:eastAsia="en-US"/>
              </w:rPr>
              <w:t>21 136 405,8</w:t>
            </w:r>
          </w:p>
        </w:tc>
        <w:tc>
          <w:tcPr>
            <w:tcW w:w="911" w:type="pct"/>
            <w:shd w:val="clear" w:color="000000" w:fill="FFFFFF"/>
            <w:vAlign w:val="center"/>
          </w:tcPr>
          <w:p w:rsidR="00456140" w:rsidRPr="00047271" w:rsidRDefault="00456140" w:rsidP="00456140">
            <w:pPr>
              <w:jc w:val="center"/>
              <w:rPr>
                <w:b/>
                <w:bCs/>
                <w:sz w:val="22"/>
                <w:szCs w:val="22"/>
                <w:lang w:eastAsia="en-US"/>
              </w:rPr>
            </w:pPr>
            <w:r w:rsidRPr="00047271">
              <w:rPr>
                <w:b/>
                <w:bCs/>
                <w:sz w:val="22"/>
                <w:szCs w:val="22"/>
                <w:lang w:eastAsia="en-US"/>
              </w:rPr>
              <w:t>21 388 466,6</w:t>
            </w:r>
          </w:p>
        </w:tc>
        <w:tc>
          <w:tcPr>
            <w:tcW w:w="755" w:type="pct"/>
            <w:shd w:val="clear" w:color="000000" w:fill="FFFFFF"/>
            <w:vAlign w:val="center"/>
          </w:tcPr>
          <w:p w:rsidR="00456140" w:rsidRPr="00047271" w:rsidRDefault="00456140" w:rsidP="00456140">
            <w:pPr>
              <w:jc w:val="center"/>
              <w:rPr>
                <w:b/>
                <w:bCs/>
                <w:sz w:val="22"/>
                <w:szCs w:val="22"/>
                <w:lang w:eastAsia="en-US"/>
              </w:rPr>
            </w:pPr>
            <w:r w:rsidRPr="00047271">
              <w:rPr>
                <w:b/>
                <w:bCs/>
                <w:sz w:val="22"/>
                <w:szCs w:val="22"/>
                <w:lang w:eastAsia="en-US"/>
              </w:rPr>
              <w:t>252 060,8</w:t>
            </w:r>
          </w:p>
        </w:tc>
      </w:tr>
    </w:tbl>
    <w:p w:rsidR="00456140" w:rsidRPr="002144ED" w:rsidRDefault="00456140" w:rsidP="00456140">
      <w:pPr>
        <w:jc w:val="both"/>
        <w:rPr>
          <w:bCs/>
          <w:sz w:val="20"/>
          <w:szCs w:val="20"/>
          <w:lang w:eastAsia="en-US"/>
        </w:rPr>
      </w:pPr>
    </w:p>
    <w:p w:rsidR="00456140" w:rsidRPr="002144ED" w:rsidRDefault="00456140" w:rsidP="00456140">
      <w:pPr>
        <w:ind w:firstLine="708"/>
        <w:jc w:val="both"/>
        <w:rPr>
          <w:bCs/>
          <w:sz w:val="28"/>
          <w:szCs w:val="28"/>
          <w:lang w:eastAsia="en-US"/>
        </w:rPr>
      </w:pPr>
      <w:r w:rsidRPr="002144ED">
        <w:rPr>
          <w:bCs/>
          <w:sz w:val="28"/>
          <w:szCs w:val="28"/>
          <w:lang w:eastAsia="en-US"/>
        </w:rPr>
        <w:t xml:space="preserve">Законопроектом предусмотрено увеличение бюджетных назначений </w:t>
      </w:r>
      <w:r>
        <w:rPr>
          <w:bCs/>
          <w:sz w:val="28"/>
          <w:szCs w:val="28"/>
          <w:lang w:eastAsia="en-US"/>
        </w:rPr>
        <w:t>в 2017 г</w:t>
      </w:r>
      <w:r w:rsidR="00047271">
        <w:rPr>
          <w:bCs/>
          <w:sz w:val="28"/>
          <w:szCs w:val="28"/>
          <w:lang w:eastAsia="en-US"/>
        </w:rPr>
        <w:t>оду</w:t>
      </w:r>
      <w:r>
        <w:rPr>
          <w:bCs/>
          <w:sz w:val="28"/>
          <w:szCs w:val="28"/>
          <w:lang w:eastAsia="en-US"/>
        </w:rPr>
        <w:t xml:space="preserve"> </w:t>
      </w:r>
      <w:r w:rsidRPr="002144ED">
        <w:rPr>
          <w:bCs/>
          <w:sz w:val="28"/>
          <w:szCs w:val="28"/>
          <w:lang w:eastAsia="en-US"/>
        </w:rPr>
        <w:t>по 8 государственным программам, на общую сумму 430 801,0 тыс. руб., в том числе:</w:t>
      </w:r>
    </w:p>
    <w:p w:rsidR="00456140" w:rsidRPr="00E16452" w:rsidRDefault="00456140" w:rsidP="000906FB">
      <w:pPr>
        <w:pStyle w:val="ListParagraph"/>
        <w:numPr>
          <w:ilvl w:val="0"/>
          <w:numId w:val="222"/>
        </w:numPr>
        <w:tabs>
          <w:tab w:val="left" w:pos="1134"/>
        </w:tabs>
        <w:ind w:left="0" w:firstLine="742"/>
        <w:jc w:val="both"/>
        <w:rPr>
          <w:bCs/>
          <w:sz w:val="28"/>
          <w:szCs w:val="28"/>
          <w:lang w:eastAsia="en-US"/>
        </w:rPr>
      </w:pPr>
      <w:r w:rsidRPr="00E16452">
        <w:rPr>
          <w:bCs/>
          <w:sz w:val="28"/>
          <w:szCs w:val="28"/>
          <w:lang w:eastAsia="en-US"/>
        </w:rPr>
        <w:t>«Развитие здравоохранения» - на 2 595,2 тыс. руб.;</w:t>
      </w:r>
    </w:p>
    <w:p w:rsidR="00456140" w:rsidRPr="00E16452" w:rsidRDefault="00456140" w:rsidP="000906FB">
      <w:pPr>
        <w:pStyle w:val="ListParagraph"/>
        <w:numPr>
          <w:ilvl w:val="0"/>
          <w:numId w:val="222"/>
        </w:numPr>
        <w:tabs>
          <w:tab w:val="left" w:pos="1134"/>
        </w:tabs>
        <w:ind w:left="0" w:firstLine="742"/>
        <w:jc w:val="both"/>
        <w:rPr>
          <w:bCs/>
          <w:sz w:val="28"/>
          <w:szCs w:val="28"/>
          <w:lang w:eastAsia="en-US"/>
        </w:rPr>
      </w:pPr>
      <w:r w:rsidRPr="00E16452">
        <w:rPr>
          <w:bCs/>
          <w:sz w:val="28"/>
          <w:szCs w:val="28"/>
          <w:lang w:eastAsia="en-US"/>
        </w:rPr>
        <w:t>«Развитие образования» - на 275 460,8 тыс. руб.;</w:t>
      </w:r>
    </w:p>
    <w:p w:rsidR="00456140" w:rsidRPr="00E16452" w:rsidRDefault="00456140" w:rsidP="000906FB">
      <w:pPr>
        <w:pStyle w:val="ListParagraph"/>
        <w:numPr>
          <w:ilvl w:val="0"/>
          <w:numId w:val="222"/>
        </w:numPr>
        <w:tabs>
          <w:tab w:val="left" w:pos="1134"/>
        </w:tabs>
        <w:ind w:left="0" w:firstLine="742"/>
        <w:jc w:val="both"/>
        <w:rPr>
          <w:bCs/>
          <w:sz w:val="28"/>
          <w:szCs w:val="28"/>
          <w:lang w:eastAsia="en-US"/>
        </w:rPr>
      </w:pPr>
      <w:r w:rsidRPr="00E16452">
        <w:rPr>
          <w:bCs/>
          <w:sz w:val="28"/>
          <w:szCs w:val="28"/>
          <w:lang w:eastAsia="en-US"/>
        </w:rPr>
        <w:t>«Развитие физической культуры и спорта» - на 3 829,5 тыс. руб.;</w:t>
      </w:r>
    </w:p>
    <w:p w:rsidR="00456140" w:rsidRPr="00E16452" w:rsidRDefault="00456140" w:rsidP="000906FB">
      <w:pPr>
        <w:pStyle w:val="ListParagraph"/>
        <w:numPr>
          <w:ilvl w:val="0"/>
          <w:numId w:val="222"/>
        </w:numPr>
        <w:tabs>
          <w:tab w:val="left" w:pos="1134"/>
        </w:tabs>
        <w:ind w:left="0" w:firstLine="742"/>
        <w:jc w:val="both"/>
        <w:rPr>
          <w:bCs/>
          <w:sz w:val="28"/>
          <w:szCs w:val="28"/>
          <w:lang w:eastAsia="en-US"/>
        </w:rPr>
      </w:pPr>
      <w:r w:rsidRPr="00E16452">
        <w:rPr>
          <w:bCs/>
          <w:sz w:val="28"/>
          <w:szCs w:val="28"/>
          <w:lang w:eastAsia="en-US"/>
        </w:rPr>
        <w:t>«Развитие сельского хозяйства и регулирование рынков сельскохозяйственной продукции, сырья и продовольствия» - на 6 987,4 тыс. руб.;</w:t>
      </w:r>
    </w:p>
    <w:p w:rsidR="00456140" w:rsidRPr="00E16452" w:rsidRDefault="00456140" w:rsidP="000906FB">
      <w:pPr>
        <w:pStyle w:val="ListParagraph"/>
        <w:numPr>
          <w:ilvl w:val="0"/>
          <w:numId w:val="222"/>
        </w:numPr>
        <w:tabs>
          <w:tab w:val="left" w:pos="1134"/>
        </w:tabs>
        <w:ind w:left="0" w:firstLine="742"/>
        <w:jc w:val="both"/>
        <w:rPr>
          <w:bCs/>
          <w:sz w:val="28"/>
          <w:szCs w:val="28"/>
          <w:lang w:eastAsia="en-US"/>
        </w:rPr>
      </w:pPr>
      <w:r w:rsidRPr="00E16452">
        <w:rPr>
          <w:bCs/>
          <w:sz w:val="28"/>
          <w:szCs w:val="28"/>
          <w:lang w:eastAsia="en-US"/>
        </w:rPr>
        <w:t>«Социальная поддержка и содействие занятости населения» - на 139 882,2 тыс. руб.;</w:t>
      </w:r>
    </w:p>
    <w:p w:rsidR="00456140" w:rsidRPr="00E16452" w:rsidRDefault="00456140" w:rsidP="000906FB">
      <w:pPr>
        <w:pStyle w:val="ListParagraph"/>
        <w:numPr>
          <w:ilvl w:val="0"/>
          <w:numId w:val="222"/>
        </w:numPr>
        <w:tabs>
          <w:tab w:val="left" w:pos="1134"/>
        </w:tabs>
        <w:ind w:left="0" w:firstLine="742"/>
        <w:jc w:val="both"/>
        <w:rPr>
          <w:bCs/>
          <w:sz w:val="28"/>
          <w:szCs w:val="28"/>
          <w:lang w:eastAsia="en-US"/>
        </w:rPr>
      </w:pPr>
      <w:r w:rsidRPr="00E16452">
        <w:rPr>
          <w:bCs/>
          <w:sz w:val="28"/>
          <w:szCs w:val="28"/>
          <w:lang w:eastAsia="en-US"/>
        </w:rPr>
        <w:t>«Развитие промышленности, транспорта и связи» - на 603,5 тыс. руб.;</w:t>
      </w:r>
    </w:p>
    <w:p w:rsidR="00456140" w:rsidRPr="00E16452" w:rsidRDefault="00456140" w:rsidP="000906FB">
      <w:pPr>
        <w:pStyle w:val="ListParagraph"/>
        <w:numPr>
          <w:ilvl w:val="0"/>
          <w:numId w:val="222"/>
        </w:numPr>
        <w:tabs>
          <w:tab w:val="left" w:pos="1134"/>
        </w:tabs>
        <w:ind w:left="0" w:firstLine="742"/>
        <w:jc w:val="both"/>
        <w:rPr>
          <w:bCs/>
          <w:sz w:val="28"/>
          <w:szCs w:val="28"/>
          <w:lang w:eastAsia="en-US"/>
        </w:rPr>
      </w:pPr>
      <w:r w:rsidRPr="00E16452">
        <w:rPr>
          <w:bCs/>
          <w:sz w:val="28"/>
          <w:szCs w:val="28"/>
          <w:lang w:eastAsia="en-US"/>
        </w:rPr>
        <w:t>«Управление финансами» - на 1000,0 тыс. руб.;</w:t>
      </w:r>
    </w:p>
    <w:p w:rsidR="00456140" w:rsidRPr="00E16452" w:rsidRDefault="00456140" w:rsidP="000906FB">
      <w:pPr>
        <w:pStyle w:val="ListParagraph"/>
        <w:numPr>
          <w:ilvl w:val="0"/>
          <w:numId w:val="222"/>
        </w:numPr>
        <w:tabs>
          <w:tab w:val="left" w:pos="1134"/>
        </w:tabs>
        <w:ind w:left="0" w:firstLine="742"/>
        <w:jc w:val="both"/>
        <w:rPr>
          <w:bCs/>
          <w:sz w:val="28"/>
          <w:szCs w:val="28"/>
          <w:lang w:eastAsia="en-US"/>
        </w:rPr>
      </w:pPr>
      <w:r w:rsidRPr="00E16452">
        <w:rPr>
          <w:bCs/>
          <w:sz w:val="28"/>
          <w:szCs w:val="28"/>
          <w:lang w:eastAsia="en-US"/>
        </w:rPr>
        <w:t>«Защита населения и территорий от чрезвычайных ситуаций и обеспечение пожарной безопасности» - на 442,4 тыс. руб</w:t>
      </w:r>
      <w:r w:rsidR="00E16452">
        <w:rPr>
          <w:bCs/>
          <w:sz w:val="28"/>
          <w:szCs w:val="28"/>
          <w:lang w:eastAsia="en-US"/>
        </w:rPr>
        <w:t>лей</w:t>
      </w:r>
      <w:r w:rsidRPr="00E16452">
        <w:rPr>
          <w:bCs/>
          <w:sz w:val="28"/>
          <w:szCs w:val="28"/>
          <w:lang w:eastAsia="en-US"/>
        </w:rPr>
        <w:t xml:space="preserve">. </w:t>
      </w:r>
    </w:p>
    <w:p w:rsidR="00456140" w:rsidRPr="002144ED" w:rsidRDefault="00456140" w:rsidP="00456140">
      <w:pPr>
        <w:jc w:val="both"/>
        <w:rPr>
          <w:bCs/>
          <w:sz w:val="28"/>
          <w:szCs w:val="28"/>
          <w:lang w:eastAsia="en-US"/>
        </w:rPr>
      </w:pPr>
      <w:r w:rsidRPr="002144ED">
        <w:rPr>
          <w:bCs/>
          <w:sz w:val="28"/>
          <w:szCs w:val="28"/>
          <w:lang w:eastAsia="en-US"/>
        </w:rPr>
        <w:tab/>
      </w:r>
      <w:r>
        <w:rPr>
          <w:bCs/>
          <w:sz w:val="28"/>
          <w:szCs w:val="28"/>
          <w:lang w:eastAsia="en-US"/>
        </w:rPr>
        <w:t>Согласно</w:t>
      </w:r>
      <w:r w:rsidRPr="002144ED">
        <w:rPr>
          <w:bCs/>
          <w:sz w:val="28"/>
          <w:szCs w:val="28"/>
          <w:lang w:eastAsia="en-US"/>
        </w:rPr>
        <w:t xml:space="preserve"> Законопроект</w:t>
      </w:r>
      <w:r>
        <w:rPr>
          <w:bCs/>
          <w:sz w:val="28"/>
          <w:szCs w:val="28"/>
          <w:lang w:eastAsia="en-US"/>
        </w:rPr>
        <w:t xml:space="preserve">у, </w:t>
      </w:r>
      <w:r w:rsidRPr="002144ED">
        <w:rPr>
          <w:bCs/>
          <w:sz w:val="28"/>
          <w:szCs w:val="28"/>
          <w:lang w:eastAsia="en-US"/>
        </w:rPr>
        <w:t>планир</w:t>
      </w:r>
      <w:r>
        <w:rPr>
          <w:bCs/>
          <w:sz w:val="28"/>
          <w:szCs w:val="28"/>
          <w:lang w:eastAsia="en-US"/>
        </w:rPr>
        <w:t>уется сокращение в текущем году объемов финансирования</w:t>
      </w:r>
      <w:r w:rsidRPr="002144ED">
        <w:rPr>
          <w:bCs/>
          <w:sz w:val="28"/>
          <w:szCs w:val="28"/>
          <w:lang w:eastAsia="en-US"/>
        </w:rPr>
        <w:t xml:space="preserve"> по 3 государственным программам на общую сумму 178 740,2 тыс. руб., в том числе:</w:t>
      </w:r>
    </w:p>
    <w:p w:rsidR="00456140" w:rsidRPr="00E16452" w:rsidRDefault="00456140" w:rsidP="000906FB">
      <w:pPr>
        <w:pStyle w:val="ListParagraph"/>
        <w:numPr>
          <w:ilvl w:val="0"/>
          <w:numId w:val="222"/>
        </w:numPr>
        <w:tabs>
          <w:tab w:val="left" w:pos="1134"/>
        </w:tabs>
        <w:ind w:left="42" w:firstLine="667"/>
        <w:jc w:val="both"/>
        <w:rPr>
          <w:bCs/>
          <w:sz w:val="28"/>
          <w:szCs w:val="28"/>
          <w:lang w:eastAsia="en-US"/>
        </w:rPr>
      </w:pPr>
      <w:r w:rsidRPr="00E16452">
        <w:rPr>
          <w:bCs/>
          <w:sz w:val="28"/>
          <w:szCs w:val="28"/>
          <w:lang w:eastAsia="en-US"/>
        </w:rPr>
        <w:t>«Развитие культуры и архивного дела» - на 149 157,3 тыс. руб.;</w:t>
      </w:r>
    </w:p>
    <w:p w:rsidR="00456140" w:rsidRPr="00E16452" w:rsidRDefault="00456140" w:rsidP="000906FB">
      <w:pPr>
        <w:pStyle w:val="ListParagraph"/>
        <w:numPr>
          <w:ilvl w:val="0"/>
          <w:numId w:val="222"/>
        </w:numPr>
        <w:tabs>
          <w:tab w:val="left" w:pos="1134"/>
        </w:tabs>
        <w:ind w:left="42" w:firstLine="667"/>
        <w:jc w:val="both"/>
        <w:rPr>
          <w:bCs/>
          <w:sz w:val="28"/>
          <w:szCs w:val="28"/>
          <w:lang w:eastAsia="en-US"/>
        </w:rPr>
      </w:pPr>
      <w:r w:rsidRPr="00E16452">
        <w:rPr>
          <w:bCs/>
          <w:sz w:val="28"/>
          <w:szCs w:val="28"/>
          <w:lang w:eastAsia="en-US"/>
        </w:rPr>
        <w:t>«Развитие сферы строительства, архитектуры и жилищно-коммунального хозяйства» - 3,5 тыс. руб.;</w:t>
      </w:r>
    </w:p>
    <w:p w:rsidR="00456140" w:rsidRPr="00E16452" w:rsidRDefault="00456140" w:rsidP="000906FB">
      <w:pPr>
        <w:pStyle w:val="ListParagraph"/>
        <w:numPr>
          <w:ilvl w:val="0"/>
          <w:numId w:val="222"/>
        </w:numPr>
        <w:tabs>
          <w:tab w:val="left" w:pos="1134"/>
        </w:tabs>
        <w:ind w:left="42" w:firstLine="667"/>
        <w:jc w:val="both"/>
        <w:rPr>
          <w:bCs/>
          <w:sz w:val="28"/>
          <w:szCs w:val="28"/>
          <w:lang w:eastAsia="en-US"/>
        </w:rPr>
      </w:pPr>
      <w:r w:rsidRPr="00E16452">
        <w:rPr>
          <w:bCs/>
          <w:sz w:val="28"/>
          <w:szCs w:val="28"/>
          <w:lang w:eastAsia="en-US"/>
        </w:rPr>
        <w:t>«Развитие автомобильных дорог» - на 29 579,4 тыс. руб</w:t>
      </w:r>
      <w:r w:rsidR="00E16452">
        <w:rPr>
          <w:bCs/>
          <w:sz w:val="28"/>
          <w:szCs w:val="28"/>
          <w:lang w:eastAsia="en-US"/>
        </w:rPr>
        <w:t>лей</w:t>
      </w:r>
      <w:r w:rsidRPr="00E16452">
        <w:rPr>
          <w:bCs/>
          <w:sz w:val="28"/>
          <w:szCs w:val="28"/>
          <w:lang w:eastAsia="en-US"/>
        </w:rPr>
        <w:t xml:space="preserve">. </w:t>
      </w:r>
    </w:p>
    <w:p w:rsidR="00456140" w:rsidRPr="002144ED" w:rsidRDefault="00456140" w:rsidP="00456140">
      <w:pPr>
        <w:ind w:firstLine="708"/>
        <w:jc w:val="both"/>
        <w:rPr>
          <w:bCs/>
          <w:sz w:val="28"/>
          <w:szCs w:val="28"/>
          <w:lang w:eastAsia="en-US"/>
        </w:rPr>
      </w:pPr>
      <w:r w:rsidRPr="002144ED">
        <w:rPr>
          <w:bCs/>
          <w:sz w:val="28"/>
          <w:szCs w:val="28"/>
          <w:lang w:eastAsia="en-US"/>
        </w:rPr>
        <w:t xml:space="preserve">Бюджетные назначения 10 государственных программ Законопроектом предусмотрены в прежних объемах. </w:t>
      </w:r>
    </w:p>
    <w:p w:rsidR="00456140" w:rsidRPr="002144ED" w:rsidRDefault="00456140" w:rsidP="00456140">
      <w:pPr>
        <w:ind w:firstLine="708"/>
        <w:jc w:val="both"/>
        <w:rPr>
          <w:bCs/>
          <w:sz w:val="28"/>
          <w:szCs w:val="28"/>
          <w:lang w:eastAsia="en-US"/>
        </w:rPr>
      </w:pPr>
      <w:r w:rsidRPr="002144ED">
        <w:rPr>
          <w:bCs/>
          <w:sz w:val="28"/>
          <w:szCs w:val="28"/>
          <w:lang w:eastAsia="en-US"/>
        </w:rPr>
        <w:t>Вместе с тем, информация об обоснованности увеличения или уменьшения бюджетных назначений по тем или иным государственным программам в материалах, приложенных к Законопроекту</w:t>
      </w:r>
      <w:r>
        <w:rPr>
          <w:bCs/>
          <w:sz w:val="28"/>
          <w:szCs w:val="28"/>
          <w:lang w:eastAsia="en-US"/>
        </w:rPr>
        <w:t>,</w:t>
      </w:r>
      <w:r w:rsidRPr="002144ED">
        <w:rPr>
          <w:bCs/>
          <w:sz w:val="28"/>
          <w:szCs w:val="28"/>
          <w:lang w:eastAsia="en-US"/>
        </w:rPr>
        <w:t xml:space="preserve"> отсутствует.</w:t>
      </w:r>
    </w:p>
    <w:p w:rsidR="00456140" w:rsidRPr="00B15729" w:rsidRDefault="00456140" w:rsidP="00456140">
      <w:pPr>
        <w:ind w:firstLine="708"/>
        <w:jc w:val="both"/>
        <w:rPr>
          <w:sz w:val="28"/>
          <w:szCs w:val="28"/>
          <w:highlight w:val="yellow"/>
        </w:rPr>
      </w:pPr>
      <w:r w:rsidRPr="00B15729">
        <w:rPr>
          <w:sz w:val="28"/>
          <w:szCs w:val="28"/>
        </w:rPr>
        <w:t xml:space="preserve">Контрольно-счетная палата </w:t>
      </w:r>
      <w:r>
        <w:rPr>
          <w:sz w:val="28"/>
          <w:szCs w:val="28"/>
        </w:rPr>
        <w:t xml:space="preserve">обращает внимание на то, </w:t>
      </w:r>
      <w:r w:rsidRPr="00B15729">
        <w:rPr>
          <w:sz w:val="28"/>
          <w:szCs w:val="28"/>
        </w:rPr>
        <w:t>что государственные программы</w:t>
      </w:r>
      <w:r>
        <w:rPr>
          <w:sz w:val="28"/>
          <w:szCs w:val="28"/>
        </w:rPr>
        <w:t>, согласно требованиям</w:t>
      </w:r>
      <w:r w:rsidRPr="00B15729">
        <w:rPr>
          <w:sz w:val="28"/>
          <w:szCs w:val="28"/>
        </w:rPr>
        <w:t xml:space="preserve"> статьи 179 Бюджетного кодекса РФ </w:t>
      </w:r>
      <w:r>
        <w:rPr>
          <w:sz w:val="28"/>
          <w:szCs w:val="28"/>
        </w:rPr>
        <w:t xml:space="preserve">необходимо </w:t>
      </w:r>
      <w:r w:rsidRPr="00B15729">
        <w:rPr>
          <w:sz w:val="28"/>
          <w:szCs w:val="28"/>
        </w:rPr>
        <w:t>привести в соответствие с Законом о бюджете не позднее трех месяцев со дня вступления его в силу.</w:t>
      </w:r>
    </w:p>
    <w:p w:rsidR="00456140" w:rsidRPr="00382A9C" w:rsidRDefault="00456140" w:rsidP="00456140">
      <w:pPr>
        <w:ind w:right="-99" w:firstLine="720"/>
        <w:jc w:val="both"/>
        <w:rPr>
          <w:sz w:val="28"/>
        </w:rPr>
      </w:pPr>
    </w:p>
    <w:p w:rsidR="00456140" w:rsidRPr="00F63C66" w:rsidRDefault="00456140" w:rsidP="00456140">
      <w:pPr>
        <w:ind w:firstLine="709"/>
        <w:jc w:val="both"/>
        <w:rPr>
          <w:b/>
          <w:sz w:val="28"/>
        </w:rPr>
      </w:pPr>
      <w:r w:rsidRPr="00F63C66">
        <w:rPr>
          <w:b/>
          <w:sz w:val="28"/>
        </w:rPr>
        <w:t>Выводы и предложения:</w:t>
      </w:r>
    </w:p>
    <w:p w:rsidR="00456140" w:rsidRDefault="00456140" w:rsidP="00456140">
      <w:pPr>
        <w:ind w:firstLine="708"/>
        <w:jc w:val="both"/>
        <w:rPr>
          <w:sz w:val="28"/>
          <w:szCs w:val="28"/>
        </w:rPr>
      </w:pPr>
      <w:r>
        <w:rPr>
          <w:sz w:val="28"/>
          <w:szCs w:val="28"/>
        </w:rPr>
        <w:t xml:space="preserve">С учетом изложенных замечаний Контрольно-счетная палата </w:t>
      </w:r>
      <w:r w:rsidRPr="00A677E9">
        <w:rPr>
          <w:sz w:val="28"/>
          <w:szCs w:val="28"/>
        </w:rPr>
        <w:t xml:space="preserve">Республики Ингушетия считает возможным принятие </w:t>
      </w:r>
      <w:r>
        <w:rPr>
          <w:sz w:val="28"/>
          <w:szCs w:val="28"/>
        </w:rPr>
        <w:t xml:space="preserve">проекта закона Республики Ингушетия </w:t>
      </w:r>
      <w:r w:rsidRPr="008726E9">
        <w:rPr>
          <w:sz w:val="28"/>
          <w:szCs w:val="28"/>
        </w:rPr>
        <w:t>«О внесении изменений в Закон Республики Ингушетия «</w:t>
      </w:r>
      <w:r w:rsidRPr="004A6A4C">
        <w:rPr>
          <w:sz w:val="28"/>
          <w:szCs w:val="28"/>
        </w:rPr>
        <w:t>О республиканско</w:t>
      </w:r>
      <w:r>
        <w:rPr>
          <w:sz w:val="28"/>
          <w:szCs w:val="28"/>
        </w:rPr>
        <w:t xml:space="preserve">м бюджете </w:t>
      </w:r>
      <w:r w:rsidRPr="0084386A">
        <w:rPr>
          <w:sz w:val="28"/>
          <w:szCs w:val="28"/>
        </w:rPr>
        <w:t>на 2017 год</w:t>
      </w:r>
      <w:r>
        <w:rPr>
          <w:sz w:val="28"/>
          <w:szCs w:val="28"/>
        </w:rPr>
        <w:t xml:space="preserve"> и плановый период 2018 и 2019 годов</w:t>
      </w:r>
      <w:r w:rsidRPr="008726E9">
        <w:rPr>
          <w:sz w:val="28"/>
          <w:szCs w:val="28"/>
        </w:rPr>
        <w:t>»</w:t>
      </w:r>
      <w:r>
        <w:rPr>
          <w:sz w:val="28"/>
          <w:szCs w:val="28"/>
        </w:rPr>
        <w:t>.</w:t>
      </w:r>
    </w:p>
    <w:p w:rsidR="00456140" w:rsidRDefault="00456140" w:rsidP="00456140">
      <w:pPr>
        <w:ind w:firstLine="708"/>
        <w:jc w:val="both"/>
        <w:rPr>
          <w:sz w:val="28"/>
          <w:szCs w:val="28"/>
        </w:rPr>
      </w:pPr>
    </w:p>
    <w:p w:rsidR="00456140" w:rsidRDefault="00456140" w:rsidP="00456140">
      <w:pPr>
        <w:ind w:firstLine="708"/>
        <w:jc w:val="both"/>
        <w:rPr>
          <w:sz w:val="28"/>
          <w:szCs w:val="28"/>
        </w:rPr>
      </w:pPr>
    </w:p>
    <w:p w:rsidR="00456140" w:rsidRPr="00FD2B19" w:rsidRDefault="00456140" w:rsidP="00456140">
      <w:pPr>
        <w:shd w:val="clear" w:color="auto" w:fill="FFFFFF"/>
        <w:tabs>
          <w:tab w:val="left" w:pos="1070"/>
        </w:tabs>
        <w:ind w:right="5"/>
        <w:jc w:val="both"/>
        <w:rPr>
          <w:b/>
          <w:bCs/>
          <w:i/>
          <w:iCs/>
          <w:sz w:val="28"/>
          <w:szCs w:val="28"/>
        </w:rPr>
      </w:pPr>
      <w:r>
        <w:rPr>
          <w:b/>
          <w:bCs/>
          <w:i/>
          <w:iCs/>
          <w:sz w:val="28"/>
          <w:szCs w:val="28"/>
        </w:rPr>
        <w:t xml:space="preserve">Заместитель </w:t>
      </w:r>
      <w:r w:rsidRPr="00FD2B19">
        <w:rPr>
          <w:b/>
          <w:bCs/>
          <w:i/>
          <w:iCs/>
          <w:sz w:val="28"/>
          <w:szCs w:val="28"/>
        </w:rPr>
        <w:t>Председател</w:t>
      </w:r>
      <w:r>
        <w:rPr>
          <w:b/>
          <w:bCs/>
          <w:i/>
          <w:iCs/>
          <w:sz w:val="28"/>
          <w:szCs w:val="28"/>
        </w:rPr>
        <w:t>я</w:t>
      </w:r>
    </w:p>
    <w:p w:rsidR="00456140" w:rsidRPr="00FD2B19" w:rsidRDefault="00456140" w:rsidP="00456140">
      <w:pPr>
        <w:shd w:val="clear" w:color="auto" w:fill="FFFFFF"/>
        <w:tabs>
          <w:tab w:val="left" w:pos="1070"/>
        </w:tabs>
        <w:ind w:right="5"/>
        <w:jc w:val="both"/>
        <w:rPr>
          <w:b/>
          <w:bCs/>
          <w:i/>
          <w:iCs/>
          <w:sz w:val="28"/>
          <w:szCs w:val="28"/>
        </w:rPr>
      </w:pPr>
      <w:r w:rsidRPr="00FD2B19">
        <w:rPr>
          <w:b/>
          <w:bCs/>
          <w:i/>
          <w:iCs/>
          <w:sz w:val="28"/>
          <w:szCs w:val="28"/>
        </w:rPr>
        <w:t xml:space="preserve">Контрольно-счетной палаты </w:t>
      </w:r>
    </w:p>
    <w:p w:rsidR="00456140" w:rsidRPr="00456140" w:rsidRDefault="00456140" w:rsidP="00456140">
      <w:r>
        <w:rPr>
          <w:b/>
          <w:bCs/>
          <w:i/>
          <w:iCs/>
          <w:sz w:val="28"/>
          <w:szCs w:val="28"/>
        </w:rPr>
        <w:t xml:space="preserve">Республики Ингушетия </w:t>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 xml:space="preserve">          Я.Д. Арапиев</w:t>
      </w:r>
    </w:p>
    <w:p w:rsidR="00456140" w:rsidRDefault="00456140" w:rsidP="00456140">
      <w:pPr>
        <w:ind w:right="-99"/>
        <w:rPr>
          <w:b/>
          <w:sz w:val="28"/>
        </w:rPr>
      </w:pPr>
    </w:p>
    <w:p w:rsidR="00456140" w:rsidRDefault="00456140">
      <w:pPr>
        <w:spacing w:after="160" w:line="259" w:lineRule="auto"/>
        <w:rPr>
          <w:sz w:val="28"/>
          <w:szCs w:val="28"/>
        </w:rPr>
      </w:pPr>
      <w:r>
        <w:rPr>
          <w:sz w:val="28"/>
          <w:szCs w:val="28"/>
        </w:rPr>
        <w:br w:type="page"/>
      </w:r>
    </w:p>
    <w:p w:rsidR="00013C33" w:rsidRDefault="00013C33" w:rsidP="00456140">
      <w:pPr>
        <w:shd w:val="clear" w:color="auto" w:fill="FFFFFF" w:themeFill="background1"/>
        <w:jc w:val="center"/>
        <w:rPr>
          <w:b/>
          <w:sz w:val="28"/>
          <w:szCs w:val="28"/>
        </w:rPr>
      </w:pPr>
      <w:r>
        <w:rPr>
          <w:b/>
          <w:sz w:val="28"/>
          <w:szCs w:val="28"/>
        </w:rPr>
        <w:t>Заключение</w:t>
      </w:r>
    </w:p>
    <w:p w:rsidR="00013C33" w:rsidRDefault="00013C33" w:rsidP="00752401">
      <w:pPr>
        <w:shd w:val="clear" w:color="auto" w:fill="FFFFFF" w:themeFill="background1"/>
        <w:jc w:val="center"/>
        <w:rPr>
          <w:b/>
          <w:sz w:val="28"/>
          <w:szCs w:val="28"/>
        </w:rPr>
      </w:pPr>
      <w:r>
        <w:rPr>
          <w:b/>
          <w:sz w:val="28"/>
          <w:szCs w:val="28"/>
        </w:rPr>
        <w:t>на проект п</w:t>
      </w:r>
      <w:r w:rsidRPr="00A74756">
        <w:rPr>
          <w:b/>
          <w:sz w:val="28"/>
          <w:szCs w:val="28"/>
        </w:rPr>
        <w:t>остановления Правительства Р</w:t>
      </w:r>
      <w:r>
        <w:rPr>
          <w:b/>
          <w:sz w:val="28"/>
          <w:szCs w:val="28"/>
        </w:rPr>
        <w:t xml:space="preserve">еспублики Ингушетия </w:t>
      </w:r>
      <w:r w:rsidRPr="00A74756">
        <w:rPr>
          <w:b/>
          <w:sz w:val="28"/>
          <w:szCs w:val="28"/>
        </w:rPr>
        <w:t xml:space="preserve"> </w:t>
      </w:r>
    </w:p>
    <w:p w:rsidR="00013C33" w:rsidRDefault="00013C33" w:rsidP="00752401">
      <w:pPr>
        <w:shd w:val="clear" w:color="auto" w:fill="FFFFFF" w:themeFill="background1"/>
        <w:jc w:val="center"/>
        <w:rPr>
          <w:b/>
          <w:sz w:val="28"/>
          <w:szCs w:val="28"/>
        </w:rPr>
      </w:pPr>
      <w:r w:rsidRPr="00A74756">
        <w:rPr>
          <w:b/>
          <w:sz w:val="28"/>
          <w:szCs w:val="28"/>
        </w:rPr>
        <w:t>«О внесении изменен</w:t>
      </w:r>
      <w:r>
        <w:rPr>
          <w:b/>
          <w:sz w:val="28"/>
          <w:szCs w:val="28"/>
        </w:rPr>
        <w:t xml:space="preserve">ий в государственную программу </w:t>
      </w:r>
    </w:p>
    <w:p w:rsidR="00013C33" w:rsidRDefault="00013C33" w:rsidP="00752401">
      <w:pPr>
        <w:shd w:val="clear" w:color="auto" w:fill="FFFFFF" w:themeFill="background1"/>
        <w:jc w:val="center"/>
        <w:rPr>
          <w:b/>
          <w:sz w:val="28"/>
          <w:szCs w:val="28"/>
        </w:rPr>
      </w:pPr>
      <w:r>
        <w:rPr>
          <w:b/>
          <w:sz w:val="28"/>
          <w:szCs w:val="28"/>
        </w:rPr>
        <w:t xml:space="preserve">Республики Ингушетия «Развитие здравоохранения» </w:t>
      </w:r>
    </w:p>
    <w:p w:rsidR="00013C33" w:rsidRDefault="00013C33" w:rsidP="00752401">
      <w:pPr>
        <w:shd w:val="clear" w:color="auto" w:fill="FFFFFF" w:themeFill="background1"/>
        <w:rPr>
          <w:b/>
          <w:sz w:val="28"/>
          <w:szCs w:val="28"/>
        </w:rPr>
      </w:pPr>
    </w:p>
    <w:p w:rsidR="00013C33" w:rsidRDefault="00013C33" w:rsidP="00752401">
      <w:pPr>
        <w:shd w:val="clear" w:color="auto" w:fill="FFFFFF" w:themeFill="background1"/>
        <w:ind w:firstLine="708"/>
        <w:jc w:val="both"/>
        <w:rPr>
          <w:sz w:val="28"/>
          <w:szCs w:val="28"/>
        </w:rPr>
      </w:pPr>
      <w:r>
        <w:rPr>
          <w:sz w:val="28"/>
          <w:szCs w:val="28"/>
        </w:rPr>
        <w:t>Э</w:t>
      </w:r>
      <w:r w:rsidRPr="00EE0AF0">
        <w:rPr>
          <w:sz w:val="28"/>
          <w:szCs w:val="28"/>
        </w:rPr>
        <w:t>кспертиза</w:t>
      </w:r>
      <w:r>
        <w:rPr>
          <w:sz w:val="28"/>
          <w:szCs w:val="28"/>
        </w:rPr>
        <w:t xml:space="preserve"> проекта</w:t>
      </w:r>
      <w:r w:rsidRPr="00EE0AF0">
        <w:rPr>
          <w:sz w:val="28"/>
          <w:szCs w:val="28"/>
        </w:rPr>
        <w:t xml:space="preserve"> </w:t>
      </w:r>
      <w:r>
        <w:rPr>
          <w:sz w:val="28"/>
          <w:szCs w:val="28"/>
        </w:rPr>
        <w:t>п</w:t>
      </w:r>
      <w:r w:rsidRPr="00EE0AF0">
        <w:rPr>
          <w:sz w:val="28"/>
          <w:szCs w:val="28"/>
        </w:rPr>
        <w:t>остановления Правительства Р</w:t>
      </w:r>
      <w:r>
        <w:rPr>
          <w:sz w:val="28"/>
          <w:szCs w:val="28"/>
        </w:rPr>
        <w:t>И</w:t>
      </w:r>
      <w:r w:rsidRPr="00EE0AF0">
        <w:rPr>
          <w:sz w:val="28"/>
          <w:szCs w:val="28"/>
        </w:rPr>
        <w:t xml:space="preserve"> «О внесении изменений в государственную программу Республики Ингушетия </w:t>
      </w:r>
      <w:r w:rsidRPr="00894406">
        <w:rPr>
          <w:sz w:val="28"/>
          <w:szCs w:val="28"/>
        </w:rPr>
        <w:t>«</w:t>
      </w:r>
      <w:r>
        <w:rPr>
          <w:sz w:val="28"/>
          <w:szCs w:val="28"/>
        </w:rPr>
        <w:t>Развитие здравоохранения</w:t>
      </w:r>
      <w:r w:rsidRPr="00EE0AF0">
        <w:rPr>
          <w:sz w:val="28"/>
          <w:szCs w:val="28"/>
        </w:rPr>
        <w:t>»</w:t>
      </w:r>
      <w:r>
        <w:rPr>
          <w:sz w:val="28"/>
          <w:szCs w:val="28"/>
        </w:rPr>
        <w:t xml:space="preserve"> (далее – проект Госпрограммы) проведена в соответствии со </w:t>
      </w:r>
      <w:r w:rsidRPr="00EE0AF0">
        <w:rPr>
          <w:sz w:val="28"/>
          <w:szCs w:val="28"/>
        </w:rPr>
        <w:t>ст</w:t>
      </w:r>
      <w:r>
        <w:rPr>
          <w:sz w:val="28"/>
          <w:szCs w:val="28"/>
        </w:rPr>
        <w:t>атьей</w:t>
      </w:r>
      <w:r w:rsidRPr="00EE0AF0">
        <w:rPr>
          <w:sz w:val="28"/>
          <w:szCs w:val="28"/>
        </w:rPr>
        <w:t xml:space="preserve"> 9 Федерального закона от </w:t>
      </w:r>
      <w:r>
        <w:rPr>
          <w:sz w:val="28"/>
          <w:szCs w:val="28"/>
        </w:rPr>
        <w:t>0</w:t>
      </w:r>
      <w:r w:rsidRPr="00EE0AF0">
        <w:rPr>
          <w:sz w:val="28"/>
          <w:szCs w:val="28"/>
        </w:rPr>
        <w:t>7</w:t>
      </w:r>
      <w:r>
        <w:rPr>
          <w:sz w:val="28"/>
          <w:szCs w:val="28"/>
        </w:rPr>
        <w:t>.02.</w:t>
      </w:r>
      <w:r w:rsidRPr="00EE0AF0">
        <w:rPr>
          <w:sz w:val="28"/>
          <w:szCs w:val="28"/>
        </w:rPr>
        <w:t>2011 г. №6-ФЗ «Об общих принципах организации и деятельности контрольно-счетных органов субъектов Российской Федерации и муниципальных образований», ст</w:t>
      </w:r>
      <w:r>
        <w:rPr>
          <w:sz w:val="28"/>
          <w:szCs w:val="28"/>
        </w:rPr>
        <w:t xml:space="preserve">атьей </w:t>
      </w:r>
      <w:r w:rsidRPr="00EE0AF0">
        <w:rPr>
          <w:sz w:val="28"/>
          <w:szCs w:val="28"/>
        </w:rPr>
        <w:t>8 Закона Р</w:t>
      </w:r>
      <w:r>
        <w:rPr>
          <w:sz w:val="28"/>
          <w:szCs w:val="28"/>
        </w:rPr>
        <w:t>И от 28.09.2011 г.</w:t>
      </w:r>
      <w:r w:rsidRPr="00EE0AF0">
        <w:rPr>
          <w:sz w:val="28"/>
          <w:szCs w:val="28"/>
        </w:rPr>
        <w:t xml:space="preserve"> </w:t>
      </w:r>
      <w:r>
        <w:rPr>
          <w:sz w:val="28"/>
          <w:szCs w:val="28"/>
        </w:rPr>
        <w:t xml:space="preserve">№27-РЗ </w:t>
      </w:r>
      <w:r w:rsidRPr="00EE0AF0">
        <w:rPr>
          <w:sz w:val="28"/>
          <w:szCs w:val="28"/>
        </w:rPr>
        <w:t>«О Контрольно-счетной палате Республики Ингушетия»</w:t>
      </w:r>
      <w:r w:rsidR="00365030">
        <w:rPr>
          <w:sz w:val="28"/>
          <w:szCs w:val="28"/>
        </w:rPr>
        <w:t>.</w:t>
      </w:r>
    </w:p>
    <w:p w:rsidR="00013C33" w:rsidRDefault="00365030" w:rsidP="00752401">
      <w:pPr>
        <w:shd w:val="clear" w:color="auto" w:fill="FFFFFF" w:themeFill="background1"/>
        <w:ind w:firstLine="708"/>
        <w:jc w:val="both"/>
        <w:rPr>
          <w:sz w:val="28"/>
          <w:szCs w:val="28"/>
        </w:rPr>
      </w:pPr>
      <w:r>
        <w:rPr>
          <w:sz w:val="28"/>
          <w:szCs w:val="28"/>
        </w:rPr>
        <w:t>П</w:t>
      </w:r>
      <w:r w:rsidR="00013C33">
        <w:rPr>
          <w:sz w:val="28"/>
          <w:szCs w:val="28"/>
        </w:rPr>
        <w:t>роект</w:t>
      </w:r>
      <w:r>
        <w:rPr>
          <w:sz w:val="28"/>
          <w:szCs w:val="28"/>
        </w:rPr>
        <w:t xml:space="preserve">ом </w:t>
      </w:r>
      <w:r w:rsidR="00013C33">
        <w:rPr>
          <w:sz w:val="28"/>
          <w:szCs w:val="28"/>
        </w:rPr>
        <w:t>предусматривает</w:t>
      </w:r>
      <w:r>
        <w:rPr>
          <w:sz w:val="28"/>
          <w:szCs w:val="28"/>
        </w:rPr>
        <w:t>ся</w:t>
      </w:r>
      <w:r w:rsidR="00013C33">
        <w:rPr>
          <w:sz w:val="28"/>
          <w:szCs w:val="28"/>
        </w:rPr>
        <w:t xml:space="preserve"> включение в Госпрограмму дополнительной подпрограммы 15 «Снижение заболеваемости туберкулезом в Республике Ингушетия» на период 2018-2020 гг. с объемом финансирования в размере 639</w:t>
      </w:r>
      <w:r>
        <w:rPr>
          <w:sz w:val="28"/>
          <w:szCs w:val="28"/>
        </w:rPr>
        <w:t> </w:t>
      </w:r>
      <w:r w:rsidR="00013C33">
        <w:rPr>
          <w:sz w:val="28"/>
          <w:szCs w:val="28"/>
        </w:rPr>
        <w:t>021,9 т</w:t>
      </w:r>
      <w:r>
        <w:rPr>
          <w:sz w:val="28"/>
          <w:szCs w:val="28"/>
        </w:rPr>
        <w:t xml:space="preserve">ыс. руб., в том числе: </w:t>
      </w:r>
      <w:r w:rsidR="00013C33">
        <w:rPr>
          <w:sz w:val="28"/>
          <w:szCs w:val="28"/>
        </w:rPr>
        <w:t>2018 год – 213</w:t>
      </w:r>
      <w:r>
        <w:rPr>
          <w:sz w:val="28"/>
          <w:szCs w:val="28"/>
        </w:rPr>
        <w:t xml:space="preserve"> 007,3 тыс. руб.; </w:t>
      </w:r>
      <w:r w:rsidR="00013C33">
        <w:rPr>
          <w:sz w:val="28"/>
          <w:szCs w:val="28"/>
        </w:rPr>
        <w:t>2019 год – 213</w:t>
      </w:r>
      <w:r>
        <w:rPr>
          <w:sz w:val="28"/>
          <w:szCs w:val="28"/>
        </w:rPr>
        <w:t> </w:t>
      </w:r>
      <w:r w:rsidR="00013C33">
        <w:rPr>
          <w:sz w:val="28"/>
          <w:szCs w:val="28"/>
        </w:rPr>
        <w:t>007,3 тыс. руб.;</w:t>
      </w:r>
    </w:p>
    <w:p w:rsidR="00013C33" w:rsidRDefault="00013C33" w:rsidP="00752401">
      <w:pPr>
        <w:shd w:val="clear" w:color="auto" w:fill="FFFFFF" w:themeFill="background1"/>
        <w:jc w:val="both"/>
        <w:rPr>
          <w:sz w:val="28"/>
          <w:szCs w:val="28"/>
        </w:rPr>
      </w:pPr>
      <w:r>
        <w:rPr>
          <w:sz w:val="28"/>
          <w:szCs w:val="28"/>
        </w:rPr>
        <w:t>2020 год – 213</w:t>
      </w:r>
      <w:r w:rsidR="00365030">
        <w:rPr>
          <w:sz w:val="28"/>
          <w:szCs w:val="28"/>
        </w:rPr>
        <w:t> </w:t>
      </w:r>
      <w:r>
        <w:rPr>
          <w:sz w:val="28"/>
          <w:szCs w:val="28"/>
        </w:rPr>
        <w:t>007,3 тыс. руб</w:t>
      </w:r>
      <w:r w:rsidR="00365030">
        <w:rPr>
          <w:sz w:val="28"/>
          <w:szCs w:val="28"/>
        </w:rPr>
        <w:t>лей.</w:t>
      </w:r>
    </w:p>
    <w:p w:rsidR="00013C33" w:rsidRDefault="00013C33" w:rsidP="00752401">
      <w:pPr>
        <w:shd w:val="clear" w:color="auto" w:fill="FFFFFF" w:themeFill="background1"/>
        <w:ind w:firstLine="708"/>
        <w:jc w:val="both"/>
        <w:rPr>
          <w:sz w:val="28"/>
          <w:szCs w:val="28"/>
        </w:rPr>
      </w:pPr>
      <w:r>
        <w:rPr>
          <w:sz w:val="28"/>
          <w:szCs w:val="28"/>
        </w:rPr>
        <w:t>Вносимые изменения не предусматрива</w:t>
      </w:r>
      <w:r w:rsidR="00365030">
        <w:rPr>
          <w:sz w:val="28"/>
          <w:szCs w:val="28"/>
        </w:rPr>
        <w:t>ю</w:t>
      </w:r>
      <w:r>
        <w:rPr>
          <w:sz w:val="28"/>
          <w:szCs w:val="28"/>
        </w:rPr>
        <w:t xml:space="preserve">т выделение из республиканского бюджета дополнительных бюджетных средств. Финансовое обеспечение дополнительной подпрограммы 15 «Снижение заболеваемости туберкулезом в Республике </w:t>
      </w:r>
      <w:r w:rsidR="00365030">
        <w:rPr>
          <w:sz w:val="28"/>
          <w:szCs w:val="28"/>
        </w:rPr>
        <w:t>Ингушетия» планируется</w:t>
      </w:r>
      <w:r>
        <w:rPr>
          <w:sz w:val="28"/>
          <w:szCs w:val="28"/>
        </w:rPr>
        <w:t xml:space="preserve"> за счет перераспределения денежных средств подпрограммы 2 «Совершенствование оказания специализированной, включая высотехнологичную, медицинской помощи, в том числе скорой специализированной, медицинской помощи, медицинской эвакуации» на 639</w:t>
      </w:r>
      <w:r w:rsidR="00365030">
        <w:rPr>
          <w:sz w:val="28"/>
          <w:szCs w:val="28"/>
        </w:rPr>
        <w:t> </w:t>
      </w:r>
      <w:r>
        <w:rPr>
          <w:sz w:val="28"/>
          <w:szCs w:val="28"/>
        </w:rPr>
        <w:t>021,9 тыс. руб</w:t>
      </w:r>
      <w:r w:rsidR="00365030">
        <w:rPr>
          <w:sz w:val="28"/>
          <w:szCs w:val="28"/>
        </w:rPr>
        <w:t>лей</w:t>
      </w:r>
      <w:r>
        <w:rPr>
          <w:sz w:val="28"/>
          <w:szCs w:val="28"/>
        </w:rPr>
        <w:t xml:space="preserve">. </w:t>
      </w:r>
    </w:p>
    <w:p w:rsidR="00013C33" w:rsidRDefault="00013C33" w:rsidP="00752401">
      <w:pPr>
        <w:shd w:val="clear" w:color="auto" w:fill="FFFFFF" w:themeFill="background1"/>
        <w:ind w:firstLine="708"/>
        <w:jc w:val="both"/>
        <w:rPr>
          <w:sz w:val="28"/>
          <w:szCs w:val="28"/>
        </w:rPr>
      </w:pPr>
      <w:r>
        <w:rPr>
          <w:sz w:val="28"/>
          <w:szCs w:val="28"/>
        </w:rPr>
        <w:t>В представленном проекте в названии подпрограммы 15 «Снижение заболеваемости туберк</w:t>
      </w:r>
      <w:r w:rsidR="00365030">
        <w:rPr>
          <w:sz w:val="28"/>
          <w:szCs w:val="28"/>
        </w:rPr>
        <w:t>улезом в Республике Ингушетия»</w:t>
      </w:r>
      <w:r>
        <w:rPr>
          <w:sz w:val="28"/>
          <w:szCs w:val="28"/>
        </w:rPr>
        <w:t xml:space="preserve"> необходимо исключить повторяющиеся 2 раза слова «снижени</w:t>
      </w:r>
      <w:r w:rsidR="00365030">
        <w:rPr>
          <w:sz w:val="28"/>
          <w:szCs w:val="28"/>
        </w:rPr>
        <w:t>е заболеваемости туберкулезом».</w:t>
      </w:r>
    </w:p>
    <w:p w:rsidR="00013C33" w:rsidRDefault="00013C33" w:rsidP="00752401">
      <w:pPr>
        <w:shd w:val="clear" w:color="auto" w:fill="FFFFFF" w:themeFill="background1"/>
        <w:ind w:firstLine="708"/>
        <w:jc w:val="both"/>
        <w:rPr>
          <w:sz w:val="28"/>
          <w:szCs w:val="28"/>
        </w:rPr>
      </w:pPr>
      <w:r>
        <w:rPr>
          <w:sz w:val="28"/>
          <w:szCs w:val="28"/>
        </w:rPr>
        <w:t>В разделе «Объем бюджетных ассигнований подпрограммы» паспорта подпрограммы 15 «Снижение заболеваемости туберкулезом в Республике Ингушетия» объем финансирования подпрограммы составляет 639</w:t>
      </w:r>
      <w:r w:rsidR="00365030">
        <w:rPr>
          <w:sz w:val="28"/>
          <w:szCs w:val="28"/>
        </w:rPr>
        <w:t xml:space="preserve"> 021,9 тыс. руб., в том числе: </w:t>
      </w:r>
      <w:r>
        <w:rPr>
          <w:sz w:val="28"/>
          <w:szCs w:val="28"/>
        </w:rPr>
        <w:t>2018 год – 213</w:t>
      </w:r>
      <w:r w:rsidR="00365030">
        <w:rPr>
          <w:sz w:val="28"/>
          <w:szCs w:val="28"/>
        </w:rPr>
        <w:t> </w:t>
      </w:r>
      <w:r>
        <w:rPr>
          <w:sz w:val="28"/>
          <w:szCs w:val="28"/>
        </w:rPr>
        <w:t>007,3 тыс. руб.; 2019 год – 213</w:t>
      </w:r>
      <w:r w:rsidR="00365030">
        <w:rPr>
          <w:sz w:val="28"/>
          <w:szCs w:val="28"/>
        </w:rPr>
        <w:t> 007,3 тыс. руб. и</w:t>
      </w:r>
      <w:r>
        <w:rPr>
          <w:sz w:val="28"/>
          <w:szCs w:val="28"/>
        </w:rPr>
        <w:t xml:space="preserve"> 2020 год – 213</w:t>
      </w:r>
      <w:r w:rsidR="00365030">
        <w:rPr>
          <w:sz w:val="28"/>
          <w:szCs w:val="28"/>
        </w:rPr>
        <w:t> </w:t>
      </w:r>
      <w:r>
        <w:rPr>
          <w:sz w:val="28"/>
          <w:szCs w:val="28"/>
        </w:rPr>
        <w:t>007,3 тыс. руб</w:t>
      </w:r>
      <w:r w:rsidR="00365030">
        <w:rPr>
          <w:sz w:val="28"/>
          <w:szCs w:val="28"/>
        </w:rPr>
        <w:t>лей</w:t>
      </w:r>
      <w:r>
        <w:rPr>
          <w:sz w:val="28"/>
          <w:szCs w:val="28"/>
        </w:rPr>
        <w:t>. Однако, в приложении №3 Ресурсное обеспечение реализации государственной программы Республики Ингушетия «Развитие здравоохранения» за счет средств республиканского бюджета и в приложении №4 Перечень мероприятий государственной программы Республики Ингушетия «Развитие здравоохранения» финансирование подпрограммы 15 «Снижение заболеваемости туберкулезом в Рес</w:t>
      </w:r>
      <w:r w:rsidR="00365030">
        <w:rPr>
          <w:sz w:val="28"/>
          <w:szCs w:val="28"/>
        </w:rPr>
        <w:t>публике Ингушетия» предусмотрено финансирование</w:t>
      </w:r>
      <w:r>
        <w:rPr>
          <w:sz w:val="28"/>
          <w:szCs w:val="28"/>
        </w:rPr>
        <w:t xml:space="preserve"> в размере 620</w:t>
      </w:r>
      <w:r w:rsidR="00365030">
        <w:rPr>
          <w:sz w:val="28"/>
          <w:szCs w:val="28"/>
        </w:rPr>
        <w:t> </w:t>
      </w:r>
      <w:r>
        <w:rPr>
          <w:sz w:val="28"/>
          <w:szCs w:val="28"/>
        </w:rPr>
        <w:t>311,2 тыс. руб., в том числе: 2018 год – 206</w:t>
      </w:r>
      <w:r w:rsidR="00365030">
        <w:rPr>
          <w:sz w:val="28"/>
          <w:szCs w:val="28"/>
        </w:rPr>
        <w:t> </w:t>
      </w:r>
      <w:r>
        <w:rPr>
          <w:sz w:val="28"/>
          <w:szCs w:val="28"/>
        </w:rPr>
        <w:t>770,4 тыс. руб.; 2019 год – 206</w:t>
      </w:r>
      <w:r w:rsidR="00365030">
        <w:rPr>
          <w:sz w:val="28"/>
          <w:szCs w:val="28"/>
        </w:rPr>
        <w:t> </w:t>
      </w:r>
      <w:r>
        <w:rPr>
          <w:sz w:val="28"/>
          <w:szCs w:val="28"/>
        </w:rPr>
        <w:t>770,4 тыс. руб. и  2020 год – 206</w:t>
      </w:r>
      <w:r w:rsidR="00365030">
        <w:rPr>
          <w:sz w:val="28"/>
          <w:szCs w:val="28"/>
        </w:rPr>
        <w:t> </w:t>
      </w:r>
      <w:r w:rsidR="001A051E">
        <w:rPr>
          <w:sz w:val="28"/>
          <w:szCs w:val="28"/>
        </w:rPr>
        <w:t xml:space="preserve">770,4 </w:t>
      </w:r>
      <w:r>
        <w:rPr>
          <w:sz w:val="28"/>
          <w:szCs w:val="28"/>
        </w:rPr>
        <w:t>тыс. руб</w:t>
      </w:r>
      <w:r w:rsidR="00365030">
        <w:rPr>
          <w:sz w:val="28"/>
          <w:szCs w:val="28"/>
        </w:rPr>
        <w:t>лей</w:t>
      </w:r>
      <w:r>
        <w:rPr>
          <w:sz w:val="28"/>
          <w:szCs w:val="28"/>
        </w:rPr>
        <w:t xml:space="preserve">. </w:t>
      </w:r>
      <w:r w:rsidR="00365030">
        <w:rPr>
          <w:sz w:val="28"/>
          <w:szCs w:val="28"/>
        </w:rPr>
        <w:t>С учетом изложенного, н</w:t>
      </w:r>
      <w:r>
        <w:rPr>
          <w:sz w:val="28"/>
          <w:szCs w:val="28"/>
        </w:rPr>
        <w:t>еобходимо привести в соответствие данные цифры.</w:t>
      </w:r>
    </w:p>
    <w:p w:rsidR="00013C33" w:rsidRDefault="00013C33" w:rsidP="00752401">
      <w:pPr>
        <w:shd w:val="clear" w:color="auto" w:fill="FFFFFF" w:themeFill="background1"/>
        <w:ind w:firstLine="708"/>
        <w:jc w:val="both"/>
        <w:rPr>
          <w:sz w:val="28"/>
          <w:szCs w:val="28"/>
        </w:rPr>
      </w:pPr>
      <w:r w:rsidRPr="00457036">
        <w:rPr>
          <w:sz w:val="28"/>
          <w:szCs w:val="28"/>
        </w:rPr>
        <w:t xml:space="preserve">Главным условием реализации Госпрограммы </w:t>
      </w:r>
      <w:r>
        <w:rPr>
          <w:sz w:val="28"/>
          <w:szCs w:val="28"/>
        </w:rPr>
        <w:t xml:space="preserve">(в том числе подпрограммы) </w:t>
      </w:r>
      <w:r w:rsidRPr="00457036">
        <w:rPr>
          <w:sz w:val="28"/>
          <w:szCs w:val="28"/>
        </w:rPr>
        <w:t>в полном объеме является ее обеспеченность должным уровнем ф</w:t>
      </w:r>
      <w:r w:rsidR="00365030">
        <w:rPr>
          <w:sz w:val="28"/>
          <w:szCs w:val="28"/>
        </w:rPr>
        <w:t xml:space="preserve">инансирования и реалистичность. </w:t>
      </w:r>
      <w:r w:rsidRPr="00013C33">
        <w:rPr>
          <w:sz w:val="28"/>
          <w:szCs w:val="28"/>
        </w:rPr>
        <w:t xml:space="preserve">Однако, в представленном проекте не приведены расчеты (калькуляция), обосновывающие объемы финансирования на реализацию подпрограммы 15 «Снижение заболеваемости туберкулезом в Республике Ингушетия». В связи с этим, не представляется возможным установить обоснованность и достаточность бюджетных средств, планируемых направить на реализацию </w:t>
      </w:r>
      <w:r w:rsidR="00365030">
        <w:rPr>
          <w:sz w:val="28"/>
          <w:szCs w:val="28"/>
        </w:rPr>
        <w:t>указанной подпрограммы.</w:t>
      </w:r>
    </w:p>
    <w:p w:rsidR="00365030" w:rsidRDefault="00365030" w:rsidP="00752401">
      <w:pPr>
        <w:shd w:val="clear" w:color="auto" w:fill="FFFFFF" w:themeFill="background1"/>
        <w:ind w:firstLine="708"/>
        <w:jc w:val="both"/>
        <w:rPr>
          <w:sz w:val="28"/>
          <w:szCs w:val="28"/>
        </w:rPr>
      </w:pPr>
    </w:p>
    <w:p w:rsidR="00013C33" w:rsidRPr="00640A4E" w:rsidRDefault="00013C33" w:rsidP="00752401">
      <w:pPr>
        <w:shd w:val="clear" w:color="auto" w:fill="FFFFFF" w:themeFill="background1"/>
        <w:ind w:firstLine="708"/>
        <w:jc w:val="both"/>
        <w:rPr>
          <w:b/>
          <w:sz w:val="28"/>
          <w:szCs w:val="28"/>
        </w:rPr>
      </w:pPr>
      <w:r w:rsidRPr="00640A4E">
        <w:rPr>
          <w:b/>
          <w:sz w:val="28"/>
          <w:szCs w:val="28"/>
        </w:rPr>
        <w:t xml:space="preserve">Выводы и предложения: </w:t>
      </w:r>
    </w:p>
    <w:p w:rsidR="00013C33" w:rsidRPr="00457036" w:rsidRDefault="00013C33" w:rsidP="00752401">
      <w:pPr>
        <w:shd w:val="clear" w:color="auto" w:fill="FFFFFF" w:themeFill="background1"/>
        <w:ind w:right="-99" w:firstLine="708"/>
        <w:jc w:val="both"/>
        <w:rPr>
          <w:sz w:val="28"/>
          <w:szCs w:val="28"/>
        </w:rPr>
      </w:pPr>
      <w:r w:rsidRPr="00457036">
        <w:rPr>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w:t>
      </w:r>
      <w:r>
        <w:rPr>
          <w:sz w:val="28"/>
          <w:szCs w:val="28"/>
        </w:rPr>
        <w:t>Развитие здравоохранения» с учетом замечаний</w:t>
      </w:r>
      <w:r w:rsidRPr="00457036">
        <w:rPr>
          <w:sz w:val="28"/>
          <w:szCs w:val="28"/>
        </w:rPr>
        <w:t>.</w:t>
      </w:r>
    </w:p>
    <w:p w:rsidR="00013C33" w:rsidRDefault="00013C33" w:rsidP="00752401">
      <w:pPr>
        <w:shd w:val="clear" w:color="auto" w:fill="FFFFFF" w:themeFill="background1"/>
        <w:tabs>
          <w:tab w:val="left" w:pos="8360"/>
        </w:tabs>
        <w:jc w:val="both"/>
        <w:rPr>
          <w:sz w:val="28"/>
          <w:szCs w:val="28"/>
        </w:rPr>
      </w:pPr>
    </w:p>
    <w:p w:rsidR="00013C33" w:rsidRPr="00457036" w:rsidRDefault="00013C33" w:rsidP="00752401">
      <w:pPr>
        <w:shd w:val="clear" w:color="auto" w:fill="FFFFFF" w:themeFill="background1"/>
        <w:jc w:val="both"/>
        <w:rPr>
          <w:sz w:val="28"/>
          <w:szCs w:val="28"/>
        </w:rPr>
      </w:pPr>
    </w:p>
    <w:p w:rsidR="00013C33" w:rsidRPr="00365030" w:rsidRDefault="00013C33" w:rsidP="00752401">
      <w:pPr>
        <w:shd w:val="clear" w:color="auto" w:fill="FFFFFF" w:themeFill="background1"/>
        <w:jc w:val="both"/>
        <w:rPr>
          <w:b/>
        </w:rPr>
      </w:pPr>
      <w:r w:rsidRPr="00506AB0">
        <w:rPr>
          <w:b/>
          <w:i/>
          <w:sz w:val="28"/>
          <w:szCs w:val="28"/>
        </w:rPr>
        <w:t xml:space="preserve">Аудитор </w:t>
      </w:r>
      <w:r w:rsidR="00640A4E">
        <w:rPr>
          <w:b/>
          <w:i/>
          <w:sz w:val="28"/>
          <w:szCs w:val="28"/>
        </w:rPr>
        <w:t>КСП РИ</w:t>
      </w:r>
      <w:r w:rsidR="00640A4E">
        <w:rPr>
          <w:b/>
          <w:i/>
          <w:sz w:val="28"/>
          <w:szCs w:val="28"/>
        </w:rPr>
        <w:tab/>
      </w:r>
      <w:r w:rsidRPr="0040227C">
        <w:rPr>
          <w:b/>
          <w:i/>
          <w:sz w:val="28"/>
          <w:szCs w:val="28"/>
        </w:rPr>
        <w:tab/>
      </w:r>
      <w:r w:rsidRPr="0040227C">
        <w:rPr>
          <w:b/>
          <w:i/>
          <w:sz w:val="28"/>
          <w:szCs w:val="28"/>
        </w:rPr>
        <w:tab/>
      </w:r>
      <w:r w:rsidRPr="0040227C">
        <w:rPr>
          <w:b/>
          <w:i/>
          <w:sz w:val="28"/>
          <w:szCs w:val="28"/>
        </w:rPr>
        <w:tab/>
      </w:r>
      <w:r w:rsidRPr="0040227C">
        <w:rPr>
          <w:b/>
          <w:i/>
          <w:sz w:val="28"/>
          <w:szCs w:val="28"/>
        </w:rPr>
        <w:tab/>
      </w:r>
      <w:r w:rsidRPr="0040227C">
        <w:rPr>
          <w:b/>
          <w:i/>
          <w:sz w:val="28"/>
          <w:szCs w:val="28"/>
        </w:rPr>
        <w:tab/>
      </w:r>
      <w:r w:rsidR="00640A4E">
        <w:rPr>
          <w:b/>
          <w:i/>
          <w:sz w:val="28"/>
          <w:szCs w:val="28"/>
        </w:rPr>
        <w:tab/>
      </w:r>
      <w:r w:rsidR="00640A4E">
        <w:rPr>
          <w:b/>
          <w:i/>
          <w:sz w:val="28"/>
          <w:szCs w:val="28"/>
        </w:rPr>
        <w:tab/>
      </w:r>
      <w:r w:rsidR="00640A4E">
        <w:rPr>
          <w:b/>
          <w:i/>
          <w:sz w:val="28"/>
          <w:szCs w:val="28"/>
        </w:rPr>
        <w:tab/>
        <w:t xml:space="preserve">      </w:t>
      </w:r>
      <w:r>
        <w:rPr>
          <w:b/>
          <w:i/>
          <w:sz w:val="28"/>
          <w:szCs w:val="28"/>
        </w:rPr>
        <w:t>Х.Х. Гагиев</w:t>
      </w:r>
    </w:p>
    <w:p w:rsidR="00021991" w:rsidRDefault="00021991" w:rsidP="00752401">
      <w:pPr>
        <w:shd w:val="clear" w:color="auto" w:fill="FFFFFF" w:themeFill="background1"/>
      </w:pPr>
      <w:r>
        <w:br w:type="page"/>
      </w:r>
    </w:p>
    <w:p w:rsidR="00021991" w:rsidRPr="00C578DE" w:rsidRDefault="00021991" w:rsidP="00752401">
      <w:pPr>
        <w:shd w:val="clear" w:color="auto" w:fill="FFFFFF" w:themeFill="background1"/>
        <w:jc w:val="center"/>
        <w:rPr>
          <w:b/>
          <w:sz w:val="28"/>
          <w:szCs w:val="28"/>
        </w:rPr>
      </w:pPr>
      <w:r>
        <w:rPr>
          <w:b/>
          <w:sz w:val="28"/>
          <w:szCs w:val="28"/>
        </w:rPr>
        <w:t>Отчет</w:t>
      </w:r>
    </w:p>
    <w:p w:rsidR="00021991" w:rsidRDefault="00021991" w:rsidP="00752401">
      <w:pPr>
        <w:shd w:val="clear" w:color="auto" w:fill="FFFFFF" w:themeFill="background1"/>
        <w:ind w:firstLine="540"/>
        <w:jc w:val="center"/>
        <w:rPr>
          <w:b/>
          <w:sz w:val="28"/>
        </w:rPr>
      </w:pPr>
      <w:r>
        <w:rPr>
          <w:b/>
          <w:sz w:val="28"/>
          <w:szCs w:val="28"/>
        </w:rPr>
        <w:t>о результатах совместной</w:t>
      </w:r>
      <w:r w:rsidRPr="00B168CB">
        <w:rPr>
          <w:b/>
          <w:sz w:val="28"/>
          <w:szCs w:val="28"/>
        </w:rPr>
        <w:t xml:space="preserve"> с прокуратурой Республики Ингушетия р</w:t>
      </w:r>
      <w:r>
        <w:rPr>
          <w:b/>
          <w:sz w:val="28"/>
          <w:szCs w:val="28"/>
        </w:rPr>
        <w:t>евизии</w:t>
      </w:r>
      <w:r w:rsidRPr="00B168CB">
        <w:rPr>
          <w:b/>
          <w:sz w:val="28"/>
          <w:szCs w:val="28"/>
        </w:rPr>
        <w:t xml:space="preserve"> целевого и эффективного использования бюджетных средств, выдел</w:t>
      </w:r>
      <w:r>
        <w:rPr>
          <w:b/>
          <w:sz w:val="28"/>
          <w:szCs w:val="28"/>
        </w:rPr>
        <w:t>енных в 2015, 2016</w:t>
      </w:r>
      <w:r w:rsidR="00640A4E">
        <w:rPr>
          <w:b/>
          <w:sz w:val="28"/>
          <w:szCs w:val="28"/>
        </w:rPr>
        <w:t xml:space="preserve"> годы </w:t>
      </w:r>
      <w:r w:rsidRPr="00B168CB">
        <w:rPr>
          <w:b/>
          <w:sz w:val="28"/>
          <w:szCs w:val="28"/>
        </w:rPr>
        <w:t>Министерст</w:t>
      </w:r>
      <w:r>
        <w:rPr>
          <w:b/>
          <w:sz w:val="28"/>
          <w:szCs w:val="28"/>
        </w:rPr>
        <w:t xml:space="preserve">ву экономического развития </w:t>
      </w:r>
      <w:r w:rsidRPr="00B168CB">
        <w:rPr>
          <w:b/>
          <w:sz w:val="28"/>
          <w:szCs w:val="28"/>
        </w:rPr>
        <w:t xml:space="preserve">Республики Ингушетия, </w:t>
      </w:r>
      <w:r>
        <w:rPr>
          <w:b/>
          <w:sz w:val="28"/>
        </w:rPr>
        <w:t>а также оценки эффективности реализации</w:t>
      </w:r>
      <w:r w:rsidRPr="00B168CB">
        <w:rPr>
          <w:b/>
          <w:sz w:val="28"/>
        </w:rPr>
        <w:t xml:space="preserve"> в </w:t>
      </w:r>
      <w:r>
        <w:rPr>
          <w:b/>
          <w:sz w:val="28"/>
        </w:rPr>
        <w:t>2015, 2016</w:t>
      </w:r>
      <w:r w:rsidRPr="00B168CB">
        <w:rPr>
          <w:b/>
          <w:sz w:val="28"/>
        </w:rPr>
        <w:t xml:space="preserve"> г</w:t>
      </w:r>
      <w:r w:rsidR="00640A4E">
        <w:rPr>
          <w:b/>
          <w:sz w:val="28"/>
        </w:rPr>
        <w:t>оды</w:t>
      </w:r>
      <w:r>
        <w:rPr>
          <w:b/>
          <w:sz w:val="28"/>
        </w:rPr>
        <w:t xml:space="preserve"> г</w:t>
      </w:r>
      <w:r w:rsidRPr="00B168CB">
        <w:rPr>
          <w:b/>
          <w:sz w:val="28"/>
        </w:rPr>
        <w:t>ос</w:t>
      </w:r>
      <w:r>
        <w:rPr>
          <w:b/>
          <w:sz w:val="28"/>
        </w:rPr>
        <w:t>ударственной программы РИ «Экономическое развитие и инновационная экономика»</w:t>
      </w:r>
    </w:p>
    <w:p w:rsidR="00021991" w:rsidRPr="00C578DE" w:rsidRDefault="00021991" w:rsidP="00752401">
      <w:pPr>
        <w:shd w:val="clear" w:color="auto" w:fill="FFFFFF" w:themeFill="background1"/>
        <w:autoSpaceDE w:val="0"/>
        <w:autoSpaceDN w:val="0"/>
        <w:adjustRightInd w:val="0"/>
        <w:jc w:val="both"/>
        <w:rPr>
          <w:b/>
          <w:bCs/>
          <w:sz w:val="28"/>
          <w:szCs w:val="28"/>
        </w:rPr>
      </w:pPr>
    </w:p>
    <w:p w:rsidR="00021991" w:rsidRPr="00C578DE" w:rsidRDefault="00021991" w:rsidP="00752401">
      <w:pPr>
        <w:shd w:val="clear" w:color="auto" w:fill="FFFFFF" w:themeFill="background1"/>
        <w:autoSpaceDE w:val="0"/>
        <w:autoSpaceDN w:val="0"/>
        <w:adjustRightInd w:val="0"/>
        <w:ind w:firstLine="708"/>
        <w:jc w:val="both"/>
        <w:rPr>
          <w:sz w:val="28"/>
          <w:szCs w:val="28"/>
        </w:rPr>
      </w:pPr>
      <w:r w:rsidRPr="00C578DE">
        <w:rPr>
          <w:b/>
          <w:bCs/>
          <w:sz w:val="28"/>
          <w:szCs w:val="28"/>
        </w:rPr>
        <w:t>Основание д</w:t>
      </w:r>
      <w:r>
        <w:rPr>
          <w:b/>
          <w:bCs/>
          <w:sz w:val="28"/>
          <w:szCs w:val="28"/>
        </w:rPr>
        <w:t>ля проведения ревизии:</w:t>
      </w:r>
      <w:r>
        <w:rPr>
          <w:bCs/>
          <w:sz w:val="28"/>
          <w:szCs w:val="28"/>
        </w:rPr>
        <w:t xml:space="preserve"> план</w:t>
      </w:r>
      <w:r w:rsidRPr="00C578DE">
        <w:rPr>
          <w:bCs/>
          <w:sz w:val="28"/>
          <w:szCs w:val="28"/>
        </w:rPr>
        <w:t xml:space="preserve"> раб</w:t>
      </w:r>
      <w:r w:rsidR="00640A4E">
        <w:rPr>
          <w:bCs/>
          <w:sz w:val="28"/>
          <w:szCs w:val="28"/>
        </w:rPr>
        <w:t>оты Контрольно-счетной палаты Республики Ингушетия на 2017 год.</w:t>
      </w:r>
    </w:p>
    <w:p w:rsidR="00021991" w:rsidRPr="00C578DE" w:rsidRDefault="00021991" w:rsidP="00752401">
      <w:pPr>
        <w:shd w:val="clear" w:color="auto" w:fill="FFFFFF" w:themeFill="background1"/>
        <w:ind w:firstLine="700"/>
        <w:jc w:val="both"/>
        <w:rPr>
          <w:sz w:val="28"/>
        </w:rPr>
      </w:pPr>
      <w:r>
        <w:rPr>
          <w:b/>
          <w:bCs/>
          <w:sz w:val="28"/>
          <w:szCs w:val="28"/>
        </w:rPr>
        <w:t>Цель ревизии</w:t>
      </w:r>
      <w:r w:rsidRPr="00C578DE">
        <w:rPr>
          <w:b/>
          <w:bCs/>
          <w:sz w:val="28"/>
          <w:szCs w:val="28"/>
        </w:rPr>
        <w:t xml:space="preserve">: </w:t>
      </w:r>
      <w:r w:rsidRPr="00C578DE">
        <w:rPr>
          <w:sz w:val="28"/>
          <w:szCs w:val="28"/>
        </w:rPr>
        <w:t>р</w:t>
      </w:r>
      <w:r>
        <w:rPr>
          <w:sz w:val="28"/>
          <w:szCs w:val="28"/>
        </w:rPr>
        <w:t>евизия</w:t>
      </w:r>
      <w:r w:rsidRPr="00C578DE">
        <w:rPr>
          <w:sz w:val="28"/>
          <w:szCs w:val="28"/>
        </w:rPr>
        <w:t xml:space="preserve"> целевого и эффективного использования бюджетных средств, выделенных в 2015, 2016 гг. Министерству экономического развития Республики Ингушетия, </w:t>
      </w:r>
      <w:r w:rsidRPr="00C578DE">
        <w:rPr>
          <w:sz w:val="28"/>
        </w:rPr>
        <w:t>а также оценки эффективности реализации в 2015, 2016 г</w:t>
      </w:r>
      <w:r w:rsidR="00640A4E">
        <w:rPr>
          <w:sz w:val="28"/>
        </w:rPr>
        <w:t>г.</w:t>
      </w:r>
      <w:r w:rsidRPr="00C578DE">
        <w:rPr>
          <w:sz w:val="28"/>
        </w:rPr>
        <w:t xml:space="preserve"> государственной программы РИ «Экономическое развитие и инновационная экономика»</w:t>
      </w:r>
      <w:r>
        <w:rPr>
          <w:sz w:val="28"/>
        </w:rPr>
        <w:t>.</w:t>
      </w:r>
    </w:p>
    <w:p w:rsidR="00021991" w:rsidRPr="00B168CB" w:rsidRDefault="00021991" w:rsidP="00752401">
      <w:pPr>
        <w:shd w:val="clear" w:color="auto" w:fill="FFFFFF" w:themeFill="background1"/>
        <w:autoSpaceDE w:val="0"/>
        <w:autoSpaceDN w:val="0"/>
        <w:adjustRightInd w:val="0"/>
        <w:ind w:firstLine="708"/>
        <w:jc w:val="both"/>
        <w:rPr>
          <w:sz w:val="28"/>
          <w:szCs w:val="28"/>
        </w:rPr>
      </w:pPr>
      <w:r>
        <w:rPr>
          <w:b/>
          <w:bCs/>
          <w:sz w:val="28"/>
          <w:szCs w:val="28"/>
        </w:rPr>
        <w:t>Предмет ревизии</w:t>
      </w:r>
      <w:r w:rsidRPr="00C578DE">
        <w:rPr>
          <w:b/>
          <w:bCs/>
          <w:sz w:val="28"/>
          <w:szCs w:val="28"/>
        </w:rPr>
        <w:t xml:space="preserve">: </w:t>
      </w:r>
      <w:r w:rsidRPr="00B168CB">
        <w:rPr>
          <w:sz w:val="28"/>
          <w:szCs w:val="28"/>
        </w:rPr>
        <w:t>нормативные правовые акты, распорядительные, платежные и иные документы, обосновывающие направление и использование бюджетных средств, сметы доходов и расходов, бюджетная отчетность, государственные контракты, регистры и первичные документы бюджетного учета.</w:t>
      </w:r>
    </w:p>
    <w:p w:rsidR="00640A4E" w:rsidRDefault="00640A4E" w:rsidP="00752401">
      <w:pPr>
        <w:shd w:val="clear" w:color="auto" w:fill="FFFFFF" w:themeFill="background1"/>
        <w:autoSpaceDE w:val="0"/>
        <w:autoSpaceDN w:val="0"/>
        <w:adjustRightInd w:val="0"/>
        <w:ind w:firstLine="708"/>
        <w:jc w:val="both"/>
        <w:rPr>
          <w:sz w:val="28"/>
          <w:szCs w:val="28"/>
        </w:rPr>
      </w:pPr>
    </w:p>
    <w:p w:rsidR="00021991" w:rsidRPr="00640A4E" w:rsidRDefault="00021991" w:rsidP="00752401">
      <w:pPr>
        <w:shd w:val="clear" w:color="auto" w:fill="FFFFFF" w:themeFill="background1"/>
        <w:autoSpaceDE w:val="0"/>
        <w:autoSpaceDN w:val="0"/>
        <w:adjustRightInd w:val="0"/>
        <w:ind w:firstLine="708"/>
        <w:jc w:val="center"/>
        <w:rPr>
          <w:b/>
          <w:sz w:val="28"/>
          <w:szCs w:val="28"/>
        </w:rPr>
      </w:pPr>
      <w:r w:rsidRPr="00640A4E">
        <w:rPr>
          <w:b/>
          <w:sz w:val="28"/>
          <w:szCs w:val="28"/>
        </w:rPr>
        <w:t>Оценка эффективности реализации государственной программы Республики Ингушетия «Экономическое развитие и инновационная экономика»</w:t>
      </w:r>
    </w:p>
    <w:p w:rsidR="00021991" w:rsidRPr="00C578DE" w:rsidRDefault="00021991" w:rsidP="00752401">
      <w:pPr>
        <w:shd w:val="clear" w:color="auto" w:fill="FFFFFF" w:themeFill="background1"/>
        <w:jc w:val="both"/>
        <w:rPr>
          <w:b/>
          <w:sz w:val="28"/>
          <w:szCs w:val="28"/>
        </w:rPr>
      </w:pPr>
    </w:p>
    <w:p w:rsidR="00021991" w:rsidRPr="00C578DE" w:rsidRDefault="00021991" w:rsidP="00752401">
      <w:pPr>
        <w:shd w:val="clear" w:color="auto" w:fill="FFFFFF" w:themeFill="background1"/>
        <w:ind w:firstLine="708"/>
        <w:jc w:val="both"/>
        <w:rPr>
          <w:sz w:val="28"/>
          <w:szCs w:val="28"/>
        </w:rPr>
      </w:pPr>
      <w:r w:rsidRPr="00C578DE">
        <w:rPr>
          <w:sz w:val="28"/>
          <w:szCs w:val="28"/>
        </w:rPr>
        <w:t>Государственная программа РИ «Экономическое развитие и инновационная экономика» (далее – Госпрограмма) утверждена Постановлением Правительства Р</w:t>
      </w:r>
      <w:r w:rsidR="00BE3965">
        <w:rPr>
          <w:sz w:val="28"/>
          <w:szCs w:val="28"/>
        </w:rPr>
        <w:t xml:space="preserve">еспублики Ингушетия </w:t>
      </w:r>
      <w:r w:rsidRPr="00C578DE">
        <w:rPr>
          <w:sz w:val="28"/>
          <w:szCs w:val="28"/>
        </w:rPr>
        <w:t xml:space="preserve">№145 от </w:t>
      </w:r>
      <w:r w:rsidR="00BE3965">
        <w:rPr>
          <w:sz w:val="28"/>
          <w:szCs w:val="28"/>
        </w:rPr>
        <w:t>0</w:t>
      </w:r>
      <w:r w:rsidRPr="00C578DE">
        <w:rPr>
          <w:sz w:val="28"/>
          <w:szCs w:val="28"/>
        </w:rPr>
        <w:t>5</w:t>
      </w:r>
      <w:r w:rsidR="00BE3965">
        <w:rPr>
          <w:sz w:val="28"/>
          <w:szCs w:val="28"/>
        </w:rPr>
        <w:t>.08.</w:t>
      </w:r>
      <w:r w:rsidRPr="00C578DE">
        <w:rPr>
          <w:sz w:val="28"/>
          <w:szCs w:val="28"/>
        </w:rPr>
        <w:t>2014 г</w:t>
      </w:r>
      <w:r w:rsidR="00BE3965">
        <w:rPr>
          <w:sz w:val="28"/>
          <w:szCs w:val="28"/>
        </w:rPr>
        <w:t>ода</w:t>
      </w:r>
      <w:r w:rsidRPr="00C578DE">
        <w:rPr>
          <w:sz w:val="28"/>
          <w:szCs w:val="28"/>
        </w:rPr>
        <w:t xml:space="preserve">. Разработчиком и ответственным исполнителем мероприятий Госпрограммы является </w:t>
      </w:r>
      <w:r w:rsidR="00BE3965" w:rsidRPr="00BE3965">
        <w:rPr>
          <w:sz w:val="28"/>
          <w:szCs w:val="28"/>
        </w:rPr>
        <w:t>Министерств</w:t>
      </w:r>
      <w:r w:rsidR="00BE3965">
        <w:rPr>
          <w:sz w:val="28"/>
          <w:szCs w:val="28"/>
        </w:rPr>
        <w:t>о</w:t>
      </w:r>
      <w:r w:rsidR="00BE3965" w:rsidRPr="00BE3965">
        <w:rPr>
          <w:sz w:val="28"/>
          <w:szCs w:val="28"/>
        </w:rPr>
        <w:t xml:space="preserve"> экономического развития Республики Ингушетия</w:t>
      </w:r>
      <w:r w:rsidRPr="00C578DE">
        <w:rPr>
          <w:sz w:val="28"/>
          <w:szCs w:val="28"/>
        </w:rPr>
        <w:t xml:space="preserve">. Участниками Госпрограммы являются: Некоммерческая микрофинансовая компания «Фонд поддержки предпринимательства Республики Ингушетия», Автономная некомерческая организация «Агентство инвестиционного развития Республики Ингушетия», Торгово-промышленная палата Республики Ингушетия, государственное казенное учреждение «Республиканский бизнес инкубатор». </w:t>
      </w:r>
    </w:p>
    <w:p w:rsidR="00021991" w:rsidRPr="00C578DE" w:rsidRDefault="00021991" w:rsidP="00752401">
      <w:pPr>
        <w:shd w:val="clear" w:color="auto" w:fill="FFFFFF" w:themeFill="background1"/>
        <w:ind w:firstLine="708"/>
        <w:jc w:val="both"/>
        <w:rPr>
          <w:sz w:val="28"/>
          <w:szCs w:val="28"/>
        </w:rPr>
      </w:pPr>
      <w:r w:rsidRPr="00C578DE">
        <w:rPr>
          <w:sz w:val="28"/>
          <w:szCs w:val="28"/>
        </w:rPr>
        <w:t xml:space="preserve">Госпрограмма состоит из следующих 4 подпрограмм: </w:t>
      </w:r>
    </w:p>
    <w:p w:rsidR="00021991" w:rsidRPr="00C578DE" w:rsidRDefault="00021991" w:rsidP="000906FB">
      <w:pPr>
        <w:pStyle w:val="NormalWeb"/>
        <w:numPr>
          <w:ilvl w:val="0"/>
          <w:numId w:val="53"/>
        </w:numPr>
        <w:shd w:val="clear" w:color="auto" w:fill="FFFFFF" w:themeFill="background1"/>
        <w:tabs>
          <w:tab w:val="left" w:pos="1134"/>
        </w:tabs>
        <w:spacing w:before="0" w:beforeAutospacing="0" w:after="0" w:afterAutospacing="0"/>
        <w:ind w:firstLine="8"/>
        <w:jc w:val="both"/>
        <w:rPr>
          <w:sz w:val="28"/>
          <w:szCs w:val="28"/>
        </w:rPr>
      </w:pPr>
      <w:r w:rsidRPr="00C578DE">
        <w:rPr>
          <w:sz w:val="28"/>
          <w:szCs w:val="28"/>
        </w:rPr>
        <w:t>«Улучшение инвестиционного климата»;</w:t>
      </w:r>
    </w:p>
    <w:p w:rsidR="00021991" w:rsidRPr="00C578DE" w:rsidRDefault="00021991" w:rsidP="000906FB">
      <w:pPr>
        <w:pStyle w:val="NormalWeb"/>
        <w:numPr>
          <w:ilvl w:val="0"/>
          <w:numId w:val="53"/>
        </w:numPr>
        <w:shd w:val="clear" w:color="auto" w:fill="FFFFFF" w:themeFill="background1"/>
        <w:tabs>
          <w:tab w:val="left" w:pos="1134"/>
        </w:tabs>
        <w:spacing w:before="0" w:beforeAutospacing="0" w:after="0" w:afterAutospacing="0"/>
        <w:ind w:firstLine="8"/>
        <w:jc w:val="both"/>
        <w:rPr>
          <w:sz w:val="28"/>
          <w:szCs w:val="28"/>
        </w:rPr>
      </w:pPr>
      <w:r w:rsidRPr="00C578DE">
        <w:rPr>
          <w:sz w:val="28"/>
          <w:szCs w:val="28"/>
          <w:lang w:eastAsia="en-US"/>
        </w:rPr>
        <w:t>«Развитие малого и среднего предпринимательства»;</w:t>
      </w:r>
    </w:p>
    <w:p w:rsidR="00021991" w:rsidRPr="00C578DE" w:rsidRDefault="00021991" w:rsidP="000906FB">
      <w:pPr>
        <w:pStyle w:val="NormalWeb"/>
        <w:numPr>
          <w:ilvl w:val="0"/>
          <w:numId w:val="53"/>
        </w:numPr>
        <w:shd w:val="clear" w:color="auto" w:fill="FFFFFF" w:themeFill="background1"/>
        <w:tabs>
          <w:tab w:val="left" w:pos="1134"/>
        </w:tabs>
        <w:spacing w:before="0" w:beforeAutospacing="0" w:after="0" w:afterAutospacing="0"/>
        <w:ind w:firstLine="8"/>
        <w:jc w:val="both"/>
        <w:rPr>
          <w:sz w:val="28"/>
          <w:szCs w:val="28"/>
        </w:rPr>
      </w:pPr>
      <w:r w:rsidRPr="00C578DE">
        <w:rPr>
          <w:sz w:val="28"/>
          <w:szCs w:val="28"/>
        </w:rPr>
        <w:t>«1000 квартир»;</w:t>
      </w:r>
    </w:p>
    <w:p w:rsidR="00021991" w:rsidRPr="00C578DE" w:rsidRDefault="00021991" w:rsidP="000906FB">
      <w:pPr>
        <w:pStyle w:val="NormalWeb"/>
        <w:numPr>
          <w:ilvl w:val="0"/>
          <w:numId w:val="53"/>
        </w:numPr>
        <w:shd w:val="clear" w:color="auto" w:fill="FFFFFF" w:themeFill="background1"/>
        <w:tabs>
          <w:tab w:val="left" w:pos="1134"/>
        </w:tabs>
        <w:spacing w:before="0" w:beforeAutospacing="0" w:after="0" w:afterAutospacing="0"/>
        <w:ind w:firstLine="8"/>
        <w:jc w:val="both"/>
        <w:rPr>
          <w:sz w:val="28"/>
          <w:szCs w:val="28"/>
        </w:rPr>
      </w:pPr>
      <w:r w:rsidRPr="00C578DE">
        <w:rPr>
          <w:sz w:val="28"/>
          <w:szCs w:val="28"/>
        </w:rPr>
        <w:t>«Обеспечение реализации государственной программы РИ «Экономическое развитие и инновационная экономика» и общепрограммные мероприятия».</w:t>
      </w:r>
    </w:p>
    <w:p w:rsidR="00021991" w:rsidRPr="00C578DE" w:rsidRDefault="00021991" w:rsidP="00752401">
      <w:pPr>
        <w:shd w:val="clear" w:color="auto" w:fill="FFFFFF" w:themeFill="background1"/>
        <w:ind w:firstLine="708"/>
        <w:jc w:val="both"/>
        <w:rPr>
          <w:sz w:val="28"/>
          <w:szCs w:val="28"/>
        </w:rPr>
      </w:pPr>
      <w:r w:rsidRPr="00C578DE">
        <w:rPr>
          <w:sz w:val="28"/>
          <w:szCs w:val="28"/>
        </w:rPr>
        <w:t>Сроки исполнения Госпрограммы: 2014-2043 гг., в том числе 1 этап -</w:t>
      </w:r>
      <w:r w:rsidR="00BE3965">
        <w:rPr>
          <w:sz w:val="28"/>
          <w:szCs w:val="28"/>
        </w:rPr>
        <w:t xml:space="preserve"> </w:t>
      </w:r>
      <w:r w:rsidRPr="00C578DE">
        <w:rPr>
          <w:sz w:val="28"/>
          <w:szCs w:val="28"/>
        </w:rPr>
        <w:t>2014-20</w:t>
      </w:r>
      <w:r w:rsidR="00BE3965">
        <w:rPr>
          <w:sz w:val="28"/>
          <w:szCs w:val="28"/>
        </w:rPr>
        <w:t xml:space="preserve">17 гг., 2 этап - 2018-2043 годы. </w:t>
      </w:r>
      <w:r w:rsidRPr="00C578DE">
        <w:rPr>
          <w:sz w:val="28"/>
          <w:szCs w:val="28"/>
        </w:rPr>
        <w:t>Общий объем финансирования Госпрограммы составляет 3 135 912,1 тыс. руб., в том числе за счет средств республиканского бюджета – 1 831 363,8 тыс. руб., федерального бюджета – 659 273,3 тыс. руб., за счет средств внебюджетных фондов – 645 275,0 тыс. руб</w:t>
      </w:r>
      <w:r w:rsidR="00BE3965">
        <w:rPr>
          <w:sz w:val="28"/>
          <w:szCs w:val="28"/>
        </w:rPr>
        <w:t>лей</w:t>
      </w:r>
      <w:r w:rsidRPr="00C578DE">
        <w:rPr>
          <w:sz w:val="28"/>
          <w:szCs w:val="28"/>
        </w:rPr>
        <w:t>.</w:t>
      </w:r>
    </w:p>
    <w:p w:rsidR="00021991" w:rsidRPr="00C578DE" w:rsidRDefault="00021991" w:rsidP="00752401">
      <w:pPr>
        <w:shd w:val="clear" w:color="auto" w:fill="FFFFFF" w:themeFill="background1"/>
        <w:ind w:firstLine="708"/>
        <w:jc w:val="both"/>
        <w:rPr>
          <w:sz w:val="28"/>
          <w:szCs w:val="28"/>
        </w:rPr>
      </w:pPr>
      <w:r w:rsidRPr="00C578DE">
        <w:rPr>
          <w:sz w:val="28"/>
          <w:szCs w:val="28"/>
        </w:rPr>
        <w:t xml:space="preserve">Основными целями и задачами Госпрограммы являются: </w:t>
      </w:r>
    </w:p>
    <w:p w:rsidR="00021991" w:rsidRPr="00BE3965" w:rsidRDefault="00021991" w:rsidP="000906FB">
      <w:pPr>
        <w:pStyle w:val="ListParagraph"/>
        <w:numPr>
          <w:ilvl w:val="0"/>
          <w:numId w:val="54"/>
        </w:numPr>
        <w:shd w:val="clear" w:color="auto" w:fill="FFFFFF" w:themeFill="background1"/>
        <w:tabs>
          <w:tab w:val="left" w:pos="1134"/>
        </w:tabs>
        <w:ind w:left="0" w:firstLine="742"/>
        <w:jc w:val="both"/>
        <w:rPr>
          <w:sz w:val="28"/>
          <w:szCs w:val="28"/>
        </w:rPr>
      </w:pPr>
      <w:r w:rsidRPr="00BE3965">
        <w:rPr>
          <w:sz w:val="28"/>
          <w:szCs w:val="28"/>
        </w:rPr>
        <w:t>достижение высокого уровня экономического роста Республики Ингушетия, основанного на модернизации экономики, внедрении инноваций;</w:t>
      </w:r>
    </w:p>
    <w:p w:rsidR="00021991" w:rsidRPr="00BE3965" w:rsidRDefault="00021991" w:rsidP="000906FB">
      <w:pPr>
        <w:pStyle w:val="ListParagraph"/>
        <w:numPr>
          <w:ilvl w:val="0"/>
          <w:numId w:val="54"/>
        </w:numPr>
        <w:shd w:val="clear" w:color="auto" w:fill="FFFFFF" w:themeFill="background1"/>
        <w:tabs>
          <w:tab w:val="left" w:pos="1134"/>
        </w:tabs>
        <w:ind w:left="0" w:firstLine="742"/>
        <w:jc w:val="both"/>
        <w:rPr>
          <w:sz w:val="28"/>
          <w:szCs w:val="28"/>
        </w:rPr>
      </w:pPr>
      <w:r w:rsidRPr="00BE3965">
        <w:rPr>
          <w:sz w:val="28"/>
          <w:szCs w:val="28"/>
        </w:rPr>
        <w:t>создание благоприятных условий для привлечения инвестиций и создание механизмов, обеспечивающих повышение инвестиционной привлекательности Республики Ингушетия, достижение на этой основе устойчивого социально-экономического развития;</w:t>
      </w:r>
    </w:p>
    <w:p w:rsidR="00021991" w:rsidRPr="00BE3965" w:rsidRDefault="00021991" w:rsidP="000906FB">
      <w:pPr>
        <w:pStyle w:val="ListParagraph"/>
        <w:numPr>
          <w:ilvl w:val="0"/>
          <w:numId w:val="54"/>
        </w:numPr>
        <w:shd w:val="clear" w:color="auto" w:fill="FFFFFF" w:themeFill="background1"/>
        <w:tabs>
          <w:tab w:val="left" w:pos="1134"/>
        </w:tabs>
        <w:ind w:left="0" w:firstLine="742"/>
        <w:jc w:val="both"/>
        <w:rPr>
          <w:sz w:val="28"/>
          <w:szCs w:val="28"/>
        </w:rPr>
      </w:pPr>
      <w:r w:rsidRPr="00BE3965">
        <w:rPr>
          <w:sz w:val="28"/>
          <w:szCs w:val="28"/>
        </w:rPr>
        <w:t>формирование и реализация приоритетных инвестиционных проектов;</w:t>
      </w:r>
    </w:p>
    <w:p w:rsidR="00021991" w:rsidRPr="00BE3965" w:rsidRDefault="00021991" w:rsidP="000906FB">
      <w:pPr>
        <w:pStyle w:val="ListParagraph"/>
        <w:numPr>
          <w:ilvl w:val="0"/>
          <w:numId w:val="54"/>
        </w:numPr>
        <w:shd w:val="clear" w:color="auto" w:fill="FFFFFF" w:themeFill="background1"/>
        <w:tabs>
          <w:tab w:val="left" w:pos="1134"/>
        </w:tabs>
        <w:ind w:left="0" w:firstLine="742"/>
        <w:jc w:val="both"/>
        <w:rPr>
          <w:sz w:val="28"/>
          <w:szCs w:val="28"/>
        </w:rPr>
      </w:pPr>
      <w:r w:rsidRPr="00BE3965">
        <w:rPr>
          <w:sz w:val="28"/>
          <w:szCs w:val="28"/>
        </w:rPr>
        <w:t>совершенствование существующих и создание новых институтов развития и форм государственного-частного партнерства и т.д.</w:t>
      </w:r>
    </w:p>
    <w:p w:rsidR="00021991" w:rsidRPr="00C578DE" w:rsidRDefault="00021991" w:rsidP="00752401">
      <w:pPr>
        <w:shd w:val="clear" w:color="auto" w:fill="FFFFFF" w:themeFill="background1"/>
        <w:autoSpaceDE w:val="0"/>
        <w:autoSpaceDN w:val="0"/>
        <w:adjustRightInd w:val="0"/>
        <w:jc w:val="both"/>
        <w:rPr>
          <w:sz w:val="28"/>
          <w:szCs w:val="28"/>
        </w:rPr>
      </w:pPr>
      <w:r w:rsidRPr="00C578DE">
        <w:rPr>
          <w:b/>
          <w:sz w:val="28"/>
          <w:szCs w:val="28"/>
        </w:rPr>
        <w:tab/>
      </w:r>
      <w:r w:rsidRPr="00C578DE">
        <w:rPr>
          <w:sz w:val="28"/>
          <w:szCs w:val="28"/>
        </w:rPr>
        <w:t xml:space="preserve">В ходе проверки установлено, что в нарушение </w:t>
      </w:r>
      <w:r w:rsidR="00BE3965">
        <w:rPr>
          <w:sz w:val="28"/>
          <w:szCs w:val="28"/>
        </w:rPr>
        <w:t xml:space="preserve">подпункта «д» пункта 2 статьи </w:t>
      </w:r>
      <w:r w:rsidRPr="00C578DE">
        <w:rPr>
          <w:sz w:val="28"/>
          <w:szCs w:val="28"/>
        </w:rPr>
        <w:t>7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w:t>
      </w:r>
      <w:r w:rsidR="00BE3965">
        <w:rPr>
          <w:sz w:val="28"/>
          <w:szCs w:val="28"/>
        </w:rPr>
        <w:t>.11.</w:t>
      </w:r>
      <w:smartTag w:uri="urn:schemas-microsoft-com:office:smarttags" w:element="metricconverter">
        <w:smartTagPr>
          <w:attr w:name="ProductID" w:val="2013 г"/>
        </w:smartTagPr>
        <w:r w:rsidRPr="00C578DE">
          <w:rPr>
            <w:sz w:val="28"/>
            <w:szCs w:val="28"/>
          </w:rPr>
          <w:t>2013 г</w:t>
        </w:r>
      </w:smartTag>
      <w:r w:rsidRPr="00C578DE">
        <w:rPr>
          <w:sz w:val="28"/>
          <w:szCs w:val="28"/>
        </w:rPr>
        <w:t xml:space="preserve">. №259 (далее Постановление №259), вместо обоснования объема финансовых ресурсов, необходимых для реализации Госпрограммы, прописан общий объем финансирования с разбивкой по годам и источникам финансирования. Также не содержится обоснование объема финансовых ресурсов и во всех подпрограммах Госпрограммы. </w:t>
      </w:r>
    </w:p>
    <w:p w:rsidR="00021991" w:rsidRPr="00C578DE" w:rsidRDefault="00021991" w:rsidP="00752401">
      <w:pPr>
        <w:shd w:val="clear" w:color="auto" w:fill="FFFFFF" w:themeFill="background1"/>
        <w:ind w:firstLine="708"/>
        <w:jc w:val="both"/>
        <w:outlineLvl w:val="0"/>
        <w:rPr>
          <w:bCs/>
          <w:sz w:val="28"/>
          <w:szCs w:val="28"/>
        </w:rPr>
      </w:pPr>
      <w:r w:rsidRPr="00C578DE">
        <w:rPr>
          <w:bCs/>
          <w:sz w:val="28"/>
          <w:szCs w:val="28"/>
        </w:rPr>
        <w:t>Объем финансовых средств, предусмотренный в 2015, 2016 гг. на реализацию мероприятий Госпрограммы, составлял:</w:t>
      </w:r>
    </w:p>
    <w:p w:rsidR="00021991" w:rsidRPr="00C578DE" w:rsidRDefault="00021991" w:rsidP="00752401">
      <w:pPr>
        <w:numPr>
          <w:ilvl w:val="0"/>
          <w:numId w:val="7"/>
        </w:numPr>
        <w:shd w:val="clear" w:color="auto" w:fill="FFFFFF" w:themeFill="background1"/>
        <w:tabs>
          <w:tab w:val="left" w:pos="1134"/>
        </w:tabs>
        <w:ind w:left="709" w:hanging="14"/>
        <w:jc w:val="both"/>
        <w:outlineLvl w:val="0"/>
        <w:rPr>
          <w:bCs/>
          <w:sz w:val="28"/>
          <w:szCs w:val="28"/>
        </w:rPr>
      </w:pPr>
      <w:r w:rsidRPr="00C578DE">
        <w:rPr>
          <w:bCs/>
          <w:sz w:val="28"/>
          <w:szCs w:val="28"/>
        </w:rPr>
        <w:t>на 2015 г</w:t>
      </w:r>
      <w:r w:rsidR="00312859">
        <w:rPr>
          <w:bCs/>
          <w:sz w:val="28"/>
          <w:szCs w:val="28"/>
        </w:rPr>
        <w:t>од</w:t>
      </w:r>
      <w:r w:rsidRPr="00C578DE">
        <w:rPr>
          <w:bCs/>
          <w:sz w:val="28"/>
          <w:szCs w:val="28"/>
        </w:rPr>
        <w:t xml:space="preserve"> – 331 381,4 тыс. руб., в том числе:</w:t>
      </w:r>
    </w:p>
    <w:p w:rsidR="00021991" w:rsidRPr="00312859" w:rsidRDefault="00021991" w:rsidP="000906FB">
      <w:pPr>
        <w:pStyle w:val="ListParagraph"/>
        <w:numPr>
          <w:ilvl w:val="0"/>
          <w:numId w:val="55"/>
        </w:numPr>
        <w:shd w:val="clear" w:color="auto" w:fill="FFFFFF" w:themeFill="background1"/>
        <w:ind w:hanging="294"/>
        <w:jc w:val="both"/>
        <w:outlineLvl w:val="0"/>
        <w:rPr>
          <w:bCs/>
          <w:sz w:val="28"/>
          <w:szCs w:val="28"/>
        </w:rPr>
      </w:pPr>
      <w:r w:rsidRPr="00312859">
        <w:rPr>
          <w:bCs/>
          <w:sz w:val="28"/>
          <w:szCs w:val="28"/>
        </w:rPr>
        <w:t xml:space="preserve">средства федерального бюджета (далее – ФБ) – 72 238,3 тыс. руб.; </w:t>
      </w:r>
    </w:p>
    <w:p w:rsidR="00021991" w:rsidRPr="00312859" w:rsidRDefault="00021991" w:rsidP="000906FB">
      <w:pPr>
        <w:pStyle w:val="ListParagraph"/>
        <w:numPr>
          <w:ilvl w:val="0"/>
          <w:numId w:val="55"/>
        </w:numPr>
        <w:shd w:val="clear" w:color="auto" w:fill="FFFFFF" w:themeFill="background1"/>
        <w:ind w:hanging="294"/>
        <w:jc w:val="both"/>
        <w:outlineLvl w:val="0"/>
        <w:rPr>
          <w:bCs/>
          <w:sz w:val="28"/>
          <w:szCs w:val="28"/>
        </w:rPr>
      </w:pPr>
      <w:r w:rsidRPr="00312859">
        <w:rPr>
          <w:bCs/>
          <w:sz w:val="28"/>
          <w:szCs w:val="28"/>
        </w:rPr>
        <w:t xml:space="preserve">средства республиканского бюджета (далее – РБ) – 60 768,1 тыс. руб.; </w:t>
      </w:r>
    </w:p>
    <w:p w:rsidR="00021991" w:rsidRPr="00312859" w:rsidRDefault="00021991" w:rsidP="000906FB">
      <w:pPr>
        <w:pStyle w:val="ListParagraph"/>
        <w:numPr>
          <w:ilvl w:val="0"/>
          <w:numId w:val="55"/>
        </w:numPr>
        <w:shd w:val="clear" w:color="auto" w:fill="FFFFFF" w:themeFill="background1"/>
        <w:ind w:hanging="294"/>
        <w:jc w:val="both"/>
        <w:outlineLvl w:val="0"/>
        <w:rPr>
          <w:bCs/>
          <w:sz w:val="28"/>
          <w:szCs w:val="28"/>
        </w:rPr>
      </w:pPr>
      <w:r w:rsidRPr="00312859">
        <w:rPr>
          <w:bCs/>
          <w:sz w:val="28"/>
          <w:szCs w:val="28"/>
        </w:rPr>
        <w:t>средства внебюджетных фондов -198 375,0 тыс. руб</w:t>
      </w:r>
      <w:r w:rsidR="00312859">
        <w:rPr>
          <w:bCs/>
          <w:sz w:val="28"/>
          <w:szCs w:val="28"/>
        </w:rPr>
        <w:t>лей</w:t>
      </w:r>
      <w:r w:rsidRPr="00312859">
        <w:rPr>
          <w:bCs/>
          <w:sz w:val="28"/>
          <w:szCs w:val="28"/>
        </w:rPr>
        <w:t>.</w:t>
      </w:r>
    </w:p>
    <w:p w:rsidR="00021991" w:rsidRPr="00C578DE" w:rsidRDefault="00021991" w:rsidP="00752401">
      <w:pPr>
        <w:numPr>
          <w:ilvl w:val="0"/>
          <w:numId w:val="7"/>
        </w:numPr>
        <w:shd w:val="clear" w:color="auto" w:fill="FFFFFF" w:themeFill="background1"/>
        <w:tabs>
          <w:tab w:val="left" w:pos="1120"/>
        </w:tabs>
        <w:ind w:left="709" w:hanging="10"/>
        <w:jc w:val="both"/>
        <w:outlineLvl w:val="0"/>
        <w:rPr>
          <w:bCs/>
          <w:sz w:val="28"/>
          <w:szCs w:val="28"/>
        </w:rPr>
      </w:pPr>
      <w:r w:rsidRPr="00C578DE">
        <w:rPr>
          <w:bCs/>
          <w:sz w:val="28"/>
          <w:szCs w:val="28"/>
        </w:rPr>
        <w:t>на 2016 г</w:t>
      </w:r>
      <w:r w:rsidR="00312859">
        <w:rPr>
          <w:bCs/>
          <w:sz w:val="28"/>
          <w:szCs w:val="28"/>
        </w:rPr>
        <w:t xml:space="preserve">од </w:t>
      </w:r>
      <w:r w:rsidRPr="00C578DE">
        <w:rPr>
          <w:bCs/>
          <w:sz w:val="28"/>
          <w:szCs w:val="28"/>
        </w:rPr>
        <w:t>– 246 722,8 тыс. руб., в том числе:</w:t>
      </w:r>
    </w:p>
    <w:p w:rsidR="00021991" w:rsidRPr="00312859" w:rsidRDefault="00021991" w:rsidP="000906FB">
      <w:pPr>
        <w:pStyle w:val="ListParagraph"/>
        <w:numPr>
          <w:ilvl w:val="0"/>
          <w:numId w:val="56"/>
        </w:numPr>
        <w:shd w:val="clear" w:color="auto" w:fill="FFFFFF" w:themeFill="background1"/>
        <w:ind w:left="1134" w:hanging="10"/>
        <w:jc w:val="both"/>
        <w:outlineLvl w:val="0"/>
        <w:rPr>
          <w:bCs/>
          <w:sz w:val="28"/>
          <w:szCs w:val="28"/>
        </w:rPr>
      </w:pPr>
      <w:r w:rsidRPr="00312859">
        <w:rPr>
          <w:bCs/>
          <w:sz w:val="28"/>
          <w:szCs w:val="28"/>
        </w:rPr>
        <w:t>средства ФБ – 30 904,9 тыс. руб.;</w:t>
      </w:r>
    </w:p>
    <w:p w:rsidR="00021991" w:rsidRPr="00312859" w:rsidRDefault="00021991" w:rsidP="000906FB">
      <w:pPr>
        <w:pStyle w:val="ListParagraph"/>
        <w:numPr>
          <w:ilvl w:val="0"/>
          <w:numId w:val="56"/>
        </w:numPr>
        <w:shd w:val="clear" w:color="auto" w:fill="FFFFFF" w:themeFill="background1"/>
        <w:ind w:left="1134" w:hanging="10"/>
        <w:jc w:val="both"/>
        <w:outlineLvl w:val="0"/>
        <w:rPr>
          <w:bCs/>
          <w:sz w:val="28"/>
          <w:szCs w:val="28"/>
        </w:rPr>
      </w:pPr>
      <w:r w:rsidRPr="00312859">
        <w:rPr>
          <w:bCs/>
          <w:sz w:val="28"/>
          <w:szCs w:val="28"/>
        </w:rPr>
        <w:t>средств РБ – 85 817,9 тыс. руб.;</w:t>
      </w:r>
    </w:p>
    <w:p w:rsidR="00021991" w:rsidRPr="00312859" w:rsidRDefault="00021991" w:rsidP="000906FB">
      <w:pPr>
        <w:pStyle w:val="ListParagraph"/>
        <w:numPr>
          <w:ilvl w:val="0"/>
          <w:numId w:val="56"/>
        </w:numPr>
        <w:shd w:val="clear" w:color="auto" w:fill="FFFFFF" w:themeFill="background1"/>
        <w:ind w:left="1134" w:hanging="10"/>
        <w:jc w:val="both"/>
        <w:outlineLvl w:val="0"/>
        <w:rPr>
          <w:bCs/>
          <w:sz w:val="28"/>
          <w:szCs w:val="28"/>
        </w:rPr>
      </w:pPr>
      <w:r w:rsidRPr="00312859">
        <w:rPr>
          <w:bCs/>
          <w:sz w:val="28"/>
          <w:szCs w:val="28"/>
        </w:rPr>
        <w:t>ср</w:t>
      </w:r>
      <w:r w:rsidR="00312859">
        <w:rPr>
          <w:bCs/>
          <w:sz w:val="28"/>
          <w:szCs w:val="28"/>
        </w:rPr>
        <w:t>едства внебюджетных фондов -130 </w:t>
      </w:r>
      <w:r w:rsidRPr="00312859">
        <w:rPr>
          <w:bCs/>
          <w:sz w:val="28"/>
          <w:szCs w:val="28"/>
        </w:rPr>
        <w:t>000,0 тыс. руб</w:t>
      </w:r>
      <w:r w:rsidR="00312859">
        <w:rPr>
          <w:bCs/>
          <w:sz w:val="28"/>
          <w:szCs w:val="28"/>
        </w:rPr>
        <w:t>лей</w:t>
      </w:r>
      <w:r w:rsidRPr="00312859">
        <w:rPr>
          <w:bCs/>
          <w:sz w:val="28"/>
          <w:szCs w:val="28"/>
        </w:rPr>
        <w:t>.</w:t>
      </w:r>
    </w:p>
    <w:p w:rsidR="00021991" w:rsidRPr="00C578DE" w:rsidRDefault="00021991" w:rsidP="00752401">
      <w:pPr>
        <w:shd w:val="clear" w:color="auto" w:fill="FFFFFF" w:themeFill="background1"/>
        <w:ind w:firstLine="708"/>
        <w:jc w:val="both"/>
        <w:outlineLvl w:val="0"/>
        <w:rPr>
          <w:bCs/>
          <w:sz w:val="28"/>
          <w:szCs w:val="28"/>
        </w:rPr>
      </w:pPr>
      <w:r w:rsidRPr="00C578DE">
        <w:rPr>
          <w:bCs/>
          <w:sz w:val="28"/>
          <w:szCs w:val="28"/>
        </w:rPr>
        <w:t>Фактическое финансирование программных мероприятий в проверяемом периоде составило:</w:t>
      </w:r>
    </w:p>
    <w:p w:rsidR="00021991" w:rsidRPr="00C578DE" w:rsidRDefault="00021991" w:rsidP="00752401">
      <w:pPr>
        <w:numPr>
          <w:ilvl w:val="0"/>
          <w:numId w:val="6"/>
        </w:numPr>
        <w:shd w:val="clear" w:color="auto" w:fill="FFFFFF" w:themeFill="background1"/>
        <w:tabs>
          <w:tab w:val="left" w:pos="1134"/>
        </w:tabs>
        <w:ind w:left="142" w:firstLine="567"/>
        <w:jc w:val="both"/>
        <w:outlineLvl w:val="0"/>
        <w:rPr>
          <w:bCs/>
          <w:sz w:val="28"/>
          <w:szCs w:val="28"/>
        </w:rPr>
      </w:pPr>
      <w:r w:rsidRPr="00C578DE">
        <w:rPr>
          <w:bCs/>
          <w:sz w:val="28"/>
          <w:szCs w:val="28"/>
        </w:rPr>
        <w:t>в 2015 г</w:t>
      </w:r>
      <w:r w:rsidR="00312859">
        <w:rPr>
          <w:bCs/>
          <w:sz w:val="28"/>
          <w:szCs w:val="28"/>
        </w:rPr>
        <w:t>оду</w:t>
      </w:r>
      <w:r w:rsidRPr="00C578DE">
        <w:rPr>
          <w:bCs/>
          <w:sz w:val="28"/>
          <w:szCs w:val="28"/>
        </w:rPr>
        <w:t xml:space="preserve"> – 116 738,4 тыс. руб., или 35,2% от предусмотренного объема финансовых ресурсов, в том числе:</w:t>
      </w:r>
    </w:p>
    <w:p w:rsidR="00021991" w:rsidRPr="00312859" w:rsidRDefault="00021991" w:rsidP="000906FB">
      <w:pPr>
        <w:pStyle w:val="ListParagraph"/>
        <w:numPr>
          <w:ilvl w:val="0"/>
          <w:numId w:val="57"/>
        </w:numPr>
        <w:shd w:val="clear" w:color="auto" w:fill="FFFFFF" w:themeFill="background1"/>
        <w:ind w:left="40" w:firstLine="1106"/>
        <w:jc w:val="both"/>
        <w:outlineLvl w:val="0"/>
        <w:rPr>
          <w:bCs/>
          <w:sz w:val="28"/>
          <w:szCs w:val="28"/>
        </w:rPr>
      </w:pPr>
      <w:r w:rsidRPr="00312859">
        <w:rPr>
          <w:bCs/>
          <w:sz w:val="28"/>
          <w:szCs w:val="28"/>
        </w:rPr>
        <w:t>за счет средств ФБ – 68 563,1 тыс. руб. (94,9% от предусмотренного объема финансовых средств);</w:t>
      </w:r>
    </w:p>
    <w:p w:rsidR="00021991" w:rsidRPr="00312859" w:rsidRDefault="00021991" w:rsidP="000906FB">
      <w:pPr>
        <w:pStyle w:val="ListParagraph"/>
        <w:numPr>
          <w:ilvl w:val="0"/>
          <w:numId w:val="57"/>
        </w:numPr>
        <w:shd w:val="clear" w:color="auto" w:fill="FFFFFF" w:themeFill="background1"/>
        <w:ind w:left="40" w:firstLine="1106"/>
        <w:jc w:val="both"/>
        <w:outlineLvl w:val="0"/>
        <w:rPr>
          <w:bCs/>
          <w:sz w:val="28"/>
          <w:szCs w:val="28"/>
        </w:rPr>
      </w:pPr>
      <w:r w:rsidRPr="00312859">
        <w:rPr>
          <w:bCs/>
          <w:sz w:val="28"/>
          <w:szCs w:val="28"/>
        </w:rPr>
        <w:t>за счет средств РБ – 48 175,3 тыс. руб. (79,3% от предусмотренного объема финансовых средств);</w:t>
      </w:r>
    </w:p>
    <w:p w:rsidR="00021991" w:rsidRPr="00312859" w:rsidRDefault="00021991" w:rsidP="000906FB">
      <w:pPr>
        <w:pStyle w:val="ListParagraph"/>
        <w:numPr>
          <w:ilvl w:val="0"/>
          <w:numId w:val="57"/>
        </w:numPr>
        <w:shd w:val="clear" w:color="auto" w:fill="FFFFFF" w:themeFill="background1"/>
        <w:ind w:left="40" w:firstLine="1106"/>
        <w:jc w:val="both"/>
        <w:outlineLvl w:val="0"/>
        <w:rPr>
          <w:bCs/>
          <w:sz w:val="28"/>
          <w:szCs w:val="28"/>
        </w:rPr>
      </w:pPr>
      <w:r w:rsidRPr="00312859">
        <w:rPr>
          <w:bCs/>
          <w:sz w:val="28"/>
          <w:szCs w:val="28"/>
        </w:rPr>
        <w:t>за счет внебюджетных фондов – 0 руб. (в соответствии с письмом генерального директора НМК «Фонд поддержки предпринимательства РИ» А.С. Киева №442 от 6.07.2017 г.)</w:t>
      </w:r>
    </w:p>
    <w:p w:rsidR="00021991" w:rsidRPr="00C578DE" w:rsidRDefault="00021991" w:rsidP="00752401">
      <w:pPr>
        <w:numPr>
          <w:ilvl w:val="0"/>
          <w:numId w:val="6"/>
        </w:numPr>
        <w:shd w:val="clear" w:color="auto" w:fill="FFFFFF" w:themeFill="background1"/>
        <w:tabs>
          <w:tab w:val="left" w:pos="1134"/>
        </w:tabs>
        <w:ind w:left="0" w:firstLine="709"/>
        <w:jc w:val="both"/>
        <w:outlineLvl w:val="0"/>
        <w:rPr>
          <w:bCs/>
          <w:sz w:val="28"/>
          <w:szCs w:val="28"/>
        </w:rPr>
      </w:pPr>
      <w:r w:rsidRPr="00C578DE">
        <w:rPr>
          <w:bCs/>
          <w:sz w:val="28"/>
          <w:szCs w:val="28"/>
        </w:rPr>
        <w:t>в 2016 г</w:t>
      </w:r>
      <w:r w:rsidR="00312859">
        <w:rPr>
          <w:bCs/>
          <w:sz w:val="28"/>
          <w:szCs w:val="28"/>
        </w:rPr>
        <w:t>оду</w:t>
      </w:r>
      <w:r w:rsidRPr="00C578DE">
        <w:rPr>
          <w:bCs/>
          <w:sz w:val="28"/>
          <w:szCs w:val="28"/>
        </w:rPr>
        <w:t xml:space="preserve"> – 74 181,6 тыс. руб., или 30,1% от предусмотренного объема финансовых ресурсов, в том числе:</w:t>
      </w:r>
    </w:p>
    <w:p w:rsidR="00021991" w:rsidRPr="00312859" w:rsidRDefault="00021991" w:rsidP="000906FB">
      <w:pPr>
        <w:pStyle w:val="ListParagraph"/>
        <w:numPr>
          <w:ilvl w:val="0"/>
          <w:numId w:val="58"/>
        </w:numPr>
        <w:shd w:val="clear" w:color="auto" w:fill="FFFFFF" w:themeFill="background1"/>
        <w:ind w:left="14" w:firstLine="1120"/>
        <w:jc w:val="both"/>
        <w:outlineLvl w:val="0"/>
        <w:rPr>
          <w:bCs/>
          <w:sz w:val="28"/>
          <w:szCs w:val="28"/>
        </w:rPr>
      </w:pPr>
      <w:r w:rsidRPr="00312859">
        <w:rPr>
          <w:bCs/>
          <w:sz w:val="28"/>
          <w:szCs w:val="28"/>
        </w:rPr>
        <w:t>за счет средств ФБ – 30 904,9 тыс. руб. (100% от предусмотренного объема финансовых средств);</w:t>
      </w:r>
    </w:p>
    <w:p w:rsidR="00021991" w:rsidRPr="00312859" w:rsidRDefault="00021991" w:rsidP="000906FB">
      <w:pPr>
        <w:pStyle w:val="ListParagraph"/>
        <w:numPr>
          <w:ilvl w:val="0"/>
          <w:numId w:val="58"/>
        </w:numPr>
        <w:shd w:val="clear" w:color="auto" w:fill="FFFFFF" w:themeFill="background1"/>
        <w:ind w:left="14" w:firstLine="1120"/>
        <w:jc w:val="both"/>
        <w:outlineLvl w:val="0"/>
        <w:rPr>
          <w:bCs/>
          <w:sz w:val="28"/>
          <w:szCs w:val="28"/>
        </w:rPr>
      </w:pPr>
      <w:r w:rsidRPr="00312859">
        <w:rPr>
          <w:bCs/>
          <w:sz w:val="28"/>
          <w:szCs w:val="28"/>
        </w:rPr>
        <w:t xml:space="preserve">за счет средств РБ – 43 276,7 тыс. руб. (50,4% от предусмотренного объема финансовых средств); </w:t>
      </w:r>
    </w:p>
    <w:p w:rsidR="00021991" w:rsidRPr="00312859" w:rsidRDefault="00021991" w:rsidP="000906FB">
      <w:pPr>
        <w:pStyle w:val="ListParagraph"/>
        <w:numPr>
          <w:ilvl w:val="0"/>
          <w:numId w:val="58"/>
        </w:numPr>
        <w:shd w:val="clear" w:color="auto" w:fill="FFFFFF" w:themeFill="background1"/>
        <w:ind w:left="14" w:firstLine="1120"/>
        <w:jc w:val="both"/>
        <w:outlineLvl w:val="0"/>
        <w:rPr>
          <w:bCs/>
          <w:sz w:val="28"/>
          <w:szCs w:val="28"/>
        </w:rPr>
      </w:pPr>
      <w:r w:rsidRPr="00312859">
        <w:rPr>
          <w:bCs/>
          <w:sz w:val="28"/>
          <w:szCs w:val="28"/>
        </w:rPr>
        <w:t>за счет внебюджетных фондов - 0 руб</w:t>
      </w:r>
      <w:r w:rsidR="00312859">
        <w:rPr>
          <w:bCs/>
          <w:sz w:val="28"/>
          <w:szCs w:val="28"/>
        </w:rPr>
        <w:t>лей</w:t>
      </w:r>
      <w:r w:rsidRPr="00312859">
        <w:rPr>
          <w:bCs/>
          <w:sz w:val="28"/>
          <w:szCs w:val="28"/>
        </w:rPr>
        <w:t xml:space="preserve">. </w:t>
      </w:r>
    </w:p>
    <w:p w:rsidR="00021991" w:rsidRPr="00C578DE" w:rsidRDefault="00021991" w:rsidP="00752401">
      <w:pPr>
        <w:shd w:val="clear" w:color="auto" w:fill="FFFFFF" w:themeFill="background1"/>
        <w:ind w:firstLine="708"/>
        <w:jc w:val="both"/>
        <w:outlineLvl w:val="0"/>
        <w:rPr>
          <w:bCs/>
          <w:sz w:val="28"/>
          <w:szCs w:val="28"/>
        </w:rPr>
      </w:pPr>
      <w:r w:rsidRPr="00C578DE">
        <w:rPr>
          <w:bCs/>
          <w:sz w:val="28"/>
          <w:szCs w:val="28"/>
        </w:rPr>
        <w:t>Финансирование подпрограмм Гос</w:t>
      </w:r>
      <w:r w:rsidR="00523926">
        <w:rPr>
          <w:bCs/>
          <w:sz w:val="28"/>
          <w:szCs w:val="28"/>
        </w:rPr>
        <w:t xml:space="preserve">ударственной </w:t>
      </w:r>
      <w:r w:rsidRPr="00C578DE">
        <w:rPr>
          <w:bCs/>
          <w:sz w:val="28"/>
          <w:szCs w:val="28"/>
        </w:rPr>
        <w:t>программы в проверяемом периоде произведено следующим образом:</w:t>
      </w:r>
    </w:p>
    <w:p w:rsidR="00021991" w:rsidRPr="00C578DE" w:rsidRDefault="00021991" w:rsidP="00752401">
      <w:pPr>
        <w:pStyle w:val="NormalWeb"/>
        <w:shd w:val="clear" w:color="auto" w:fill="FFFFFF" w:themeFill="background1"/>
        <w:spacing w:before="0" w:beforeAutospacing="0" w:after="0" w:afterAutospacing="0"/>
        <w:ind w:firstLine="708"/>
        <w:jc w:val="both"/>
        <w:rPr>
          <w:i/>
          <w:sz w:val="28"/>
          <w:szCs w:val="28"/>
        </w:rPr>
      </w:pPr>
      <w:r w:rsidRPr="00B264D3">
        <w:rPr>
          <w:sz w:val="28"/>
          <w:szCs w:val="28"/>
        </w:rPr>
        <w:t>Подпрограмма 1.</w:t>
      </w:r>
      <w:r w:rsidRPr="00C578DE">
        <w:rPr>
          <w:i/>
          <w:sz w:val="28"/>
          <w:szCs w:val="28"/>
        </w:rPr>
        <w:t xml:space="preserve"> «Улучшение инвестиционного климата».</w:t>
      </w:r>
    </w:p>
    <w:p w:rsidR="00021991" w:rsidRPr="00C578DE" w:rsidRDefault="00021991" w:rsidP="00752401">
      <w:pPr>
        <w:shd w:val="clear" w:color="auto" w:fill="FFFFFF" w:themeFill="background1"/>
        <w:ind w:firstLine="708"/>
        <w:jc w:val="both"/>
        <w:rPr>
          <w:sz w:val="28"/>
          <w:szCs w:val="28"/>
        </w:rPr>
      </w:pPr>
      <w:r w:rsidRPr="00C578DE">
        <w:rPr>
          <w:sz w:val="28"/>
          <w:szCs w:val="28"/>
        </w:rPr>
        <w:t>Госпрограммой предусмотрен</w:t>
      </w:r>
      <w:r w:rsidR="00B264D3">
        <w:rPr>
          <w:sz w:val="28"/>
          <w:szCs w:val="28"/>
        </w:rPr>
        <w:t>ы</w:t>
      </w:r>
      <w:r w:rsidRPr="00C578DE">
        <w:rPr>
          <w:sz w:val="28"/>
          <w:szCs w:val="28"/>
        </w:rPr>
        <w:t xml:space="preserve"> на реализацию данной подпрограммы </w:t>
      </w:r>
      <w:r w:rsidR="00B264D3" w:rsidRPr="00C578DE">
        <w:rPr>
          <w:sz w:val="28"/>
          <w:szCs w:val="28"/>
        </w:rPr>
        <w:t xml:space="preserve">средства </w:t>
      </w:r>
      <w:r w:rsidR="00B264D3">
        <w:rPr>
          <w:sz w:val="28"/>
          <w:szCs w:val="28"/>
        </w:rPr>
        <w:t>республиканского бюджета, в том числе</w:t>
      </w:r>
      <w:r w:rsidRPr="00C578DE">
        <w:rPr>
          <w:sz w:val="28"/>
          <w:szCs w:val="28"/>
        </w:rPr>
        <w:t>:</w:t>
      </w:r>
    </w:p>
    <w:p w:rsidR="00021991" w:rsidRPr="00B264D3" w:rsidRDefault="00021991" w:rsidP="000906FB">
      <w:pPr>
        <w:pStyle w:val="ListParagraph"/>
        <w:numPr>
          <w:ilvl w:val="0"/>
          <w:numId w:val="59"/>
        </w:numPr>
        <w:shd w:val="clear" w:color="auto" w:fill="FFFFFF" w:themeFill="background1"/>
        <w:tabs>
          <w:tab w:val="left" w:pos="1134"/>
        </w:tabs>
        <w:ind w:left="709" w:firstLine="33"/>
        <w:jc w:val="both"/>
        <w:rPr>
          <w:sz w:val="28"/>
          <w:szCs w:val="28"/>
        </w:rPr>
      </w:pPr>
      <w:r w:rsidRPr="00B264D3">
        <w:rPr>
          <w:sz w:val="28"/>
          <w:szCs w:val="28"/>
        </w:rPr>
        <w:t>на 2015 г</w:t>
      </w:r>
      <w:r w:rsidR="00B264D3" w:rsidRPr="00B264D3">
        <w:rPr>
          <w:sz w:val="28"/>
          <w:szCs w:val="28"/>
        </w:rPr>
        <w:t>од</w:t>
      </w:r>
      <w:r w:rsidRPr="00B264D3">
        <w:rPr>
          <w:sz w:val="28"/>
          <w:szCs w:val="28"/>
        </w:rPr>
        <w:t xml:space="preserve"> – 13 400,0 ты</w:t>
      </w:r>
      <w:r w:rsidR="00B264D3" w:rsidRPr="00B264D3">
        <w:rPr>
          <w:sz w:val="28"/>
          <w:szCs w:val="28"/>
        </w:rPr>
        <w:t>с. руб.;</w:t>
      </w:r>
    </w:p>
    <w:p w:rsidR="00021991" w:rsidRPr="00B264D3" w:rsidRDefault="00021991" w:rsidP="000906FB">
      <w:pPr>
        <w:pStyle w:val="ListParagraph"/>
        <w:numPr>
          <w:ilvl w:val="0"/>
          <w:numId w:val="59"/>
        </w:numPr>
        <w:shd w:val="clear" w:color="auto" w:fill="FFFFFF" w:themeFill="background1"/>
        <w:tabs>
          <w:tab w:val="left" w:pos="1134"/>
        </w:tabs>
        <w:ind w:left="709" w:firstLine="33"/>
        <w:jc w:val="both"/>
        <w:rPr>
          <w:sz w:val="28"/>
          <w:szCs w:val="28"/>
        </w:rPr>
      </w:pPr>
      <w:r w:rsidRPr="00B264D3">
        <w:rPr>
          <w:sz w:val="28"/>
          <w:szCs w:val="28"/>
        </w:rPr>
        <w:t>на 2016 г</w:t>
      </w:r>
      <w:r w:rsidR="00B264D3" w:rsidRPr="00B264D3">
        <w:rPr>
          <w:sz w:val="28"/>
          <w:szCs w:val="28"/>
        </w:rPr>
        <w:t>од – 18 900,0 тыс. рублей</w:t>
      </w:r>
      <w:r w:rsidRPr="00B264D3">
        <w:rPr>
          <w:sz w:val="28"/>
          <w:szCs w:val="28"/>
        </w:rPr>
        <w:t>.</w:t>
      </w:r>
    </w:p>
    <w:p w:rsidR="00021991" w:rsidRPr="00C578DE" w:rsidRDefault="00021991" w:rsidP="001A051E">
      <w:pPr>
        <w:shd w:val="clear" w:color="auto" w:fill="FFFFFF" w:themeFill="background1"/>
        <w:ind w:left="709" w:firstLine="33"/>
        <w:jc w:val="both"/>
        <w:rPr>
          <w:sz w:val="28"/>
          <w:szCs w:val="28"/>
        </w:rPr>
      </w:pPr>
      <w:r w:rsidRPr="00C578DE">
        <w:rPr>
          <w:sz w:val="28"/>
          <w:szCs w:val="28"/>
        </w:rPr>
        <w:t>Фактическое финансирование составило:</w:t>
      </w:r>
    </w:p>
    <w:p w:rsidR="00021991" w:rsidRPr="00B264D3" w:rsidRDefault="00B264D3" w:rsidP="000906FB">
      <w:pPr>
        <w:pStyle w:val="ListParagraph"/>
        <w:numPr>
          <w:ilvl w:val="0"/>
          <w:numId w:val="60"/>
        </w:numPr>
        <w:shd w:val="clear" w:color="auto" w:fill="FFFFFF" w:themeFill="background1"/>
        <w:tabs>
          <w:tab w:val="left" w:pos="1134"/>
        </w:tabs>
        <w:ind w:left="709" w:firstLine="33"/>
        <w:jc w:val="both"/>
        <w:rPr>
          <w:sz w:val="28"/>
          <w:szCs w:val="28"/>
        </w:rPr>
      </w:pPr>
      <w:r>
        <w:rPr>
          <w:sz w:val="28"/>
          <w:szCs w:val="28"/>
        </w:rPr>
        <w:t>в 2015 году</w:t>
      </w:r>
      <w:r w:rsidR="00021991" w:rsidRPr="00B264D3">
        <w:rPr>
          <w:sz w:val="28"/>
          <w:szCs w:val="28"/>
        </w:rPr>
        <w:t xml:space="preserve"> – 7</w:t>
      </w:r>
      <w:r>
        <w:rPr>
          <w:sz w:val="28"/>
          <w:szCs w:val="28"/>
        </w:rPr>
        <w:t> </w:t>
      </w:r>
      <w:r w:rsidR="00021991" w:rsidRPr="00B264D3">
        <w:rPr>
          <w:sz w:val="28"/>
          <w:szCs w:val="28"/>
        </w:rPr>
        <w:t>701,9 тыс. руб. (57,5% от предусмотренного объема финансирования);</w:t>
      </w:r>
    </w:p>
    <w:p w:rsidR="00021991" w:rsidRPr="00B264D3" w:rsidRDefault="00021991" w:rsidP="000906FB">
      <w:pPr>
        <w:pStyle w:val="ListParagraph"/>
        <w:numPr>
          <w:ilvl w:val="0"/>
          <w:numId w:val="60"/>
        </w:numPr>
        <w:shd w:val="clear" w:color="auto" w:fill="FFFFFF" w:themeFill="background1"/>
        <w:tabs>
          <w:tab w:val="left" w:pos="1134"/>
        </w:tabs>
        <w:ind w:left="709" w:firstLine="33"/>
        <w:jc w:val="both"/>
        <w:rPr>
          <w:sz w:val="28"/>
          <w:szCs w:val="28"/>
        </w:rPr>
      </w:pPr>
      <w:r w:rsidRPr="00B264D3">
        <w:rPr>
          <w:sz w:val="28"/>
          <w:szCs w:val="28"/>
        </w:rPr>
        <w:t>в 2016 г</w:t>
      </w:r>
      <w:r w:rsidR="00B264D3">
        <w:rPr>
          <w:sz w:val="28"/>
          <w:szCs w:val="28"/>
        </w:rPr>
        <w:t>оду – 3 422,4 тыс. рублей</w:t>
      </w:r>
      <w:r w:rsidRPr="00B264D3">
        <w:rPr>
          <w:sz w:val="28"/>
          <w:szCs w:val="28"/>
        </w:rPr>
        <w:t xml:space="preserve"> (18,1%).</w:t>
      </w:r>
    </w:p>
    <w:p w:rsidR="00021991" w:rsidRPr="00C578DE" w:rsidRDefault="00021991" w:rsidP="00752401">
      <w:pPr>
        <w:pStyle w:val="a3"/>
        <w:shd w:val="clear" w:color="auto" w:fill="FFFFFF" w:themeFill="background1"/>
        <w:ind w:firstLine="708"/>
        <w:jc w:val="both"/>
        <w:rPr>
          <w:rFonts w:ascii="Times New Roman" w:hAnsi="Times New Roman"/>
          <w:sz w:val="28"/>
          <w:szCs w:val="28"/>
        </w:rPr>
      </w:pPr>
      <w:r w:rsidRPr="00C578DE">
        <w:rPr>
          <w:rFonts w:ascii="Times New Roman" w:hAnsi="Times New Roman"/>
          <w:bCs/>
          <w:sz w:val="28"/>
          <w:szCs w:val="28"/>
        </w:rPr>
        <w:t>В ходе анализа реализации мероприятий подпрограммы по представленным Министерством данным</w:t>
      </w:r>
      <w:r w:rsidR="00B264D3">
        <w:rPr>
          <w:rFonts w:ascii="Times New Roman" w:hAnsi="Times New Roman"/>
          <w:bCs/>
          <w:sz w:val="28"/>
          <w:szCs w:val="28"/>
        </w:rPr>
        <w:t xml:space="preserve"> установлено</w:t>
      </w:r>
      <w:r w:rsidRPr="00C578DE">
        <w:rPr>
          <w:rFonts w:ascii="Times New Roman" w:hAnsi="Times New Roman"/>
          <w:bCs/>
          <w:sz w:val="28"/>
          <w:szCs w:val="28"/>
        </w:rPr>
        <w:t xml:space="preserve">, </w:t>
      </w:r>
      <w:r w:rsidR="00B264D3">
        <w:rPr>
          <w:rFonts w:ascii="Times New Roman" w:hAnsi="Times New Roman"/>
          <w:bCs/>
          <w:sz w:val="28"/>
          <w:szCs w:val="28"/>
        </w:rPr>
        <w:t xml:space="preserve">что </w:t>
      </w:r>
      <w:r w:rsidRPr="00C578DE">
        <w:rPr>
          <w:rFonts w:ascii="Times New Roman" w:hAnsi="Times New Roman"/>
          <w:sz w:val="28"/>
          <w:szCs w:val="28"/>
        </w:rPr>
        <w:t>из двух целевых индикаторов подпрограммы в 2015 г</w:t>
      </w:r>
      <w:r w:rsidR="00B264D3">
        <w:rPr>
          <w:rFonts w:ascii="Times New Roman" w:hAnsi="Times New Roman"/>
          <w:sz w:val="28"/>
          <w:szCs w:val="28"/>
        </w:rPr>
        <w:t>оду</w:t>
      </w:r>
      <w:r w:rsidRPr="00C578DE">
        <w:rPr>
          <w:rFonts w:ascii="Times New Roman" w:hAnsi="Times New Roman"/>
          <w:sz w:val="28"/>
          <w:szCs w:val="28"/>
        </w:rPr>
        <w:t xml:space="preserve"> оба достигли целевых значений. В 2016 г</w:t>
      </w:r>
      <w:r w:rsidR="00B264D3">
        <w:rPr>
          <w:rFonts w:ascii="Times New Roman" w:hAnsi="Times New Roman"/>
          <w:sz w:val="28"/>
          <w:szCs w:val="28"/>
        </w:rPr>
        <w:t>оду</w:t>
      </w:r>
      <w:r w:rsidRPr="00C578DE">
        <w:rPr>
          <w:rFonts w:ascii="Times New Roman" w:hAnsi="Times New Roman"/>
          <w:sz w:val="28"/>
          <w:szCs w:val="28"/>
        </w:rPr>
        <w:t xml:space="preserve"> целевых значений достиг один показатель из двух.</w:t>
      </w:r>
    </w:p>
    <w:p w:rsidR="00021991" w:rsidRPr="00C578DE" w:rsidRDefault="00021991" w:rsidP="00752401">
      <w:pPr>
        <w:pStyle w:val="western"/>
        <w:shd w:val="clear" w:color="auto" w:fill="FFFFFF" w:themeFill="background1"/>
        <w:spacing w:before="0" w:beforeAutospacing="0" w:after="0" w:afterAutospacing="0"/>
        <w:ind w:right="-2" w:firstLine="708"/>
        <w:jc w:val="both"/>
        <w:rPr>
          <w:i/>
          <w:sz w:val="28"/>
          <w:szCs w:val="28"/>
          <w:lang w:eastAsia="en-US"/>
        </w:rPr>
      </w:pPr>
      <w:r w:rsidRPr="00B264D3">
        <w:rPr>
          <w:sz w:val="28"/>
          <w:szCs w:val="28"/>
          <w:lang w:eastAsia="en-US"/>
        </w:rPr>
        <w:t>Подпрограмма 2.</w:t>
      </w:r>
      <w:r w:rsidRPr="00C578DE">
        <w:rPr>
          <w:sz w:val="28"/>
          <w:szCs w:val="28"/>
          <w:lang w:eastAsia="en-US"/>
        </w:rPr>
        <w:t xml:space="preserve"> </w:t>
      </w:r>
      <w:r w:rsidRPr="00C578DE">
        <w:rPr>
          <w:i/>
          <w:sz w:val="28"/>
          <w:szCs w:val="28"/>
          <w:lang w:eastAsia="en-US"/>
        </w:rPr>
        <w:t>«Развитие малого и среднего предпринимательства».</w:t>
      </w:r>
    </w:p>
    <w:p w:rsidR="00021991" w:rsidRPr="00C578DE" w:rsidRDefault="00021991" w:rsidP="00752401">
      <w:pPr>
        <w:shd w:val="clear" w:color="auto" w:fill="FFFFFF" w:themeFill="background1"/>
        <w:ind w:firstLine="708"/>
        <w:jc w:val="both"/>
        <w:rPr>
          <w:sz w:val="28"/>
          <w:szCs w:val="28"/>
        </w:rPr>
      </w:pPr>
      <w:r w:rsidRPr="00C578DE">
        <w:rPr>
          <w:sz w:val="28"/>
          <w:szCs w:val="28"/>
        </w:rPr>
        <w:t xml:space="preserve">Финансирование на реализацию данной подпрограммы предусмотрено в </w:t>
      </w:r>
      <w:r w:rsidR="00B264D3">
        <w:rPr>
          <w:sz w:val="28"/>
          <w:szCs w:val="28"/>
        </w:rPr>
        <w:t>разбивке по годам:</w:t>
      </w:r>
    </w:p>
    <w:p w:rsidR="00021991" w:rsidRPr="00C578DE" w:rsidRDefault="00021991" w:rsidP="00752401">
      <w:pPr>
        <w:numPr>
          <w:ilvl w:val="0"/>
          <w:numId w:val="6"/>
        </w:numPr>
        <w:shd w:val="clear" w:color="auto" w:fill="FFFFFF" w:themeFill="background1"/>
        <w:tabs>
          <w:tab w:val="left" w:pos="1134"/>
        </w:tabs>
        <w:ind w:left="0" w:firstLine="709"/>
        <w:jc w:val="both"/>
        <w:rPr>
          <w:sz w:val="28"/>
          <w:szCs w:val="28"/>
        </w:rPr>
      </w:pPr>
      <w:r w:rsidRPr="00C578DE">
        <w:rPr>
          <w:sz w:val="28"/>
          <w:szCs w:val="28"/>
        </w:rPr>
        <w:t>на 2015 г</w:t>
      </w:r>
      <w:r w:rsidR="00B264D3">
        <w:rPr>
          <w:sz w:val="28"/>
          <w:szCs w:val="28"/>
        </w:rPr>
        <w:t>од</w:t>
      </w:r>
      <w:r w:rsidRPr="00C578DE">
        <w:rPr>
          <w:sz w:val="28"/>
          <w:szCs w:val="28"/>
        </w:rPr>
        <w:t xml:space="preserve"> – 276 513,3 тыс. руб., в том числе:</w:t>
      </w:r>
    </w:p>
    <w:p w:rsidR="00021991" w:rsidRPr="00B264D3" w:rsidRDefault="00021991" w:rsidP="000906FB">
      <w:pPr>
        <w:pStyle w:val="ListParagraph"/>
        <w:numPr>
          <w:ilvl w:val="0"/>
          <w:numId w:val="61"/>
        </w:numPr>
        <w:shd w:val="clear" w:color="auto" w:fill="FFFFFF" w:themeFill="background1"/>
        <w:tabs>
          <w:tab w:val="left" w:pos="1484"/>
        </w:tabs>
        <w:ind w:left="1134" w:firstLine="0"/>
        <w:jc w:val="both"/>
        <w:rPr>
          <w:sz w:val="28"/>
          <w:szCs w:val="28"/>
        </w:rPr>
      </w:pPr>
      <w:r w:rsidRPr="00B264D3">
        <w:rPr>
          <w:sz w:val="28"/>
          <w:szCs w:val="28"/>
        </w:rPr>
        <w:t>средства ФБ – 72 238,3 тыс. руб.;</w:t>
      </w:r>
    </w:p>
    <w:p w:rsidR="00021991" w:rsidRPr="00B264D3" w:rsidRDefault="00021991" w:rsidP="000906FB">
      <w:pPr>
        <w:pStyle w:val="ListParagraph"/>
        <w:numPr>
          <w:ilvl w:val="0"/>
          <w:numId w:val="61"/>
        </w:numPr>
        <w:shd w:val="clear" w:color="auto" w:fill="FFFFFF" w:themeFill="background1"/>
        <w:tabs>
          <w:tab w:val="left" w:pos="1484"/>
        </w:tabs>
        <w:ind w:left="1134" w:firstLine="0"/>
        <w:jc w:val="both"/>
        <w:rPr>
          <w:sz w:val="28"/>
          <w:szCs w:val="28"/>
        </w:rPr>
      </w:pPr>
      <w:r w:rsidRPr="00B264D3">
        <w:rPr>
          <w:sz w:val="28"/>
          <w:szCs w:val="28"/>
        </w:rPr>
        <w:t>средства РБ – 5 900,0 тыс. руб.;</w:t>
      </w:r>
    </w:p>
    <w:p w:rsidR="00021991" w:rsidRPr="00B264D3" w:rsidRDefault="00021991" w:rsidP="000906FB">
      <w:pPr>
        <w:pStyle w:val="ListParagraph"/>
        <w:numPr>
          <w:ilvl w:val="0"/>
          <w:numId w:val="61"/>
        </w:numPr>
        <w:shd w:val="clear" w:color="auto" w:fill="FFFFFF" w:themeFill="background1"/>
        <w:tabs>
          <w:tab w:val="left" w:pos="1484"/>
        </w:tabs>
        <w:ind w:left="1134" w:firstLine="0"/>
        <w:jc w:val="both"/>
        <w:rPr>
          <w:sz w:val="28"/>
          <w:szCs w:val="28"/>
        </w:rPr>
      </w:pPr>
      <w:r w:rsidRPr="00B264D3">
        <w:rPr>
          <w:sz w:val="28"/>
          <w:szCs w:val="28"/>
        </w:rPr>
        <w:t>средства внебюджетных фондов – 198 375,0 тыс. руб</w:t>
      </w:r>
      <w:r w:rsidR="00B264D3" w:rsidRPr="00B264D3">
        <w:rPr>
          <w:sz w:val="28"/>
          <w:szCs w:val="28"/>
        </w:rPr>
        <w:t>лей</w:t>
      </w:r>
      <w:r w:rsidRPr="00B264D3">
        <w:rPr>
          <w:sz w:val="28"/>
          <w:szCs w:val="28"/>
        </w:rPr>
        <w:t>.</w:t>
      </w:r>
    </w:p>
    <w:p w:rsidR="00021991" w:rsidRPr="00C578DE" w:rsidRDefault="001A051E" w:rsidP="00752401">
      <w:pPr>
        <w:numPr>
          <w:ilvl w:val="0"/>
          <w:numId w:val="6"/>
        </w:numPr>
        <w:shd w:val="clear" w:color="auto" w:fill="FFFFFF" w:themeFill="background1"/>
        <w:tabs>
          <w:tab w:val="left" w:pos="1134"/>
        </w:tabs>
        <w:ind w:left="0" w:firstLine="709"/>
        <w:jc w:val="both"/>
        <w:rPr>
          <w:sz w:val="28"/>
          <w:szCs w:val="28"/>
        </w:rPr>
      </w:pPr>
      <w:r>
        <w:rPr>
          <w:sz w:val="28"/>
          <w:szCs w:val="28"/>
        </w:rPr>
        <w:t>на 2016 год</w:t>
      </w:r>
      <w:r w:rsidR="00021991" w:rsidRPr="00C578DE">
        <w:rPr>
          <w:sz w:val="28"/>
          <w:szCs w:val="28"/>
        </w:rPr>
        <w:t xml:space="preserve"> – 175 704,9 тыс. руб., в том числе:</w:t>
      </w:r>
    </w:p>
    <w:p w:rsidR="00021991" w:rsidRPr="00B264D3" w:rsidRDefault="00021991" w:rsidP="000906FB">
      <w:pPr>
        <w:pStyle w:val="ListParagraph"/>
        <w:numPr>
          <w:ilvl w:val="0"/>
          <w:numId w:val="62"/>
        </w:numPr>
        <w:shd w:val="clear" w:color="auto" w:fill="FFFFFF" w:themeFill="background1"/>
        <w:jc w:val="both"/>
        <w:rPr>
          <w:sz w:val="28"/>
          <w:szCs w:val="28"/>
        </w:rPr>
      </w:pPr>
      <w:r w:rsidRPr="00B264D3">
        <w:rPr>
          <w:sz w:val="28"/>
          <w:szCs w:val="28"/>
        </w:rPr>
        <w:t>средства ФБ – 30 904,9 тыс. руб.;</w:t>
      </w:r>
    </w:p>
    <w:p w:rsidR="00021991" w:rsidRPr="00B264D3" w:rsidRDefault="00021991" w:rsidP="000906FB">
      <w:pPr>
        <w:pStyle w:val="ListParagraph"/>
        <w:numPr>
          <w:ilvl w:val="0"/>
          <w:numId w:val="62"/>
        </w:numPr>
        <w:shd w:val="clear" w:color="auto" w:fill="FFFFFF" w:themeFill="background1"/>
        <w:jc w:val="both"/>
        <w:rPr>
          <w:sz w:val="28"/>
          <w:szCs w:val="28"/>
        </w:rPr>
      </w:pPr>
      <w:r w:rsidRPr="00B264D3">
        <w:rPr>
          <w:sz w:val="28"/>
          <w:szCs w:val="28"/>
        </w:rPr>
        <w:t>средства РБ – 14 800,0 тыс. руб.;</w:t>
      </w:r>
    </w:p>
    <w:p w:rsidR="00021991" w:rsidRPr="00B264D3" w:rsidRDefault="00021991" w:rsidP="000906FB">
      <w:pPr>
        <w:pStyle w:val="ListParagraph"/>
        <w:numPr>
          <w:ilvl w:val="0"/>
          <w:numId w:val="62"/>
        </w:numPr>
        <w:shd w:val="clear" w:color="auto" w:fill="FFFFFF" w:themeFill="background1"/>
        <w:jc w:val="both"/>
        <w:rPr>
          <w:sz w:val="28"/>
          <w:szCs w:val="28"/>
        </w:rPr>
      </w:pPr>
      <w:r w:rsidRPr="00B264D3">
        <w:rPr>
          <w:sz w:val="28"/>
          <w:szCs w:val="28"/>
        </w:rPr>
        <w:t>средства внебюджетных фондов – 130 000,0 тыс. руб</w:t>
      </w:r>
      <w:r w:rsidR="00B264D3" w:rsidRPr="00B264D3">
        <w:rPr>
          <w:sz w:val="28"/>
          <w:szCs w:val="28"/>
        </w:rPr>
        <w:t>лей</w:t>
      </w:r>
      <w:r w:rsidRPr="00B264D3">
        <w:rPr>
          <w:sz w:val="28"/>
          <w:szCs w:val="28"/>
        </w:rPr>
        <w:t>.</w:t>
      </w:r>
    </w:p>
    <w:p w:rsidR="00021991" w:rsidRPr="00C578DE" w:rsidRDefault="00021991" w:rsidP="00752401">
      <w:pPr>
        <w:shd w:val="clear" w:color="auto" w:fill="FFFFFF" w:themeFill="background1"/>
        <w:ind w:firstLine="708"/>
        <w:jc w:val="both"/>
        <w:outlineLvl w:val="0"/>
        <w:rPr>
          <w:bCs/>
          <w:sz w:val="28"/>
          <w:szCs w:val="28"/>
        </w:rPr>
      </w:pPr>
      <w:r w:rsidRPr="00C578DE">
        <w:rPr>
          <w:bCs/>
          <w:sz w:val="28"/>
          <w:szCs w:val="28"/>
        </w:rPr>
        <w:t>Фактическое финансирование указанной подпрограммы в проверяемом периоде составило:</w:t>
      </w:r>
    </w:p>
    <w:p w:rsidR="00021991" w:rsidRPr="00C578DE" w:rsidRDefault="00021991" w:rsidP="00752401">
      <w:pPr>
        <w:numPr>
          <w:ilvl w:val="0"/>
          <w:numId w:val="6"/>
        </w:numPr>
        <w:shd w:val="clear" w:color="auto" w:fill="FFFFFF" w:themeFill="background1"/>
        <w:tabs>
          <w:tab w:val="left" w:pos="1134"/>
        </w:tabs>
        <w:ind w:left="0" w:firstLine="709"/>
        <w:jc w:val="both"/>
        <w:rPr>
          <w:sz w:val="28"/>
          <w:szCs w:val="28"/>
        </w:rPr>
      </w:pPr>
      <w:r w:rsidRPr="00C578DE">
        <w:rPr>
          <w:sz w:val="28"/>
          <w:szCs w:val="28"/>
        </w:rPr>
        <w:t>в 2015 г</w:t>
      </w:r>
      <w:r w:rsidR="00AD0E07">
        <w:rPr>
          <w:sz w:val="28"/>
          <w:szCs w:val="28"/>
        </w:rPr>
        <w:t>оду</w:t>
      </w:r>
      <w:r w:rsidRPr="00C578DE">
        <w:rPr>
          <w:sz w:val="28"/>
          <w:szCs w:val="28"/>
        </w:rPr>
        <w:t xml:space="preserve"> – 71 474,1 тыс. руб. или 25,8% от предусмотренных назначений, в том числе:</w:t>
      </w:r>
    </w:p>
    <w:p w:rsidR="00021991" w:rsidRPr="00AD0E07" w:rsidRDefault="00021991" w:rsidP="000906FB">
      <w:pPr>
        <w:pStyle w:val="ListParagraph"/>
        <w:numPr>
          <w:ilvl w:val="0"/>
          <w:numId w:val="63"/>
        </w:numPr>
        <w:shd w:val="clear" w:color="auto" w:fill="FFFFFF" w:themeFill="background1"/>
        <w:jc w:val="both"/>
        <w:rPr>
          <w:sz w:val="28"/>
          <w:szCs w:val="28"/>
        </w:rPr>
      </w:pPr>
      <w:r w:rsidRPr="00AD0E07">
        <w:rPr>
          <w:sz w:val="28"/>
          <w:szCs w:val="28"/>
        </w:rPr>
        <w:t>средств ФБ – 68 563,1 тыс. руб. или 94,9%;</w:t>
      </w:r>
    </w:p>
    <w:p w:rsidR="00021991" w:rsidRPr="00AD0E07" w:rsidRDefault="00021991" w:rsidP="000906FB">
      <w:pPr>
        <w:pStyle w:val="ListParagraph"/>
        <w:numPr>
          <w:ilvl w:val="0"/>
          <w:numId w:val="63"/>
        </w:numPr>
        <w:shd w:val="clear" w:color="auto" w:fill="FFFFFF" w:themeFill="background1"/>
        <w:jc w:val="both"/>
        <w:rPr>
          <w:sz w:val="28"/>
          <w:szCs w:val="28"/>
        </w:rPr>
      </w:pPr>
      <w:r w:rsidRPr="00AD0E07">
        <w:rPr>
          <w:sz w:val="28"/>
          <w:szCs w:val="28"/>
        </w:rPr>
        <w:t xml:space="preserve">средств РБ – </w:t>
      </w:r>
      <w:r w:rsidR="00317535">
        <w:rPr>
          <w:sz w:val="28"/>
          <w:szCs w:val="28"/>
        </w:rPr>
        <w:t>2 911,0 тыс. руб. или 49,3%</w:t>
      </w:r>
      <w:r w:rsidRPr="00AD0E07">
        <w:rPr>
          <w:sz w:val="28"/>
          <w:szCs w:val="28"/>
        </w:rPr>
        <w:t>;</w:t>
      </w:r>
    </w:p>
    <w:p w:rsidR="00021991" w:rsidRPr="00AD0E07" w:rsidRDefault="00021991" w:rsidP="000906FB">
      <w:pPr>
        <w:pStyle w:val="ListParagraph"/>
        <w:numPr>
          <w:ilvl w:val="0"/>
          <w:numId w:val="63"/>
        </w:numPr>
        <w:shd w:val="clear" w:color="auto" w:fill="FFFFFF" w:themeFill="background1"/>
        <w:jc w:val="both"/>
        <w:rPr>
          <w:sz w:val="28"/>
          <w:szCs w:val="28"/>
        </w:rPr>
      </w:pPr>
      <w:r w:rsidRPr="00AD0E07">
        <w:rPr>
          <w:sz w:val="28"/>
          <w:szCs w:val="28"/>
        </w:rPr>
        <w:t>средства внебюджетных фондов – 0 руб</w:t>
      </w:r>
      <w:r w:rsidR="00AD0E07" w:rsidRPr="00AD0E07">
        <w:rPr>
          <w:sz w:val="28"/>
          <w:szCs w:val="28"/>
        </w:rPr>
        <w:t>лей</w:t>
      </w:r>
      <w:r w:rsidRPr="00AD0E07">
        <w:rPr>
          <w:sz w:val="28"/>
          <w:szCs w:val="28"/>
        </w:rPr>
        <w:t xml:space="preserve">. </w:t>
      </w:r>
    </w:p>
    <w:p w:rsidR="00021991" w:rsidRPr="00317535" w:rsidRDefault="00021991" w:rsidP="00752401">
      <w:pPr>
        <w:pStyle w:val="ListParagraph"/>
        <w:numPr>
          <w:ilvl w:val="0"/>
          <w:numId w:val="6"/>
        </w:numPr>
        <w:shd w:val="clear" w:color="auto" w:fill="FFFFFF" w:themeFill="background1"/>
        <w:tabs>
          <w:tab w:val="left" w:pos="1134"/>
        </w:tabs>
        <w:ind w:left="0" w:firstLine="709"/>
        <w:jc w:val="both"/>
        <w:rPr>
          <w:sz w:val="28"/>
          <w:szCs w:val="28"/>
        </w:rPr>
      </w:pPr>
      <w:r w:rsidRPr="00317535">
        <w:rPr>
          <w:sz w:val="28"/>
          <w:szCs w:val="28"/>
        </w:rPr>
        <w:t xml:space="preserve">в 2016 </w:t>
      </w:r>
      <w:r w:rsidR="00317535">
        <w:rPr>
          <w:sz w:val="28"/>
          <w:szCs w:val="28"/>
        </w:rPr>
        <w:t>году</w:t>
      </w:r>
      <w:r w:rsidRPr="00317535">
        <w:rPr>
          <w:sz w:val="28"/>
          <w:szCs w:val="28"/>
        </w:rPr>
        <w:t xml:space="preserve"> – 33 536,0 тыс. руб. или 19,1% от предусмотренного финансирования, в том числе:</w:t>
      </w:r>
    </w:p>
    <w:p w:rsidR="00021991" w:rsidRPr="00317535" w:rsidRDefault="00021991" w:rsidP="000906FB">
      <w:pPr>
        <w:pStyle w:val="ListParagraph"/>
        <w:numPr>
          <w:ilvl w:val="0"/>
          <w:numId w:val="64"/>
        </w:numPr>
        <w:shd w:val="clear" w:color="auto" w:fill="FFFFFF" w:themeFill="background1"/>
        <w:jc w:val="both"/>
        <w:rPr>
          <w:sz w:val="28"/>
          <w:szCs w:val="28"/>
        </w:rPr>
      </w:pPr>
      <w:r w:rsidRPr="00317535">
        <w:rPr>
          <w:sz w:val="28"/>
          <w:szCs w:val="28"/>
        </w:rPr>
        <w:t>ср</w:t>
      </w:r>
      <w:r w:rsidR="00317535">
        <w:rPr>
          <w:sz w:val="28"/>
          <w:szCs w:val="28"/>
        </w:rPr>
        <w:t>едства ФБ – 30 904,9 тыс. руб. или 100%</w:t>
      </w:r>
      <w:r w:rsidRPr="00317535">
        <w:rPr>
          <w:sz w:val="28"/>
          <w:szCs w:val="28"/>
        </w:rPr>
        <w:t>;</w:t>
      </w:r>
    </w:p>
    <w:p w:rsidR="00021991" w:rsidRPr="00317535" w:rsidRDefault="00021991" w:rsidP="000906FB">
      <w:pPr>
        <w:pStyle w:val="ListParagraph"/>
        <w:numPr>
          <w:ilvl w:val="0"/>
          <w:numId w:val="64"/>
        </w:numPr>
        <w:shd w:val="clear" w:color="auto" w:fill="FFFFFF" w:themeFill="background1"/>
        <w:jc w:val="both"/>
        <w:rPr>
          <w:sz w:val="28"/>
          <w:szCs w:val="28"/>
        </w:rPr>
      </w:pPr>
      <w:r w:rsidRPr="00317535">
        <w:rPr>
          <w:sz w:val="28"/>
          <w:szCs w:val="28"/>
        </w:rPr>
        <w:t>средства РБ – 2 631,1 тыс. руб. или 17,8%;</w:t>
      </w:r>
    </w:p>
    <w:p w:rsidR="00021991" w:rsidRPr="00317535" w:rsidRDefault="00021991" w:rsidP="000906FB">
      <w:pPr>
        <w:pStyle w:val="ListParagraph"/>
        <w:numPr>
          <w:ilvl w:val="0"/>
          <w:numId w:val="64"/>
        </w:numPr>
        <w:shd w:val="clear" w:color="auto" w:fill="FFFFFF" w:themeFill="background1"/>
        <w:jc w:val="both"/>
        <w:rPr>
          <w:sz w:val="28"/>
          <w:szCs w:val="28"/>
        </w:rPr>
      </w:pPr>
      <w:r w:rsidRPr="00317535">
        <w:rPr>
          <w:sz w:val="28"/>
          <w:szCs w:val="28"/>
        </w:rPr>
        <w:t>средства внебюджетных фондов – 0 руб</w:t>
      </w:r>
      <w:r w:rsidR="00317535">
        <w:rPr>
          <w:sz w:val="28"/>
          <w:szCs w:val="28"/>
        </w:rPr>
        <w:t>лей</w:t>
      </w:r>
      <w:r w:rsidRPr="00317535">
        <w:rPr>
          <w:sz w:val="28"/>
          <w:szCs w:val="28"/>
        </w:rPr>
        <w:t>.</w:t>
      </w:r>
    </w:p>
    <w:p w:rsidR="00021991" w:rsidRPr="00C578DE" w:rsidRDefault="00021991" w:rsidP="00752401">
      <w:pPr>
        <w:shd w:val="clear" w:color="auto" w:fill="FFFFFF" w:themeFill="background1"/>
        <w:ind w:firstLine="708"/>
        <w:jc w:val="both"/>
        <w:rPr>
          <w:sz w:val="28"/>
          <w:szCs w:val="28"/>
        </w:rPr>
      </w:pPr>
      <w:r w:rsidRPr="00C578DE">
        <w:rPr>
          <w:bCs/>
          <w:sz w:val="28"/>
          <w:szCs w:val="28"/>
        </w:rPr>
        <w:t xml:space="preserve">В ходе анализа реализаций мероприятий подпрограммы установлено, что в соответствии с данными, представленными Министерством, </w:t>
      </w:r>
      <w:r w:rsidRPr="00C578DE">
        <w:rPr>
          <w:sz w:val="28"/>
          <w:szCs w:val="28"/>
        </w:rPr>
        <w:t xml:space="preserve">из </w:t>
      </w:r>
      <w:r w:rsidR="007374AE">
        <w:rPr>
          <w:sz w:val="28"/>
          <w:szCs w:val="28"/>
        </w:rPr>
        <w:t>18</w:t>
      </w:r>
      <w:r w:rsidRPr="00C578DE">
        <w:rPr>
          <w:sz w:val="28"/>
          <w:szCs w:val="28"/>
        </w:rPr>
        <w:t xml:space="preserve"> показателей в 2015 г</w:t>
      </w:r>
      <w:r w:rsidR="007374AE">
        <w:rPr>
          <w:sz w:val="28"/>
          <w:szCs w:val="28"/>
        </w:rPr>
        <w:t>оду</w:t>
      </w:r>
      <w:r w:rsidRPr="00C578DE">
        <w:rPr>
          <w:sz w:val="28"/>
          <w:szCs w:val="28"/>
        </w:rPr>
        <w:t xml:space="preserve"> выполнено </w:t>
      </w:r>
      <w:r w:rsidR="007374AE">
        <w:rPr>
          <w:sz w:val="28"/>
          <w:szCs w:val="28"/>
        </w:rPr>
        <w:t>14 показателей</w:t>
      </w:r>
      <w:r w:rsidRPr="00C578DE">
        <w:rPr>
          <w:sz w:val="28"/>
          <w:szCs w:val="28"/>
        </w:rPr>
        <w:t>. В 2016 г</w:t>
      </w:r>
      <w:r w:rsidR="007374AE">
        <w:rPr>
          <w:sz w:val="28"/>
          <w:szCs w:val="28"/>
        </w:rPr>
        <w:t>оду</w:t>
      </w:r>
      <w:r w:rsidRPr="00C578DE">
        <w:rPr>
          <w:sz w:val="28"/>
          <w:szCs w:val="28"/>
        </w:rPr>
        <w:t xml:space="preserve"> из </w:t>
      </w:r>
      <w:r w:rsidR="007374AE">
        <w:rPr>
          <w:sz w:val="28"/>
          <w:szCs w:val="28"/>
        </w:rPr>
        <w:t>15</w:t>
      </w:r>
      <w:r w:rsidRPr="00C578DE">
        <w:rPr>
          <w:sz w:val="28"/>
          <w:szCs w:val="28"/>
        </w:rPr>
        <w:t xml:space="preserve"> целевых показателей плановых значений достигли </w:t>
      </w:r>
      <w:r w:rsidR="007374AE">
        <w:rPr>
          <w:sz w:val="28"/>
          <w:szCs w:val="28"/>
        </w:rPr>
        <w:t>14</w:t>
      </w:r>
      <w:r w:rsidRPr="00C578DE">
        <w:rPr>
          <w:sz w:val="28"/>
          <w:szCs w:val="28"/>
        </w:rPr>
        <w:t xml:space="preserve"> показателей. </w:t>
      </w:r>
    </w:p>
    <w:p w:rsidR="00021991" w:rsidRPr="00C578DE" w:rsidRDefault="00021991" w:rsidP="00752401">
      <w:pPr>
        <w:pStyle w:val="NormalWeb"/>
        <w:shd w:val="clear" w:color="auto" w:fill="FFFFFF" w:themeFill="background1"/>
        <w:spacing w:before="0" w:beforeAutospacing="0" w:after="0" w:afterAutospacing="0"/>
        <w:ind w:firstLine="708"/>
        <w:jc w:val="both"/>
        <w:rPr>
          <w:i/>
          <w:sz w:val="28"/>
          <w:szCs w:val="28"/>
        </w:rPr>
      </w:pPr>
      <w:r w:rsidRPr="007374AE">
        <w:rPr>
          <w:sz w:val="28"/>
          <w:szCs w:val="28"/>
        </w:rPr>
        <w:t>Подпрограмма 3.</w:t>
      </w:r>
      <w:r w:rsidRPr="00C578DE">
        <w:rPr>
          <w:sz w:val="28"/>
          <w:szCs w:val="28"/>
        </w:rPr>
        <w:t xml:space="preserve"> </w:t>
      </w:r>
      <w:r w:rsidRPr="00C578DE">
        <w:rPr>
          <w:i/>
          <w:sz w:val="28"/>
          <w:szCs w:val="28"/>
        </w:rPr>
        <w:t>«1000 квартир».</w:t>
      </w:r>
    </w:p>
    <w:p w:rsidR="00021991" w:rsidRPr="00C578DE" w:rsidRDefault="00021991" w:rsidP="00752401">
      <w:pPr>
        <w:shd w:val="clear" w:color="auto" w:fill="FFFFFF" w:themeFill="background1"/>
        <w:ind w:firstLine="708"/>
        <w:jc w:val="both"/>
        <w:rPr>
          <w:sz w:val="28"/>
          <w:szCs w:val="28"/>
        </w:rPr>
      </w:pPr>
      <w:r w:rsidRPr="00C578DE">
        <w:rPr>
          <w:sz w:val="28"/>
          <w:szCs w:val="28"/>
        </w:rPr>
        <w:t xml:space="preserve">На указанную подпрограмму предусмотрены средства </w:t>
      </w:r>
      <w:r w:rsidR="007374AE">
        <w:rPr>
          <w:sz w:val="28"/>
          <w:szCs w:val="28"/>
        </w:rPr>
        <w:t xml:space="preserve">из </w:t>
      </w:r>
      <w:r w:rsidRPr="00C578DE">
        <w:rPr>
          <w:sz w:val="28"/>
          <w:szCs w:val="28"/>
        </w:rPr>
        <w:t>республиканского бюджета в сумме:</w:t>
      </w:r>
    </w:p>
    <w:p w:rsidR="00021991" w:rsidRPr="007374AE" w:rsidRDefault="00021991" w:rsidP="000906FB">
      <w:pPr>
        <w:pStyle w:val="ListParagraph"/>
        <w:numPr>
          <w:ilvl w:val="0"/>
          <w:numId w:val="65"/>
        </w:numPr>
        <w:shd w:val="clear" w:color="auto" w:fill="FFFFFF" w:themeFill="background1"/>
        <w:tabs>
          <w:tab w:val="left" w:pos="1134"/>
        </w:tabs>
        <w:ind w:hanging="583"/>
        <w:jc w:val="both"/>
        <w:rPr>
          <w:sz w:val="28"/>
          <w:szCs w:val="28"/>
        </w:rPr>
      </w:pPr>
      <w:r w:rsidRPr="007374AE">
        <w:rPr>
          <w:sz w:val="28"/>
          <w:szCs w:val="28"/>
        </w:rPr>
        <w:t>на 2015 г</w:t>
      </w:r>
      <w:r w:rsidR="007374AE">
        <w:rPr>
          <w:sz w:val="28"/>
          <w:szCs w:val="28"/>
        </w:rPr>
        <w:t>од</w:t>
      </w:r>
      <w:r w:rsidRPr="007374AE">
        <w:rPr>
          <w:sz w:val="28"/>
          <w:szCs w:val="28"/>
        </w:rPr>
        <w:t xml:space="preserve"> – 6 043,0 тыс. руб.;</w:t>
      </w:r>
    </w:p>
    <w:p w:rsidR="00021991" w:rsidRPr="007374AE" w:rsidRDefault="00021991" w:rsidP="000906FB">
      <w:pPr>
        <w:pStyle w:val="ListParagraph"/>
        <w:numPr>
          <w:ilvl w:val="0"/>
          <w:numId w:val="65"/>
        </w:numPr>
        <w:shd w:val="clear" w:color="auto" w:fill="FFFFFF" w:themeFill="background1"/>
        <w:tabs>
          <w:tab w:val="left" w:pos="1134"/>
        </w:tabs>
        <w:ind w:hanging="583"/>
        <w:jc w:val="both"/>
        <w:rPr>
          <w:sz w:val="28"/>
          <w:szCs w:val="28"/>
        </w:rPr>
      </w:pPr>
      <w:r w:rsidRPr="007374AE">
        <w:rPr>
          <w:sz w:val="28"/>
          <w:szCs w:val="28"/>
        </w:rPr>
        <w:t xml:space="preserve">на 2016 </w:t>
      </w:r>
      <w:r w:rsidR="007374AE">
        <w:rPr>
          <w:sz w:val="28"/>
          <w:szCs w:val="28"/>
        </w:rPr>
        <w:t xml:space="preserve">год - </w:t>
      </w:r>
      <w:r w:rsidRPr="007374AE">
        <w:rPr>
          <w:sz w:val="28"/>
          <w:szCs w:val="28"/>
        </w:rPr>
        <w:t>15 000,0 тыс. руб</w:t>
      </w:r>
      <w:r w:rsidR="007374AE" w:rsidRPr="007374AE">
        <w:rPr>
          <w:sz w:val="28"/>
          <w:szCs w:val="28"/>
        </w:rPr>
        <w:t>лей</w:t>
      </w:r>
      <w:r w:rsidRPr="007374AE">
        <w:rPr>
          <w:sz w:val="28"/>
          <w:szCs w:val="28"/>
        </w:rPr>
        <w:t>.</w:t>
      </w:r>
    </w:p>
    <w:p w:rsidR="00021991" w:rsidRPr="00C578DE" w:rsidRDefault="00021991" w:rsidP="00752401">
      <w:pPr>
        <w:shd w:val="clear" w:color="auto" w:fill="FFFFFF" w:themeFill="background1"/>
        <w:ind w:firstLine="708"/>
        <w:jc w:val="both"/>
        <w:outlineLvl w:val="0"/>
        <w:rPr>
          <w:bCs/>
          <w:sz w:val="28"/>
          <w:szCs w:val="28"/>
        </w:rPr>
      </w:pPr>
      <w:r w:rsidRPr="00C578DE">
        <w:rPr>
          <w:bCs/>
          <w:sz w:val="28"/>
          <w:szCs w:val="28"/>
        </w:rPr>
        <w:t>Фактическое финансирование составило:</w:t>
      </w:r>
    </w:p>
    <w:p w:rsidR="00021991" w:rsidRPr="007374AE" w:rsidRDefault="00021991" w:rsidP="000906FB">
      <w:pPr>
        <w:pStyle w:val="ListParagraph"/>
        <w:numPr>
          <w:ilvl w:val="0"/>
          <w:numId w:val="66"/>
        </w:numPr>
        <w:shd w:val="clear" w:color="auto" w:fill="FFFFFF" w:themeFill="background1"/>
        <w:tabs>
          <w:tab w:val="left" w:pos="1134"/>
        </w:tabs>
        <w:ind w:left="709" w:firstLine="0"/>
        <w:jc w:val="both"/>
        <w:outlineLvl w:val="0"/>
        <w:rPr>
          <w:bCs/>
          <w:sz w:val="28"/>
          <w:szCs w:val="28"/>
        </w:rPr>
      </w:pPr>
      <w:r w:rsidRPr="007374AE">
        <w:rPr>
          <w:bCs/>
          <w:sz w:val="28"/>
          <w:szCs w:val="28"/>
        </w:rPr>
        <w:t>в 2015 г</w:t>
      </w:r>
      <w:r w:rsidR="007374AE">
        <w:rPr>
          <w:bCs/>
          <w:sz w:val="28"/>
          <w:szCs w:val="28"/>
        </w:rPr>
        <w:t>оду</w:t>
      </w:r>
      <w:r w:rsidRPr="007374AE">
        <w:rPr>
          <w:bCs/>
          <w:sz w:val="28"/>
          <w:szCs w:val="28"/>
        </w:rPr>
        <w:t xml:space="preserve"> – 5 218,2 тыс. руб. или 86,3%</w:t>
      </w:r>
      <w:r w:rsidR="007374AE">
        <w:rPr>
          <w:bCs/>
          <w:sz w:val="28"/>
          <w:szCs w:val="28"/>
        </w:rPr>
        <w:t xml:space="preserve"> от плановых назначений</w:t>
      </w:r>
      <w:r w:rsidRPr="007374AE">
        <w:rPr>
          <w:bCs/>
          <w:sz w:val="28"/>
          <w:szCs w:val="28"/>
        </w:rPr>
        <w:t>;</w:t>
      </w:r>
    </w:p>
    <w:p w:rsidR="00021991" w:rsidRPr="007374AE" w:rsidRDefault="001A051E" w:rsidP="000906FB">
      <w:pPr>
        <w:pStyle w:val="ListParagraph"/>
        <w:numPr>
          <w:ilvl w:val="0"/>
          <w:numId w:val="66"/>
        </w:numPr>
        <w:shd w:val="clear" w:color="auto" w:fill="FFFFFF" w:themeFill="background1"/>
        <w:tabs>
          <w:tab w:val="left" w:pos="1134"/>
        </w:tabs>
        <w:ind w:left="709" w:firstLine="0"/>
        <w:jc w:val="both"/>
        <w:outlineLvl w:val="0"/>
        <w:rPr>
          <w:bCs/>
          <w:sz w:val="28"/>
          <w:szCs w:val="28"/>
        </w:rPr>
      </w:pPr>
      <w:r>
        <w:rPr>
          <w:bCs/>
          <w:sz w:val="28"/>
          <w:szCs w:val="28"/>
        </w:rPr>
        <w:t>в </w:t>
      </w:r>
      <w:r w:rsidR="00021991" w:rsidRPr="007374AE">
        <w:rPr>
          <w:bCs/>
          <w:sz w:val="28"/>
          <w:szCs w:val="28"/>
        </w:rPr>
        <w:t>2016 г</w:t>
      </w:r>
      <w:r w:rsidR="007374AE">
        <w:rPr>
          <w:bCs/>
          <w:sz w:val="28"/>
          <w:szCs w:val="28"/>
        </w:rPr>
        <w:t>оду</w:t>
      </w:r>
      <w:r w:rsidR="00021991" w:rsidRPr="007374AE">
        <w:rPr>
          <w:bCs/>
          <w:sz w:val="28"/>
          <w:szCs w:val="28"/>
        </w:rPr>
        <w:t xml:space="preserve"> – 5 538,5 тыс. руб. или 36,9% от предусмотренного финансирования. </w:t>
      </w:r>
    </w:p>
    <w:p w:rsidR="00021991" w:rsidRPr="00FF553E" w:rsidRDefault="00021991" w:rsidP="00752401">
      <w:pPr>
        <w:shd w:val="clear" w:color="auto" w:fill="FFFFFF" w:themeFill="background1"/>
        <w:ind w:firstLine="709"/>
        <w:jc w:val="both"/>
        <w:rPr>
          <w:sz w:val="28"/>
          <w:szCs w:val="28"/>
        </w:rPr>
      </w:pPr>
      <w:r w:rsidRPr="00C578DE">
        <w:rPr>
          <w:sz w:val="28"/>
          <w:szCs w:val="28"/>
        </w:rPr>
        <w:t>Целевой показатель «Общая площадь жилых помещений, приходящаяся на одного жителя (на конец года)» указанной подпрограммы представлен без целевых значений. Показатель «Доля представленного жилья, соответствующего стандартам экономкласса, в общем жилищном фонде РИ», согласно данным Министерства в 2015 и 2016</w:t>
      </w:r>
      <w:r w:rsidR="007374AE">
        <w:rPr>
          <w:sz w:val="28"/>
          <w:szCs w:val="28"/>
        </w:rPr>
        <w:t xml:space="preserve"> гг.</w:t>
      </w:r>
      <w:r>
        <w:rPr>
          <w:sz w:val="28"/>
          <w:szCs w:val="28"/>
        </w:rPr>
        <w:t xml:space="preserve"> достиг целевых значений. </w:t>
      </w:r>
    </w:p>
    <w:p w:rsidR="00021991" w:rsidRPr="00C578DE" w:rsidRDefault="00021991" w:rsidP="00752401">
      <w:pPr>
        <w:pStyle w:val="NormalWeb"/>
        <w:shd w:val="clear" w:color="auto" w:fill="FFFFFF" w:themeFill="background1"/>
        <w:spacing w:before="0" w:beforeAutospacing="0" w:after="0" w:afterAutospacing="0"/>
        <w:ind w:firstLine="708"/>
        <w:jc w:val="both"/>
        <w:rPr>
          <w:i/>
          <w:sz w:val="28"/>
          <w:szCs w:val="28"/>
        </w:rPr>
      </w:pPr>
      <w:r w:rsidRPr="007374AE">
        <w:rPr>
          <w:sz w:val="28"/>
          <w:szCs w:val="28"/>
        </w:rPr>
        <w:t xml:space="preserve">Подпрограмма 4. </w:t>
      </w:r>
      <w:r w:rsidRPr="00C578DE">
        <w:rPr>
          <w:i/>
          <w:sz w:val="28"/>
          <w:szCs w:val="28"/>
        </w:rPr>
        <w:t>«Обеспечение реализации государственной программы «Экономическое развитие и инновационная экономика» и общепрограммные мероприятия.</w:t>
      </w:r>
    </w:p>
    <w:p w:rsidR="00021991" w:rsidRPr="00C578DE" w:rsidRDefault="00021991" w:rsidP="00752401">
      <w:pPr>
        <w:shd w:val="clear" w:color="auto" w:fill="FFFFFF" w:themeFill="background1"/>
        <w:ind w:firstLine="708"/>
        <w:jc w:val="both"/>
        <w:rPr>
          <w:sz w:val="28"/>
          <w:szCs w:val="28"/>
        </w:rPr>
      </w:pPr>
      <w:r w:rsidRPr="00C578DE">
        <w:rPr>
          <w:sz w:val="28"/>
          <w:szCs w:val="28"/>
        </w:rPr>
        <w:t>Финансирование на реализацию данной подпрограммы предусмотрено за счет средств республиканского бюджета в сумме:</w:t>
      </w:r>
    </w:p>
    <w:p w:rsidR="00021991" w:rsidRPr="007374AE" w:rsidRDefault="00021991" w:rsidP="000906FB">
      <w:pPr>
        <w:pStyle w:val="ListParagraph"/>
        <w:numPr>
          <w:ilvl w:val="0"/>
          <w:numId w:val="67"/>
        </w:numPr>
        <w:shd w:val="clear" w:color="auto" w:fill="FFFFFF" w:themeFill="background1"/>
        <w:tabs>
          <w:tab w:val="left" w:pos="1134"/>
        </w:tabs>
        <w:ind w:hanging="672"/>
        <w:jc w:val="both"/>
        <w:rPr>
          <w:sz w:val="28"/>
          <w:szCs w:val="28"/>
        </w:rPr>
      </w:pPr>
      <w:r w:rsidRPr="007374AE">
        <w:rPr>
          <w:sz w:val="28"/>
          <w:szCs w:val="28"/>
        </w:rPr>
        <w:t>на 2015 г</w:t>
      </w:r>
      <w:r w:rsidR="007374AE" w:rsidRPr="007374AE">
        <w:rPr>
          <w:sz w:val="28"/>
          <w:szCs w:val="28"/>
        </w:rPr>
        <w:t>од</w:t>
      </w:r>
      <w:r w:rsidRPr="007374AE">
        <w:rPr>
          <w:sz w:val="28"/>
          <w:szCs w:val="28"/>
        </w:rPr>
        <w:t xml:space="preserve"> – 35 425,1 тыс. руб.;</w:t>
      </w:r>
    </w:p>
    <w:p w:rsidR="00021991" w:rsidRPr="007374AE" w:rsidRDefault="00021991" w:rsidP="000906FB">
      <w:pPr>
        <w:pStyle w:val="ListParagraph"/>
        <w:numPr>
          <w:ilvl w:val="0"/>
          <w:numId w:val="67"/>
        </w:numPr>
        <w:shd w:val="clear" w:color="auto" w:fill="FFFFFF" w:themeFill="background1"/>
        <w:tabs>
          <w:tab w:val="left" w:pos="1134"/>
        </w:tabs>
        <w:ind w:hanging="672"/>
        <w:jc w:val="both"/>
        <w:rPr>
          <w:sz w:val="28"/>
          <w:szCs w:val="28"/>
        </w:rPr>
      </w:pPr>
      <w:r w:rsidRPr="007374AE">
        <w:rPr>
          <w:sz w:val="28"/>
          <w:szCs w:val="28"/>
        </w:rPr>
        <w:t>на 2016 г</w:t>
      </w:r>
      <w:r w:rsidR="007374AE" w:rsidRPr="007374AE">
        <w:rPr>
          <w:sz w:val="28"/>
          <w:szCs w:val="28"/>
        </w:rPr>
        <w:t xml:space="preserve">од </w:t>
      </w:r>
      <w:r w:rsidRPr="007374AE">
        <w:rPr>
          <w:sz w:val="28"/>
          <w:szCs w:val="28"/>
        </w:rPr>
        <w:t>– 37 117,9 тыс. руб</w:t>
      </w:r>
      <w:r w:rsidR="007374AE" w:rsidRPr="007374AE">
        <w:rPr>
          <w:sz w:val="28"/>
          <w:szCs w:val="28"/>
        </w:rPr>
        <w:t>лей</w:t>
      </w:r>
      <w:r w:rsidRPr="007374AE">
        <w:rPr>
          <w:sz w:val="28"/>
          <w:szCs w:val="28"/>
        </w:rPr>
        <w:t>.</w:t>
      </w:r>
    </w:p>
    <w:p w:rsidR="00021991" w:rsidRPr="00C578DE" w:rsidRDefault="00021991" w:rsidP="00752401">
      <w:pPr>
        <w:shd w:val="clear" w:color="auto" w:fill="FFFFFF" w:themeFill="background1"/>
        <w:jc w:val="both"/>
        <w:outlineLvl w:val="0"/>
        <w:rPr>
          <w:bCs/>
          <w:sz w:val="28"/>
          <w:szCs w:val="28"/>
        </w:rPr>
      </w:pPr>
      <w:r w:rsidRPr="00C578DE">
        <w:rPr>
          <w:bCs/>
          <w:sz w:val="28"/>
          <w:szCs w:val="28"/>
        </w:rPr>
        <w:t>Фактическое обеспечение финансовыми ресурсами составило:</w:t>
      </w:r>
    </w:p>
    <w:p w:rsidR="00021991" w:rsidRPr="007374AE" w:rsidRDefault="00021991" w:rsidP="000906FB">
      <w:pPr>
        <w:pStyle w:val="ListParagraph"/>
        <w:numPr>
          <w:ilvl w:val="0"/>
          <w:numId w:val="68"/>
        </w:numPr>
        <w:shd w:val="clear" w:color="auto" w:fill="FFFFFF" w:themeFill="background1"/>
        <w:tabs>
          <w:tab w:val="left" w:pos="1134"/>
        </w:tabs>
        <w:ind w:left="770" w:hanging="14"/>
        <w:jc w:val="both"/>
        <w:outlineLvl w:val="0"/>
        <w:rPr>
          <w:bCs/>
          <w:sz w:val="28"/>
          <w:szCs w:val="28"/>
        </w:rPr>
      </w:pPr>
      <w:r w:rsidRPr="007374AE">
        <w:rPr>
          <w:bCs/>
          <w:sz w:val="28"/>
          <w:szCs w:val="28"/>
        </w:rPr>
        <w:t>в 2015 г</w:t>
      </w:r>
      <w:r w:rsidR="007374AE">
        <w:rPr>
          <w:bCs/>
          <w:sz w:val="28"/>
          <w:szCs w:val="28"/>
        </w:rPr>
        <w:t>оду</w:t>
      </w:r>
      <w:r w:rsidRPr="007374AE">
        <w:rPr>
          <w:bCs/>
          <w:sz w:val="28"/>
          <w:szCs w:val="28"/>
        </w:rPr>
        <w:t xml:space="preserve"> – 32 344,2 тыс. руб. (91,3%);</w:t>
      </w:r>
    </w:p>
    <w:p w:rsidR="00021991" w:rsidRPr="007374AE" w:rsidRDefault="00021991" w:rsidP="000906FB">
      <w:pPr>
        <w:pStyle w:val="ListParagraph"/>
        <w:numPr>
          <w:ilvl w:val="0"/>
          <w:numId w:val="68"/>
        </w:numPr>
        <w:shd w:val="clear" w:color="auto" w:fill="FFFFFF" w:themeFill="background1"/>
        <w:tabs>
          <w:tab w:val="left" w:pos="1134"/>
        </w:tabs>
        <w:ind w:left="770" w:hanging="14"/>
        <w:jc w:val="both"/>
        <w:outlineLvl w:val="0"/>
        <w:rPr>
          <w:bCs/>
          <w:sz w:val="28"/>
          <w:szCs w:val="28"/>
        </w:rPr>
      </w:pPr>
      <w:r w:rsidRPr="007374AE">
        <w:rPr>
          <w:bCs/>
          <w:sz w:val="28"/>
          <w:szCs w:val="28"/>
        </w:rPr>
        <w:t>- в 2016 г</w:t>
      </w:r>
      <w:r w:rsidR="007374AE">
        <w:rPr>
          <w:bCs/>
          <w:sz w:val="28"/>
          <w:szCs w:val="28"/>
        </w:rPr>
        <w:t>оду</w:t>
      </w:r>
      <w:r w:rsidRPr="007374AE">
        <w:rPr>
          <w:bCs/>
          <w:sz w:val="28"/>
          <w:szCs w:val="28"/>
        </w:rPr>
        <w:t xml:space="preserve"> – 31 684,7 тыс. руб. или 85,4% от предусмотренных назначений.</w:t>
      </w:r>
    </w:p>
    <w:p w:rsidR="00021991" w:rsidRPr="00C578DE" w:rsidRDefault="00021991" w:rsidP="00752401">
      <w:pPr>
        <w:shd w:val="clear" w:color="auto" w:fill="FFFFFF" w:themeFill="background1"/>
        <w:ind w:firstLine="708"/>
        <w:jc w:val="both"/>
        <w:rPr>
          <w:sz w:val="28"/>
          <w:szCs w:val="28"/>
        </w:rPr>
      </w:pPr>
      <w:r w:rsidRPr="00C578DE">
        <w:rPr>
          <w:sz w:val="28"/>
          <w:szCs w:val="28"/>
        </w:rPr>
        <w:t>Согласно данным Министерства показатель «Степень выполнения мероприятий программы в срок» данной подпрограммы в 2015 и 2016 гг. достиг целевых значений.</w:t>
      </w:r>
    </w:p>
    <w:p w:rsidR="00021991" w:rsidRPr="00C578DE" w:rsidRDefault="00021991" w:rsidP="00752401">
      <w:pPr>
        <w:shd w:val="clear" w:color="auto" w:fill="FFFFFF" w:themeFill="background1"/>
        <w:ind w:firstLine="708"/>
        <w:jc w:val="both"/>
        <w:rPr>
          <w:sz w:val="28"/>
          <w:szCs w:val="28"/>
        </w:rPr>
      </w:pPr>
      <w:r w:rsidRPr="00C578DE">
        <w:rPr>
          <w:sz w:val="28"/>
          <w:szCs w:val="28"/>
        </w:rPr>
        <w:t>Из 23 целевых показателей Госпрограммы в 2015 г</w:t>
      </w:r>
      <w:r w:rsidR="007374AE">
        <w:rPr>
          <w:sz w:val="28"/>
          <w:szCs w:val="28"/>
        </w:rPr>
        <w:t xml:space="preserve">оду 1 </w:t>
      </w:r>
      <w:r w:rsidRPr="00C578DE">
        <w:rPr>
          <w:sz w:val="28"/>
          <w:szCs w:val="28"/>
        </w:rPr>
        <w:t xml:space="preserve">показатель указан без целевых значений, в 2016 </w:t>
      </w:r>
      <w:r w:rsidR="007374AE">
        <w:rPr>
          <w:sz w:val="28"/>
          <w:szCs w:val="28"/>
        </w:rPr>
        <w:t>году -</w:t>
      </w:r>
      <w:r w:rsidRPr="00C578DE">
        <w:rPr>
          <w:sz w:val="28"/>
          <w:szCs w:val="28"/>
        </w:rPr>
        <w:t xml:space="preserve"> </w:t>
      </w:r>
      <w:r w:rsidR="007374AE">
        <w:rPr>
          <w:sz w:val="28"/>
          <w:szCs w:val="28"/>
        </w:rPr>
        <w:t>1</w:t>
      </w:r>
      <w:r w:rsidRPr="00C578DE">
        <w:rPr>
          <w:sz w:val="28"/>
          <w:szCs w:val="28"/>
        </w:rPr>
        <w:t xml:space="preserve"> показатель без целевых значений, </w:t>
      </w:r>
      <w:r w:rsidR="007374AE">
        <w:rPr>
          <w:sz w:val="28"/>
          <w:szCs w:val="28"/>
        </w:rPr>
        <w:t>3</w:t>
      </w:r>
      <w:r w:rsidRPr="00C578DE">
        <w:rPr>
          <w:sz w:val="28"/>
          <w:szCs w:val="28"/>
        </w:rPr>
        <w:t xml:space="preserve"> показателя с целевым значением – 0. В 2015 г</w:t>
      </w:r>
      <w:r w:rsidR="007374AE">
        <w:rPr>
          <w:sz w:val="28"/>
          <w:szCs w:val="28"/>
        </w:rPr>
        <w:t>оду исполнены</w:t>
      </w:r>
      <w:r w:rsidRPr="00C578DE">
        <w:rPr>
          <w:sz w:val="28"/>
          <w:szCs w:val="28"/>
        </w:rPr>
        <w:t xml:space="preserve"> 18 показателей, что составляет 78,3% от планового количества показателей (из них 14 показателей по подпрограмме №2), в 2016 г</w:t>
      </w:r>
      <w:r w:rsidR="007374AE">
        <w:rPr>
          <w:sz w:val="28"/>
          <w:szCs w:val="28"/>
        </w:rPr>
        <w:t>оду</w:t>
      </w:r>
      <w:r w:rsidRPr="00C578DE">
        <w:rPr>
          <w:sz w:val="28"/>
          <w:szCs w:val="28"/>
        </w:rPr>
        <w:t xml:space="preserve"> исполнены 17 целевых показателей из 19 показателей с указанными целевыми значениями или 89,5%.</w:t>
      </w:r>
    </w:p>
    <w:p w:rsidR="00021991" w:rsidRPr="00C578DE" w:rsidRDefault="00021991" w:rsidP="00752401">
      <w:pPr>
        <w:shd w:val="clear" w:color="auto" w:fill="FFFFFF" w:themeFill="background1"/>
        <w:ind w:firstLine="708"/>
        <w:jc w:val="both"/>
        <w:rPr>
          <w:sz w:val="28"/>
          <w:szCs w:val="28"/>
        </w:rPr>
      </w:pPr>
      <w:r w:rsidRPr="00C578DE">
        <w:rPr>
          <w:sz w:val="28"/>
          <w:szCs w:val="28"/>
        </w:rPr>
        <w:t xml:space="preserve">Вместе с тем, финансирование программных мероприятий Госпрограммы составило в 2015 </w:t>
      </w:r>
      <w:r w:rsidR="007374AE" w:rsidRPr="00C578DE">
        <w:rPr>
          <w:sz w:val="28"/>
          <w:szCs w:val="28"/>
        </w:rPr>
        <w:t>г</w:t>
      </w:r>
      <w:r w:rsidR="007374AE">
        <w:rPr>
          <w:sz w:val="28"/>
          <w:szCs w:val="28"/>
        </w:rPr>
        <w:t xml:space="preserve">оду </w:t>
      </w:r>
      <w:r w:rsidR="007374AE" w:rsidRPr="00C578DE">
        <w:rPr>
          <w:sz w:val="28"/>
          <w:szCs w:val="28"/>
        </w:rPr>
        <w:t>35</w:t>
      </w:r>
      <w:r w:rsidRPr="00C578DE">
        <w:rPr>
          <w:sz w:val="28"/>
          <w:szCs w:val="28"/>
        </w:rPr>
        <w:t>,2%, в 2016 г</w:t>
      </w:r>
      <w:r w:rsidR="007374AE">
        <w:rPr>
          <w:sz w:val="28"/>
          <w:szCs w:val="28"/>
        </w:rPr>
        <w:t>оду</w:t>
      </w:r>
      <w:r w:rsidRPr="00C578DE">
        <w:rPr>
          <w:sz w:val="28"/>
          <w:szCs w:val="28"/>
        </w:rPr>
        <w:t xml:space="preserve"> – 30,1%. Исполнение целевых показателей при столь низком финансировании ставит под сомнение достоверность данных об исполнении целевых показателей, предоставленных Министерством.</w:t>
      </w:r>
    </w:p>
    <w:p w:rsidR="00021991" w:rsidRPr="00C578DE" w:rsidRDefault="00021991" w:rsidP="00752401">
      <w:pPr>
        <w:shd w:val="clear" w:color="auto" w:fill="FFFFFF" w:themeFill="background1"/>
        <w:rPr>
          <w:sz w:val="28"/>
          <w:szCs w:val="28"/>
        </w:rPr>
      </w:pPr>
    </w:p>
    <w:p w:rsidR="00021991" w:rsidRPr="00C578DE" w:rsidRDefault="00021991" w:rsidP="00752401">
      <w:pPr>
        <w:shd w:val="clear" w:color="auto" w:fill="FFFFFF" w:themeFill="background1"/>
        <w:ind w:left="360"/>
        <w:jc w:val="center"/>
        <w:rPr>
          <w:sz w:val="28"/>
          <w:szCs w:val="28"/>
        </w:rPr>
      </w:pPr>
      <w:r w:rsidRPr="00C578DE">
        <w:rPr>
          <w:b/>
          <w:sz w:val="28"/>
          <w:szCs w:val="28"/>
        </w:rPr>
        <w:t>Проверка операций по безналичным расчетам</w:t>
      </w:r>
      <w:r w:rsidRPr="00C578DE">
        <w:rPr>
          <w:sz w:val="28"/>
          <w:szCs w:val="28"/>
        </w:rPr>
        <w:tab/>
      </w:r>
    </w:p>
    <w:p w:rsidR="00021991" w:rsidRPr="00C578DE" w:rsidRDefault="00021991" w:rsidP="00752401">
      <w:pPr>
        <w:shd w:val="clear" w:color="auto" w:fill="FFFFFF" w:themeFill="background1"/>
        <w:ind w:left="360"/>
        <w:rPr>
          <w:sz w:val="28"/>
          <w:szCs w:val="28"/>
        </w:rPr>
      </w:pPr>
    </w:p>
    <w:p w:rsidR="00021991" w:rsidRPr="00C578DE" w:rsidRDefault="00021991" w:rsidP="00752401">
      <w:pPr>
        <w:shd w:val="clear" w:color="auto" w:fill="FFFFFF" w:themeFill="background1"/>
        <w:tabs>
          <w:tab w:val="left" w:pos="720"/>
        </w:tabs>
        <w:jc w:val="both"/>
        <w:rPr>
          <w:kern w:val="36"/>
          <w:sz w:val="28"/>
          <w:szCs w:val="28"/>
        </w:rPr>
      </w:pPr>
      <w:r w:rsidRPr="00C578DE">
        <w:rPr>
          <w:kern w:val="36"/>
          <w:sz w:val="28"/>
          <w:szCs w:val="28"/>
        </w:rPr>
        <w:tab/>
        <w:t>Учет операций по безналичным расчетам в Министерстве осуществлялся на лицевых счетах, открытых в УФК по РИ:</w:t>
      </w:r>
    </w:p>
    <w:p w:rsidR="00021991" w:rsidRPr="00B573CD" w:rsidRDefault="00021991" w:rsidP="000906FB">
      <w:pPr>
        <w:pStyle w:val="ListParagraph"/>
        <w:numPr>
          <w:ilvl w:val="0"/>
          <w:numId w:val="69"/>
        </w:numPr>
        <w:shd w:val="clear" w:color="auto" w:fill="FFFFFF" w:themeFill="background1"/>
        <w:tabs>
          <w:tab w:val="left" w:pos="720"/>
          <w:tab w:val="left" w:pos="1134"/>
        </w:tabs>
        <w:ind w:hanging="11"/>
        <w:jc w:val="both"/>
        <w:rPr>
          <w:kern w:val="36"/>
          <w:sz w:val="28"/>
          <w:szCs w:val="28"/>
        </w:rPr>
      </w:pPr>
      <w:r w:rsidRPr="00B573CD">
        <w:rPr>
          <w:kern w:val="36"/>
          <w:sz w:val="28"/>
          <w:szCs w:val="28"/>
        </w:rPr>
        <w:t>№ 01142Р28250 - лицевой счет главного распорядителя (распорядите</w:t>
      </w:r>
      <w:r w:rsidR="00E17A51">
        <w:rPr>
          <w:kern w:val="36"/>
          <w:sz w:val="28"/>
          <w:szCs w:val="28"/>
        </w:rPr>
        <w:t xml:space="preserve">ля) бюджетных средств (далее – </w:t>
      </w:r>
      <w:r w:rsidRPr="00B573CD">
        <w:rPr>
          <w:kern w:val="36"/>
          <w:sz w:val="28"/>
          <w:szCs w:val="28"/>
        </w:rPr>
        <w:t>ГРБС);</w:t>
      </w:r>
    </w:p>
    <w:p w:rsidR="00021991" w:rsidRPr="00B573CD" w:rsidRDefault="00021991" w:rsidP="000906FB">
      <w:pPr>
        <w:pStyle w:val="ListParagraph"/>
        <w:numPr>
          <w:ilvl w:val="0"/>
          <w:numId w:val="69"/>
        </w:numPr>
        <w:shd w:val="clear" w:color="auto" w:fill="FFFFFF" w:themeFill="background1"/>
        <w:tabs>
          <w:tab w:val="left" w:pos="720"/>
          <w:tab w:val="left" w:pos="1134"/>
        </w:tabs>
        <w:ind w:hanging="11"/>
        <w:jc w:val="both"/>
        <w:rPr>
          <w:kern w:val="36"/>
          <w:sz w:val="28"/>
          <w:szCs w:val="28"/>
        </w:rPr>
      </w:pPr>
      <w:r w:rsidRPr="00B573CD">
        <w:rPr>
          <w:kern w:val="36"/>
          <w:sz w:val="28"/>
          <w:szCs w:val="28"/>
        </w:rPr>
        <w:t>№ 03142Р28250 - лицевой сч</w:t>
      </w:r>
      <w:r w:rsidR="00B573CD">
        <w:rPr>
          <w:kern w:val="36"/>
          <w:sz w:val="28"/>
          <w:szCs w:val="28"/>
        </w:rPr>
        <w:t>ет получателя бюджетных средств.</w:t>
      </w:r>
    </w:p>
    <w:p w:rsidR="00021991" w:rsidRPr="00C578DE" w:rsidRDefault="00021991" w:rsidP="00752401">
      <w:pPr>
        <w:shd w:val="clear" w:color="auto" w:fill="FFFFFF" w:themeFill="background1"/>
        <w:autoSpaceDE w:val="0"/>
        <w:autoSpaceDN w:val="0"/>
        <w:adjustRightInd w:val="0"/>
        <w:ind w:firstLine="708"/>
        <w:jc w:val="both"/>
        <w:rPr>
          <w:kern w:val="36"/>
          <w:sz w:val="28"/>
          <w:szCs w:val="28"/>
        </w:rPr>
      </w:pPr>
      <w:r w:rsidRPr="00C578DE">
        <w:rPr>
          <w:kern w:val="36"/>
          <w:sz w:val="28"/>
          <w:szCs w:val="28"/>
        </w:rPr>
        <w:t xml:space="preserve">По данным отчетов о состоянии лицевых счетов (УФК по РИ) на лицевой счет </w:t>
      </w:r>
      <w:r w:rsidR="00E17A51">
        <w:rPr>
          <w:kern w:val="36"/>
          <w:sz w:val="28"/>
          <w:szCs w:val="28"/>
        </w:rPr>
        <w:t xml:space="preserve">ГРБС </w:t>
      </w:r>
      <w:r w:rsidR="00B573CD">
        <w:rPr>
          <w:kern w:val="36"/>
          <w:sz w:val="28"/>
          <w:szCs w:val="28"/>
        </w:rPr>
        <w:t>за 2015 и 2016 гг.  поступило 207 </w:t>
      </w:r>
      <w:r w:rsidRPr="00C578DE">
        <w:rPr>
          <w:kern w:val="36"/>
          <w:sz w:val="28"/>
          <w:szCs w:val="28"/>
        </w:rPr>
        <w:t>872,8 тыс. руб., в том числе:</w:t>
      </w:r>
    </w:p>
    <w:p w:rsidR="00021991" w:rsidRPr="00B573CD" w:rsidRDefault="00021991" w:rsidP="000906FB">
      <w:pPr>
        <w:pStyle w:val="ListParagraph"/>
        <w:numPr>
          <w:ilvl w:val="0"/>
          <w:numId w:val="70"/>
        </w:numPr>
        <w:shd w:val="clear" w:color="auto" w:fill="FFFFFF" w:themeFill="background1"/>
        <w:tabs>
          <w:tab w:val="left" w:pos="1134"/>
        </w:tabs>
        <w:ind w:left="709" w:hanging="10"/>
        <w:jc w:val="both"/>
        <w:rPr>
          <w:kern w:val="36"/>
          <w:sz w:val="28"/>
          <w:szCs w:val="28"/>
        </w:rPr>
      </w:pPr>
      <w:r w:rsidRPr="00B573CD">
        <w:rPr>
          <w:kern w:val="36"/>
          <w:sz w:val="28"/>
          <w:szCs w:val="28"/>
        </w:rPr>
        <w:t xml:space="preserve">в </w:t>
      </w:r>
      <w:smartTag w:uri="urn:schemas-microsoft-com:office:smarttags" w:element="metricconverter">
        <w:smartTagPr>
          <w:attr w:name="ProductID" w:val="2015 г"/>
        </w:smartTagPr>
        <w:r w:rsidRPr="00B573CD">
          <w:rPr>
            <w:kern w:val="36"/>
            <w:sz w:val="28"/>
            <w:szCs w:val="28"/>
          </w:rPr>
          <w:t>2015 г</w:t>
        </w:r>
        <w:r w:rsidR="00B573CD" w:rsidRPr="00B573CD">
          <w:rPr>
            <w:kern w:val="36"/>
            <w:sz w:val="28"/>
            <w:szCs w:val="28"/>
          </w:rPr>
          <w:t>оду</w:t>
        </w:r>
      </w:smartTag>
      <w:r w:rsidR="00B573CD" w:rsidRPr="00B573CD">
        <w:rPr>
          <w:kern w:val="36"/>
          <w:sz w:val="28"/>
          <w:szCs w:val="28"/>
        </w:rPr>
        <w:t xml:space="preserve"> –128 </w:t>
      </w:r>
      <w:r w:rsidRPr="00B573CD">
        <w:rPr>
          <w:kern w:val="36"/>
          <w:sz w:val="28"/>
          <w:szCs w:val="28"/>
        </w:rPr>
        <w:t>082,3 тыс. руб. (92,8% от предусмотренного объема бюджетных назначений);</w:t>
      </w:r>
    </w:p>
    <w:p w:rsidR="00021991" w:rsidRPr="00B573CD" w:rsidRDefault="00021991" w:rsidP="000906FB">
      <w:pPr>
        <w:pStyle w:val="ListParagraph"/>
        <w:numPr>
          <w:ilvl w:val="0"/>
          <w:numId w:val="70"/>
        </w:numPr>
        <w:shd w:val="clear" w:color="auto" w:fill="FFFFFF" w:themeFill="background1"/>
        <w:tabs>
          <w:tab w:val="left" w:pos="1134"/>
        </w:tabs>
        <w:ind w:left="709" w:hanging="10"/>
        <w:jc w:val="both"/>
        <w:rPr>
          <w:kern w:val="36"/>
          <w:sz w:val="28"/>
          <w:szCs w:val="28"/>
        </w:rPr>
      </w:pPr>
      <w:r w:rsidRPr="00B573CD">
        <w:rPr>
          <w:kern w:val="36"/>
          <w:sz w:val="28"/>
          <w:szCs w:val="28"/>
        </w:rPr>
        <w:t xml:space="preserve">в </w:t>
      </w:r>
      <w:smartTag w:uri="urn:schemas-microsoft-com:office:smarttags" w:element="metricconverter">
        <w:smartTagPr>
          <w:attr w:name="ProductID" w:val="2016 г"/>
        </w:smartTagPr>
        <w:r w:rsidRPr="00B573CD">
          <w:rPr>
            <w:kern w:val="36"/>
            <w:sz w:val="28"/>
            <w:szCs w:val="28"/>
          </w:rPr>
          <w:t>2016 г</w:t>
        </w:r>
        <w:r w:rsidR="00B573CD" w:rsidRPr="00B573CD">
          <w:rPr>
            <w:kern w:val="36"/>
            <w:sz w:val="28"/>
            <w:szCs w:val="28"/>
          </w:rPr>
          <w:t>оду</w:t>
        </w:r>
      </w:smartTag>
      <w:r w:rsidR="00B573CD" w:rsidRPr="00B573CD">
        <w:rPr>
          <w:kern w:val="36"/>
          <w:sz w:val="28"/>
          <w:szCs w:val="28"/>
        </w:rPr>
        <w:t xml:space="preserve"> 79 </w:t>
      </w:r>
      <w:r w:rsidRPr="00B573CD">
        <w:rPr>
          <w:kern w:val="36"/>
          <w:sz w:val="28"/>
          <w:szCs w:val="28"/>
        </w:rPr>
        <w:t>790,5 тыс. руб. (82,3% от утвержденного годового объема бюджетных назначений).</w:t>
      </w:r>
    </w:p>
    <w:p w:rsidR="00021991" w:rsidRPr="00C578DE" w:rsidRDefault="00021991" w:rsidP="00752401">
      <w:pPr>
        <w:shd w:val="clear" w:color="auto" w:fill="FFFFFF" w:themeFill="background1"/>
        <w:autoSpaceDE w:val="0"/>
        <w:autoSpaceDN w:val="0"/>
        <w:adjustRightInd w:val="0"/>
        <w:ind w:firstLine="708"/>
        <w:jc w:val="both"/>
        <w:rPr>
          <w:kern w:val="36"/>
          <w:sz w:val="28"/>
          <w:szCs w:val="28"/>
        </w:rPr>
      </w:pPr>
      <w:r w:rsidRPr="00C578DE">
        <w:rPr>
          <w:kern w:val="36"/>
          <w:sz w:val="28"/>
          <w:szCs w:val="28"/>
        </w:rPr>
        <w:t>С указанного сч</w:t>
      </w:r>
      <w:r w:rsidR="00B573CD">
        <w:rPr>
          <w:kern w:val="36"/>
          <w:sz w:val="28"/>
          <w:szCs w:val="28"/>
        </w:rPr>
        <w:t xml:space="preserve">ета распределено 207 275,1 </w:t>
      </w:r>
      <w:r w:rsidRPr="00C578DE">
        <w:rPr>
          <w:kern w:val="36"/>
          <w:sz w:val="28"/>
          <w:szCs w:val="28"/>
        </w:rPr>
        <w:t>тыс. руб., в том числе:</w:t>
      </w:r>
    </w:p>
    <w:p w:rsidR="00021991" w:rsidRPr="00B573CD" w:rsidRDefault="00021991" w:rsidP="000906FB">
      <w:pPr>
        <w:pStyle w:val="ListParagraph"/>
        <w:numPr>
          <w:ilvl w:val="0"/>
          <w:numId w:val="71"/>
        </w:numPr>
        <w:shd w:val="clear" w:color="auto" w:fill="FFFFFF" w:themeFill="background1"/>
        <w:tabs>
          <w:tab w:val="left" w:pos="1134"/>
        </w:tabs>
        <w:ind w:left="709" w:hanging="10"/>
        <w:jc w:val="both"/>
        <w:rPr>
          <w:kern w:val="36"/>
          <w:sz w:val="28"/>
          <w:szCs w:val="28"/>
        </w:rPr>
      </w:pPr>
      <w:r w:rsidRPr="00B573CD">
        <w:rPr>
          <w:kern w:val="36"/>
          <w:sz w:val="28"/>
          <w:szCs w:val="28"/>
        </w:rPr>
        <w:t xml:space="preserve">в </w:t>
      </w:r>
      <w:smartTag w:uri="urn:schemas-microsoft-com:office:smarttags" w:element="metricconverter">
        <w:smartTagPr>
          <w:attr w:name="ProductID" w:val="2015 г"/>
        </w:smartTagPr>
        <w:r w:rsidRPr="00B573CD">
          <w:rPr>
            <w:kern w:val="36"/>
            <w:sz w:val="28"/>
            <w:szCs w:val="28"/>
          </w:rPr>
          <w:t>2015 г</w:t>
        </w:r>
        <w:r w:rsidR="00B573CD">
          <w:rPr>
            <w:kern w:val="36"/>
            <w:sz w:val="28"/>
            <w:szCs w:val="28"/>
          </w:rPr>
          <w:t>оду</w:t>
        </w:r>
      </w:smartTag>
      <w:r w:rsidRPr="00B573CD">
        <w:rPr>
          <w:kern w:val="36"/>
          <w:sz w:val="28"/>
          <w:szCs w:val="28"/>
        </w:rPr>
        <w:t xml:space="preserve"> – 127 692,7 тыс. руб.;</w:t>
      </w:r>
    </w:p>
    <w:p w:rsidR="00021991" w:rsidRPr="00B573CD" w:rsidRDefault="00021991" w:rsidP="000906FB">
      <w:pPr>
        <w:pStyle w:val="ListParagraph"/>
        <w:numPr>
          <w:ilvl w:val="0"/>
          <w:numId w:val="71"/>
        </w:numPr>
        <w:shd w:val="clear" w:color="auto" w:fill="FFFFFF" w:themeFill="background1"/>
        <w:tabs>
          <w:tab w:val="left" w:pos="1134"/>
        </w:tabs>
        <w:ind w:left="709" w:hanging="10"/>
        <w:jc w:val="both"/>
        <w:rPr>
          <w:kern w:val="36"/>
          <w:sz w:val="28"/>
          <w:szCs w:val="28"/>
        </w:rPr>
      </w:pPr>
      <w:r w:rsidRPr="00B573CD">
        <w:rPr>
          <w:kern w:val="36"/>
          <w:sz w:val="28"/>
          <w:szCs w:val="28"/>
        </w:rPr>
        <w:t xml:space="preserve">в </w:t>
      </w:r>
      <w:smartTag w:uri="urn:schemas-microsoft-com:office:smarttags" w:element="metricconverter">
        <w:smartTagPr>
          <w:attr w:name="ProductID" w:val="2016 г"/>
        </w:smartTagPr>
        <w:r w:rsidRPr="00B573CD">
          <w:rPr>
            <w:kern w:val="36"/>
            <w:sz w:val="28"/>
            <w:szCs w:val="28"/>
          </w:rPr>
          <w:t>2016 г</w:t>
        </w:r>
        <w:r w:rsidR="00B573CD">
          <w:rPr>
            <w:kern w:val="36"/>
            <w:sz w:val="28"/>
            <w:szCs w:val="28"/>
          </w:rPr>
          <w:t>оду</w:t>
        </w:r>
      </w:smartTag>
      <w:r w:rsidRPr="00B573CD">
        <w:rPr>
          <w:kern w:val="36"/>
          <w:sz w:val="28"/>
          <w:szCs w:val="28"/>
        </w:rPr>
        <w:t xml:space="preserve"> – 79 582,4 тыс. руб</w:t>
      </w:r>
      <w:r w:rsidR="00B573CD">
        <w:rPr>
          <w:kern w:val="36"/>
          <w:sz w:val="28"/>
          <w:szCs w:val="28"/>
        </w:rPr>
        <w:t>лей</w:t>
      </w:r>
      <w:r w:rsidRPr="00B573CD">
        <w:rPr>
          <w:kern w:val="36"/>
          <w:sz w:val="28"/>
          <w:szCs w:val="28"/>
        </w:rPr>
        <w:t>.</w:t>
      </w:r>
    </w:p>
    <w:p w:rsidR="00021991" w:rsidRPr="00C578DE" w:rsidRDefault="00021991" w:rsidP="00752401">
      <w:pPr>
        <w:shd w:val="clear" w:color="auto" w:fill="FFFFFF" w:themeFill="background1"/>
        <w:autoSpaceDE w:val="0"/>
        <w:autoSpaceDN w:val="0"/>
        <w:adjustRightInd w:val="0"/>
        <w:ind w:firstLine="708"/>
        <w:jc w:val="both"/>
        <w:rPr>
          <w:kern w:val="36"/>
          <w:sz w:val="28"/>
          <w:szCs w:val="28"/>
        </w:rPr>
      </w:pPr>
      <w:r w:rsidRPr="00C578DE">
        <w:rPr>
          <w:kern w:val="36"/>
          <w:sz w:val="28"/>
          <w:szCs w:val="28"/>
        </w:rPr>
        <w:t>Нераспределенн</w:t>
      </w:r>
      <w:r w:rsidR="00B573CD">
        <w:rPr>
          <w:kern w:val="36"/>
          <w:sz w:val="28"/>
          <w:szCs w:val="28"/>
        </w:rPr>
        <w:t>ые остатки на лицевом счете</w:t>
      </w:r>
      <w:r w:rsidRPr="00C578DE">
        <w:rPr>
          <w:kern w:val="36"/>
          <w:sz w:val="28"/>
          <w:szCs w:val="28"/>
        </w:rPr>
        <w:t xml:space="preserve"> составил</w:t>
      </w:r>
      <w:r w:rsidR="00B573CD">
        <w:rPr>
          <w:kern w:val="36"/>
          <w:sz w:val="28"/>
          <w:szCs w:val="28"/>
        </w:rPr>
        <w:t>и</w:t>
      </w:r>
      <w:r w:rsidRPr="00C578DE">
        <w:rPr>
          <w:kern w:val="36"/>
          <w:sz w:val="28"/>
          <w:szCs w:val="28"/>
        </w:rPr>
        <w:t xml:space="preserve"> 597,7 тыс. руб., в том числе: </w:t>
      </w:r>
    </w:p>
    <w:p w:rsidR="00021991" w:rsidRPr="00B573CD" w:rsidRDefault="00021991" w:rsidP="00752401">
      <w:pPr>
        <w:numPr>
          <w:ilvl w:val="0"/>
          <w:numId w:val="5"/>
        </w:numPr>
        <w:shd w:val="clear" w:color="auto" w:fill="FFFFFF" w:themeFill="background1"/>
        <w:autoSpaceDE w:val="0"/>
        <w:autoSpaceDN w:val="0"/>
        <w:adjustRightInd w:val="0"/>
        <w:ind w:left="1134" w:hanging="425"/>
        <w:jc w:val="both"/>
        <w:rPr>
          <w:kern w:val="36"/>
          <w:sz w:val="28"/>
          <w:szCs w:val="28"/>
        </w:rPr>
      </w:pPr>
      <w:r w:rsidRPr="00C578DE">
        <w:rPr>
          <w:kern w:val="36"/>
          <w:sz w:val="28"/>
          <w:szCs w:val="28"/>
        </w:rPr>
        <w:t xml:space="preserve">по состоянию на 01.01.2016 г. – 389,6 тыс. руб., </w:t>
      </w:r>
    </w:p>
    <w:p w:rsidR="00B573CD" w:rsidRDefault="00021991" w:rsidP="00752401">
      <w:pPr>
        <w:numPr>
          <w:ilvl w:val="0"/>
          <w:numId w:val="5"/>
        </w:numPr>
        <w:shd w:val="clear" w:color="auto" w:fill="FFFFFF" w:themeFill="background1"/>
        <w:autoSpaceDE w:val="0"/>
        <w:autoSpaceDN w:val="0"/>
        <w:adjustRightInd w:val="0"/>
        <w:ind w:left="1134" w:hanging="425"/>
        <w:jc w:val="both"/>
        <w:rPr>
          <w:b/>
          <w:i/>
          <w:sz w:val="28"/>
          <w:szCs w:val="28"/>
        </w:rPr>
      </w:pPr>
      <w:r w:rsidRPr="00C578DE">
        <w:rPr>
          <w:kern w:val="36"/>
          <w:sz w:val="28"/>
          <w:szCs w:val="28"/>
        </w:rPr>
        <w:t>по состоянию на 01.01.2017 г. – 208</w:t>
      </w:r>
      <w:r w:rsidR="00B573CD">
        <w:rPr>
          <w:kern w:val="36"/>
          <w:sz w:val="28"/>
          <w:szCs w:val="28"/>
        </w:rPr>
        <w:t>,1 тыс. рублей.</w:t>
      </w:r>
      <w:r w:rsidRPr="00C578DE">
        <w:rPr>
          <w:kern w:val="36"/>
          <w:sz w:val="28"/>
          <w:szCs w:val="28"/>
        </w:rPr>
        <w:t xml:space="preserve"> </w:t>
      </w:r>
    </w:p>
    <w:p w:rsidR="00021991" w:rsidRPr="00B573CD" w:rsidRDefault="00021991" w:rsidP="00752401">
      <w:pPr>
        <w:shd w:val="clear" w:color="auto" w:fill="FFFFFF" w:themeFill="background1"/>
        <w:autoSpaceDE w:val="0"/>
        <w:autoSpaceDN w:val="0"/>
        <w:adjustRightInd w:val="0"/>
        <w:ind w:firstLine="728"/>
        <w:jc w:val="both"/>
        <w:rPr>
          <w:b/>
          <w:i/>
          <w:sz w:val="28"/>
          <w:szCs w:val="28"/>
        </w:rPr>
      </w:pPr>
      <w:r w:rsidRPr="00B573CD">
        <w:rPr>
          <w:kern w:val="36"/>
          <w:sz w:val="28"/>
          <w:szCs w:val="28"/>
        </w:rPr>
        <w:t>В результате</w:t>
      </w:r>
      <w:r w:rsidR="00B573CD">
        <w:rPr>
          <w:sz w:val="28"/>
          <w:szCs w:val="28"/>
        </w:rPr>
        <w:t xml:space="preserve"> неисполнения требований статей</w:t>
      </w:r>
      <w:r w:rsidRPr="00B573CD">
        <w:rPr>
          <w:sz w:val="28"/>
          <w:szCs w:val="28"/>
        </w:rPr>
        <w:t xml:space="preserve"> 34 и 158 Бюджетного кодекса РФ, выразившиеся в не доведении до подведомственных учреждений бюджетных ассигнований, бюджетные средства в </w:t>
      </w:r>
      <w:r w:rsidRPr="00E17A51">
        <w:rPr>
          <w:sz w:val="28"/>
          <w:szCs w:val="28"/>
        </w:rPr>
        <w:t>сумме 597,7 тыс. руб.,</w:t>
      </w:r>
      <w:r w:rsidRPr="00B573CD">
        <w:rPr>
          <w:sz w:val="28"/>
          <w:szCs w:val="28"/>
        </w:rPr>
        <w:t xml:space="preserve"> находившиеся по состоянию на 01.01.2016</w:t>
      </w:r>
      <w:r w:rsidR="00E17A51">
        <w:rPr>
          <w:sz w:val="28"/>
          <w:szCs w:val="28"/>
        </w:rPr>
        <w:t xml:space="preserve"> г. и 01.01.2017 г</w:t>
      </w:r>
      <w:r w:rsidRPr="00B573CD">
        <w:rPr>
          <w:sz w:val="28"/>
          <w:szCs w:val="28"/>
        </w:rPr>
        <w:t xml:space="preserve">. на счете ГРБС, Министерством использованы неэффективно. </w:t>
      </w:r>
    </w:p>
    <w:p w:rsidR="00021991" w:rsidRPr="00C578DE" w:rsidRDefault="00021991" w:rsidP="00752401">
      <w:pPr>
        <w:shd w:val="clear" w:color="auto" w:fill="FFFFFF" w:themeFill="background1"/>
        <w:autoSpaceDE w:val="0"/>
        <w:autoSpaceDN w:val="0"/>
        <w:adjustRightInd w:val="0"/>
        <w:ind w:firstLine="708"/>
        <w:jc w:val="both"/>
        <w:rPr>
          <w:kern w:val="36"/>
          <w:sz w:val="28"/>
          <w:szCs w:val="28"/>
        </w:rPr>
      </w:pPr>
      <w:r w:rsidRPr="00C578DE">
        <w:rPr>
          <w:sz w:val="28"/>
          <w:szCs w:val="28"/>
        </w:rPr>
        <w:t>Нераспределенные остатки бюджетных средств возвращены в бюджет.</w:t>
      </w:r>
    </w:p>
    <w:p w:rsidR="00021991" w:rsidRPr="00C578DE" w:rsidRDefault="00021991" w:rsidP="00752401">
      <w:pPr>
        <w:shd w:val="clear" w:color="auto" w:fill="FFFFFF" w:themeFill="background1"/>
        <w:autoSpaceDE w:val="0"/>
        <w:autoSpaceDN w:val="0"/>
        <w:adjustRightInd w:val="0"/>
        <w:ind w:firstLine="708"/>
        <w:jc w:val="both"/>
        <w:rPr>
          <w:kern w:val="36"/>
          <w:sz w:val="28"/>
          <w:szCs w:val="28"/>
        </w:rPr>
      </w:pPr>
      <w:r w:rsidRPr="00C578DE">
        <w:rPr>
          <w:kern w:val="36"/>
          <w:sz w:val="28"/>
          <w:szCs w:val="28"/>
        </w:rPr>
        <w:t>На лицевой счет получателя б</w:t>
      </w:r>
      <w:r w:rsidR="00E17A51">
        <w:rPr>
          <w:kern w:val="36"/>
          <w:sz w:val="28"/>
          <w:szCs w:val="28"/>
        </w:rPr>
        <w:t xml:space="preserve">юджетных средств </w:t>
      </w:r>
      <w:r w:rsidRPr="00C578DE">
        <w:rPr>
          <w:kern w:val="36"/>
          <w:sz w:val="28"/>
          <w:szCs w:val="28"/>
        </w:rPr>
        <w:t>за 2015 и 2016 гг. поступило 182 889,6 тыс. руб., в том числе:</w:t>
      </w:r>
    </w:p>
    <w:p w:rsidR="00021991" w:rsidRPr="00E17A51" w:rsidRDefault="00021991" w:rsidP="000906FB">
      <w:pPr>
        <w:pStyle w:val="ListParagraph"/>
        <w:numPr>
          <w:ilvl w:val="0"/>
          <w:numId w:val="72"/>
        </w:numPr>
        <w:shd w:val="clear" w:color="auto" w:fill="FFFFFF" w:themeFill="background1"/>
        <w:tabs>
          <w:tab w:val="left" w:pos="1134"/>
        </w:tabs>
        <w:ind w:left="709" w:hanging="10"/>
        <w:jc w:val="both"/>
        <w:rPr>
          <w:kern w:val="36"/>
          <w:sz w:val="28"/>
          <w:szCs w:val="28"/>
        </w:rPr>
      </w:pPr>
      <w:r w:rsidRPr="00E17A51">
        <w:rPr>
          <w:kern w:val="36"/>
          <w:sz w:val="28"/>
          <w:szCs w:val="28"/>
        </w:rPr>
        <w:t xml:space="preserve">в </w:t>
      </w:r>
      <w:smartTag w:uri="urn:schemas-microsoft-com:office:smarttags" w:element="metricconverter">
        <w:smartTagPr>
          <w:attr w:name="ProductID" w:val="2015 г"/>
        </w:smartTagPr>
        <w:r w:rsidRPr="00E17A51">
          <w:rPr>
            <w:kern w:val="36"/>
            <w:sz w:val="28"/>
            <w:szCs w:val="28"/>
          </w:rPr>
          <w:t>2015 г</w:t>
        </w:r>
        <w:r w:rsidR="00E17A51" w:rsidRPr="00E17A51">
          <w:rPr>
            <w:kern w:val="36"/>
            <w:sz w:val="28"/>
            <w:szCs w:val="28"/>
          </w:rPr>
          <w:t xml:space="preserve">оду </w:t>
        </w:r>
      </w:smartTag>
      <w:r w:rsidRPr="00E17A51">
        <w:rPr>
          <w:kern w:val="36"/>
          <w:sz w:val="28"/>
          <w:szCs w:val="28"/>
        </w:rPr>
        <w:t xml:space="preserve">– 115 377,3 тыс. руб.; </w:t>
      </w:r>
    </w:p>
    <w:p w:rsidR="00021991" w:rsidRPr="00E17A51" w:rsidRDefault="00021991" w:rsidP="000906FB">
      <w:pPr>
        <w:pStyle w:val="ListParagraph"/>
        <w:numPr>
          <w:ilvl w:val="0"/>
          <w:numId w:val="72"/>
        </w:numPr>
        <w:shd w:val="clear" w:color="auto" w:fill="FFFFFF" w:themeFill="background1"/>
        <w:tabs>
          <w:tab w:val="left" w:pos="1134"/>
        </w:tabs>
        <w:ind w:left="709" w:hanging="10"/>
        <w:jc w:val="both"/>
        <w:rPr>
          <w:kern w:val="36"/>
          <w:sz w:val="28"/>
          <w:szCs w:val="28"/>
        </w:rPr>
      </w:pPr>
      <w:r w:rsidRPr="00E17A51">
        <w:rPr>
          <w:kern w:val="36"/>
          <w:sz w:val="28"/>
          <w:szCs w:val="28"/>
        </w:rPr>
        <w:t>в 2016 г</w:t>
      </w:r>
      <w:r w:rsidR="00E17A51" w:rsidRPr="00E17A51">
        <w:rPr>
          <w:kern w:val="36"/>
          <w:sz w:val="28"/>
          <w:szCs w:val="28"/>
        </w:rPr>
        <w:t xml:space="preserve">оду </w:t>
      </w:r>
      <w:r w:rsidRPr="00E17A51">
        <w:rPr>
          <w:kern w:val="36"/>
          <w:sz w:val="28"/>
          <w:szCs w:val="28"/>
        </w:rPr>
        <w:t>– 67 512,3 тыс. руб</w:t>
      </w:r>
      <w:r w:rsidR="00E17A51">
        <w:rPr>
          <w:kern w:val="36"/>
          <w:sz w:val="28"/>
          <w:szCs w:val="28"/>
        </w:rPr>
        <w:t>лей</w:t>
      </w:r>
      <w:r w:rsidRPr="00E17A51">
        <w:rPr>
          <w:kern w:val="36"/>
          <w:sz w:val="28"/>
          <w:szCs w:val="28"/>
        </w:rPr>
        <w:t xml:space="preserve">. </w:t>
      </w:r>
    </w:p>
    <w:p w:rsidR="00021991" w:rsidRPr="00C578DE" w:rsidRDefault="00021991" w:rsidP="00752401">
      <w:pPr>
        <w:shd w:val="clear" w:color="auto" w:fill="FFFFFF" w:themeFill="background1"/>
        <w:autoSpaceDE w:val="0"/>
        <w:autoSpaceDN w:val="0"/>
        <w:adjustRightInd w:val="0"/>
        <w:ind w:firstLine="708"/>
        <w:jc w:val="both"/>
        <w:rPr>
          <w:kern w:val="36"/>
          <w:sz w:val="28"/>
          <w:szCs w:val="28"/>
        </w:rPr>
      </w:pPr>
      <w:r w:rsidRPr="00C578DE">
        <w:rPr>
          <w:kern w:val="36"/>
          <w:sz w:val="28"/>
          <w:szCs w:val="28"/>
        </w:rPr>
        <w:t>Кассовые выплаты в проверяемом периоде составили 182 889,6 тыс. руб</w:t>
      </w:r>
      <w:r w:rsidR="00E33DE3">
        <w:rPr>
          <w:kern w:val="36"/>
          <w:sz w:val="28"/>
          <w:szCs w:val="28"/>
        </w:rPr>
        <w:t>лей</w:t>
      </w:r>
      <w:r w:rsidRPr="00C578DE">
        <w:rPr>
          <w:kern w:val="36"/>
          <w:sz w:val="28"/>
          <w:szCs w:val="28"/>
        </w:rPr>
        <w:t>.</w:t>
      </w:r>
    </w:p>
    <w:p w:rsidR="00021991" w:rsidRPr="00C578DE" w:rsidRDefault="00021991" w:rsidP="00752401">
      <w:pPr>
        <w:shd w:val="clear" w:color="auto" w:fill="FFFFFF" w:themeFill="background1"/>
        <w:jc w:val="both"/>
        <w:rPr>
          <w:kern w:val="36"/>
          <w:sz w:val="28"/>
          <w:szCs w:val="28"/>
        </w:rPr>
      </w:pPr>
      <w:r w:rsidRPr="00C578DE">
        <w:rPr>
          <w:sz w:val="28"/>
          <w:szCs w:val="28"/>
        </w:rPr>
        <w:tab/>
        <w:t xml:space="preserve">В ходе проверки банковских операций установлено, что в соответствии с договором </w:t>
      </w:r>
      <w:r w:rsidR="00E33DE3" w:rsidRPr="00E33DE3">
        <w:rPr>
          <w:sz w:val="28"/>
          <w:szCs w:val="28"/>
        </w:rPr>
        <w:t xml:space="preserve">договор №60350576 от 30.12.2013 г. </w:t>
      </w:r>
      <w:r w:rsidRPr="00C578DE">
        <w:rPr>
          <w:sz w:val="28"/>
          <w:szCs w:val="28"/>
        </w:rPr>
        <w:t xml:space="preserve">с Ингушским отделением №8633 Сбербанка России, Министерством </w:t>
      </w:r>
      <w:r w:rsidRPr="00C578DE">
        <w:rPr>
          <w:kern w:val="36"/>
          <w:sz w:val="28"/>
          <w:szCs w:val="28"/>
        </w:rPr>
        <w:t>произведена оплата за обслуживание международных дебетовых банковских карт, на которые зачисляется заработная плата сотрудников, в сумме 161,2 тыс. руб., в том числе в 2015 г</w:t>
      </w:r>
      <w:r w:rsidR="00E33DE3">
        <w:rPr>
          <w:kern w:val="36"/>
          <w:sz w:val="28"/>
          <w:szCs w:val="28"/>
        </w:rPr>
        <w:t>оду</w:t>
      </w:r>
      <w:r w:rsidRPr="00C578DE">
        <w:rPr>
          <w:kern w:val="36"/>
          <w:sz w:val="28"/>
          <w:szCs w:val="28"/>
        </w:rPr>
        <w:t xml:space="preserve"> – 65,9 тыс. руб., в 2016 г</w:t>
      </w:r>
      <w:r w:rsidR="00E33DE3">
        <w:rPr>
          <w:kern w:val="36"/>
          <w:sz w:val="28"/>
          <w:szCs w:val="28"/>
        </w:rPr>
        <w:t>оду</w:t>
      </w:r>
      <w:r w:rsidRPr="00C578DE">
        <w:rPr>
          <w:kern w:val="36"/>
          <w:sz w:val="28"/>
          <w:szCs w:val="28"/>
        </w:rPr>
        <w:t xml:space="preserve"> – 95,3 тыс. руб</w:t>
      </w:r>
      <w:r w:rsidR="00E33DE3">
        <w:rPr>
          <w:kern w:val="36"/>
          <w:sz w:val="28"/>
          <w:szCs w:val="28"/>
        </w:rPr>
        <w:t>лей</w:t>
      </w:r>
      <w:r w:rsidRPr="00C578DE">
        <w:rPr>
          <w:kern w:val="36"/>
          <w:sz w:val="28"/>
          <w:szCs w:val="28"/>
        </w:rPr>
        <w:t>.</w:t>
      </w:r>
    </w:p>
    <w:p w:rsidR="00021991" w:rsidRPr="00C578DE" w:rsidRDefault="00E33DE3" w:rsidP="00752401">
      <w:pPr>
        <w:shd w:val="clear" w:color="auto" w:fill="FFFFFF" w:themeFill="background1"/>
        <w:jc w:val="both"/>
        <w:rPr>
          <w:kern w:val="36"/>
          <w:sz w:val="28"/>
          <w:szCs w:val="28"/>
        </w:rPr>
      </w:pPr>
      <w:r>
        <w:rPr>
          <w:kern w:val="36"/>
          <w:sz w:val="28"/>
          <w:szCs w:val="28"/>
        </w:rPr>
        <w:tab/>
        <w:t xml:space="preserve">В соответствии со статьей </w:t>
      </w:r>
      <w:r w:rsidR="00021991" w:rsidRPr="00C578DE">
        <w:rPr>
          <w:kern w:val="36"/>
          <w:sz w:val="28"/>
          <w:szCs w:val="28"/>
        </w:rPr>
        <w:t xml:space="preserve">18 Федерального закона «О защите </w:t>
      </w:r>
      <w:r>
        <w:rPr>
          <w:kern w:val="36"/>
          <w:sz w:val="28"/>
          <w:szCs w:val="28"/>
        </w:rPr>
        <w:t>конкуренции» №135-ФЗ от 26.07.</w:t>
      </w:r>
      <w:r w:rsidR="00021991" w:rsidRPr="00C578DE">
        <w:rPr>
          <w:kern w:val="36"/>
          <w:sz w:val="28"/>
          <w:szCs w:val="28"/>
        </w:rPr>
        <w:t xml:space="preserve">2006 г., органы исполнительной власти субъекта РФ заключают, независимо от суммы сделки, договоры с финансовыми организациями для оказания услуг по открытию и ведению банковских счетов, осуществлению расчетов по ним только по результатам открытого конкурса или открытого аукциона, проводимых в соответствии с положениями Федерального закона от </w:t>
      </w:r>
      <w:r>
        <w:rPr>
          <w:kern w:val="36"/>
          <w:sz w:val="28"/>
          <w:szCs w:val="28"/>
        </w:rPr>
        <w:t>0</w:t>
      </w:r>
      <w:r w:rsidR="00021991" w:rsidRPr="00C578DE">
        <w:rPr>
          <w:kern w:val="36"/>
          <w:sz w:val="28"/>
          <w:szCs w:val="28"/>
        </w:rPr>
        <w:t>5</w:t>
      </w:r>
      <w:r>
        <w:rPr>
          <w:kern w:val="36"/>
          <w:sz w:val="28"/>
          <w:szCs w:val="28"/>
        </w:rPr>
        <w:t>.04.</w:t>
      </w:r>
      <w:r w:rsidR="00021991" w:rsidRPr="00C578DE">
        <w:rPr>
          <w:kern w:val="36"/>
          <w:sz w:val="28"/>
          <w:szCs w:val="28"/>
        </w:rPr>
        <w:t xml:space="preserve">2013 г. №44-ФЗ «О контрактной системе в сфере закупок товаров, работ, услуг для обеспечения государственных и муниципальных нужд». </w:t>
      </w:r>
    </w:p>
    <w:p w:rsidR="00021991" w:rsidRPr="00C578DE" w:rsidRDefault="00021991" w:rsidP="00752401">
      <w:pPr>
        <w:shd w:val="clear" w:color="auto" w:fill="FFFFFF" w:themeFill="background1"/>
        <w:ind w:firstLine="708"/>
        <w:jc w:val="both"/>
        <w:rPr>
          <w:kern w:val="36"/>
          <w:sz w:val="28"/>
          <w:szCs w:val="28"/>
        </w:rPr>
      </w:pPr>
      <w:r w:rsidRPr="00C578DE">
        <w:rPr>
          <w:kern w:val="36"/>
          <w:sz w:val="28"/>
          <w:szCs w:val="28"/>
        </w:rPr>
        <w:t xml:space="preserve">Однако, Министерством </w:t>
      </w:r>
      <w:r w:rsidR="00E33DE3">
        <w:rPr>
          <w:kern w:val="36"/>
          <w:sz w:val="28"/>
          <w:szCs w:val="28"/>
        </w:rPr>
        <w:t xml:space="preserve">указанный </w:t>
      </w:r>
      <w:r w:rsidRPr="00C578DE">
        <w:rPr>
          <w:sz w:val="28"/>
          <w:szCs w:val="28"/>
        </w:rPr>
        <w:t xml:space="preserve">договор заключен без проведения конкурсных процедур. В связи с этим бюджетные средства </w:t>
      </w:r>
      <w:r w:rsidRPr="00E33DE3">
        <w:rPr>
          <w:sz w:val="28"/>
          <w:szCs w:val="28"/>
        </w:rPr>
        <w:t xml:space="preserve">в сумме </w:t>
      </w:r>
      <w:r w:rsidRPr="00E33DE3">
        <w:rPr>
          <w:kern w:val="36"/>
          <w:sz w:val="28"/>
          <w:szCs w:val="28"/>
        </w:rPr>
        <w:t>161,2 тыс. руб.</w:t>
      </w:r>
      <w:r w:rsidRPr="00C578DE">
        <w:rPr>
          <w:b/>
          <w:kern w:val="36"/>
          <w:sz w:val="28"/>
          <w:szCs w:val="28"/>
        </w:rPr>
        <w:t xml:space="preserve"> </w:t>
      </w:r>
      <w:r w:rsidRPr="00C578DE">
        <w:rPr>
          <w:kern w:val="36"/>
          <w:sz w:val="28"/>
          <w:szCs w:val="28"/>
        </w:rPr>
        <w:t>использованы в нарушение норм Федерального закона от 26</w:t>
      </w:r>
      <w:r w:rsidR="00E33DE3">
        <w:rPr>
          <w:kern w:val="36"/>
          <w:sz w:val="28"/>
          <w:szCs w:val="28"/>
        </w:rPr>
        <w:t>.07.</w:t>
      </w:r>
      <w:r w:rsidRPr="00C578DE">
        <w:rPr>
          <w:kern w:val="36"/>
          <w:sz w:val="28"/>
          <w:szCs w:val="28"/>
        </w:rPr>
        <w:t xml:space="preserve">2006 г. №135-ФЗ «О защите конкуренции». </w:t>
      </w:r>
    </w:p>
    <w:p w:rsidR="00021991" w:rsidRPr="004F3D11" w:rsidRDefault="00021991" w:rsidP="00752401">
      <w:pPr>
        <w:shd w:val="clear" w:color="auto" w:fill="FFFFFF" w:themeFill="background1"/>
        <w:tabs>
          <w:tab w:val="left" w:pos="720"/>
        </w:tabs>
        <w:jc w:val="both"/>
        <w:rPr>
          <w:sz w:val="28"/>
          <w:szCs w:val="28"/>
        </w:rPr>
      </w:pPr>
    </w:p>
    <w:p w:rsidR="00021991" w:rsidRPr="00C578DE" w:rsidRDefault="00021991" w:rsidP="00752401">
      <w:pPr>
        <w:shd w:val="clear" w:color="auto" w:fill="FFFFFF" w:themeFill="background1"/>
        <w:ind w:left="360"/>
        <w:jc w:val="center"/>
        <w:rPr>
          <w:b/>
          <w:sz w:val="28"/>
          <w:szCs w:val="28"/>
        </w:rPr>
      </w:pPr>
      <w:r w:rsidRPr="00C578DE">
        <w:rPr>
          <w:b/>
          <w:sz w:val="28"/>
          <w:szCs w:val="28"/>
        </w:rPr>
        <w:t xml:space="preserve">Анализ формирования и исполнения бюджетных смет </w:t>
      </w:r>
    </w:p>
    <w:p w:rsidR="00021991" w:rsidRPr="00C578DE" w:rsidRDefault="00021991" w:rsidP="00752401">
      <w:pPr>
        <w:shd w:val="clear" w:color="auto" w:fill="FFFFFF" w:themeFill="background1"/>
        <w:ind w:left="360"/>
        <w:jc w:val="center"/>
        <w:rPr>
          <w:b/>
          <w:sz w:val="28"/>
          <w:szCs w:val="28"/>
        </w:rPr>
      </w:pPr>
      <w:r w:rsidRPr="00C578DE">
        <w:rPr>
          <w:b/>
          <w:sz w:val="28"/>
          <w:szCs w:val="28"/>
        </w:rPr>
        <w:t xml:space="preserve">за 2015 и 2016 годы </w:t>
      </w:r>
    </w:p>
    <w:p w:rsidR="00021991" w:rsidRPr="00C578DE" w:rsidRDefault="00021991" w:rsidP="00752401">
      <w:pPr>
        <w:shd w:val="clear" w:color="auto" w:fill="FFFFFF" w:themeFill="background1"/>
        <w:ind w:left="360"/>
        <w:jc w:val="center"/>
        <w:rPr>
          <w:b/>
          <w:sz w:val="28"/>
          <w:szCs w:val="28"/>
        </w:rPr>
      </w:pPr>
    </w:p>
    <w:p w:rsidR="00021991" w:rsidRPr="00C578DE" w:rsidRDefault="00021991" w:rsidP="00752401">
      <w:pPr>
        <w:shd w:val="clear" w:color="auto" w:fill="FFFFFF" w:themeFill="background1"/>
        <w:ind w:firstLine="709"/>
        <w:jc w:val="both"/>
        <w:rPr>
          <w:sz w:val="28"/>
          <w:szCs w:val="28"/>
        </w:rPr>
      </w:pPr>
      <w:r w:rsidRPr="00C578DE">
        <w:rPr>
          <w:sz w:val="28"/>
          <w:szCs w:val="28"/>
        </w:rPr>
        <w:t>В нарушение требований ст</w:t>
      </w:r>
      <w:r w:rsidR="004F3D11">
        <w:rPr>
          <w:sz w:val="28"/>
          <w:szCs w:val="28"/>
        </w:rPr>
        <w:t>атьи</w:t>
      </w:r>
      <w:r w:rsidRPr="00C578DE">
        <w:rPr>
          <w:sz w:val="28"/>
          <w:szCs w:val="28"/>
        </w:rPr>
        <w:t xml:space="preserve"> 221 Б</w:t>
      </w:r>
      <w:r w:rsidR="004F3D11">
        <w:rPr>
          <w:sz w:val="28"/>
          <w:szCs w:val="28"/>
        </w:rPr>
        <w:t>юджетного Кодекса</w:t>
      </w:r>
      <w:r w:rsidRPr="00C578DE">
        <w:rPr>
          <w:sz w:val="28"/>
          <w:szCs w:val="28"/>
        </w:rPr>
        <w:t xml:space="preserve"> РФ и приказа Минфина России от 20.11.2007 г. №112н «Об общих требованиях к порядку составления, утверждения и ведения бюджетных смет бюджетных учреждений» (далее - приказ МФ РФ №112н), в </w:t>
      </w:r>
      <w:r w:rsidRPr="00C578DE">
        <w:rPr>
          <w:bCs/>
          <w:sz w:val="28"/>
          <w:szCs w:val="28"/>
        </w:rPr>
        <w:t>Министерстве не</w:t>
      </w:r>
      <w:r w:rsidRPr="00C578DE">
        <w:rPr>
          <w:sz w:val="28"/>
          <w:szCs w:val="28"/>
        </w:rPr>
        <w:t xml:space="preserve"> разработан и не утвержден порядок составления и утверждения бюджетной сметы. </w:t>
      </w:r>
    </w:p>
    <w:p w:rsidR="00021991" w:rsidRPr="00C578DE" w:rsidRDefault="00021991" w:rsidP="00752401">
      <w:pPr>
        <w:shd w:val="clear" w:color="auto" w:fill="FFFFFF" w:themeFill="background1"/>
        <w:ind w:firstLine="720"/>
        <w:jc w:val="both"/>
        <w:rPr>
          <w:sz w:val="28"/>
          <w:szCs w:val="28"/>
        </w:rPr>
      </w:pPr>
      <w:r w:rsidRPr="00C578DE">
        <w:rPr>
          <w:sz w:val="28"/>
          <w:szCs w:val="28"/>
        </w:rPr>
        <w:t xml:space="preserve">Первоначальная бюджетная смета </w:t>
      </w:r>
      <w:r w:rsidRPr="00C578DE">
        <w:rPr>
          <w:bCs/>
          <w:sz w:val="28"/>
          <w:szCs w:val="28"/>
        </w:rPr>
        <w:t>Министерства</w:t>
      </w:r>
      <w:r w:rsidRPr="00C578DE">
        <w:rPr>
          <w:sz w:val="28"/>
          <w:szCs w:val="28"/>
        </w:rPr>
        <w:t xml:space="preserve"> на 2015 г</w:t>
      </w:r>
      <w:r w:rsidR="004F3D11">
        <w:rPr>
          <w:sz w:val="28"/>
          <w:szCs w:val="28"/>
        </w:rPr>
        <w:t>оду утверждена в сумме 29 </w:t>
      </w:r>
      <w:r w:rsidRPr="00C578DE">
        <w:rPr>
          <w:sz w:val="28"/>
          <w:szCs w:val="28"/>
        </w:rPr>
        <w:t>897,6 тыс. руб., в том числе:</w:t>
      </w:r>
    </w:p>
    <w:p w:rsidR="00021991" w:rsidRPr="004F3D11" w:rsidRDefault="00021991" w:rsidP="000906FB">
      <w:pPr>
        <w:pStyle w:val="ListParagraph"/>
        <w:numPr>
          <w:ilvl w:val="0"/>
          <w:numId w:val="74"/>
        </w:numPr>
        <w:shd w:val="clear" w:color="auto" w:fill="FFFFFF" w:themeFill="background1"/>
        <w:tabs>
          <w:tab w:val="left" w:pos="1134"/>
        </w:tabs>
        <w:ind w:left="0" w:firstLine="770"/>
        <w:jc w:val="both"/>
        <w:rPr>
          <w:sz w:val="28"/>
          <w:szCs w:val="28"/>
        </w:rPr>
      </w:pPr>
      <w:r w:rsidRPr="004F3D11">
        <w:rPr>
          <w:sz w:val="28"/>
          <w:szCs w:val="28"/>
        </w:rPr>
        <w:t>расходы на выплаты персоналу в целях обеспечения выполнения функций госуд</w:t>
      </w:r>
      <w:r w:rsidR="004F3D11">
        <w:rPr>
          <w:sz w:val="28"/>
          <w:szCs w:val="28"/>
        </w:rPr>
        <w:t>арственными органами в сумме 24 </w:t>
      </w:r>
      <w:r w:rsidRPr="004F3D11">
        <w:rPr>
          <w:sz w:val="28"/>
          <w:szCs w:val="28"/>
        </w:rPr>
        <w:t>618,2 тыс. руб.;</w:t>
      </w:r>
    </w:p>
    <w:p w:rsidR="00021991" w:rsidRPr="004F3D11" w:rsidRDefault="00021991" w:rsidP="000906FB">
      <w:pPr>
        <w:pStyle w:val="ListParagraph"/>
        <w:numPr>
          <w:ilvl w:val="0"/>
          <w:numId w:val="73"/>
        </w:numPr>
        <w:shd w:val="clear" w:color="auto" w:fill="FFFFFF" w:themeFill="background1"/>
        <w:tabs>
          <w:tab w:val="left" w:pos="1134"/>
        </w:tabs>
        <w:ind w:left="0" w:firstLine="770"/>
        <w:jc w:val="both"/>
        <w:rPr>
          <w:sz w:val="28"/>
          <w:szCs w:val="28"/>
        </w:rPr>
      </w:pPr>
      <w:r w:rsidRPr="004F3D11">
        <w:rPr>
          <w:sz w:val="28"/>
          <w:szCs w:val="28"/>
        </w:rPr>
        <w:t>закупка товаров, работ и услуг для</w:t>
      </w:r>
      <w:r w:rsidR="004F3D11">
        <w:rPr>
          <w:sz w:val="28"/>
          <w:szCs w:val="28"/>
        </w:rPr>
        <w:t xml:space="preserve"> государственных нужд в сумме 4 </w:t>
      </w:r>
      <w:r w:rsidRPr="004F3D11">
        <w:rPr>
          <w:sz w:val="28"/>
          <w:szCs w:val="28"/>
        </w:rPr>
        <w:t>893,9 тыс. руб.;</w:t>
      </w:r>
    </w:p>
    <w:p w:rsidR="00021991" w:rsidRPr="004F3D11" w:rsidRDefault="00021991" w:rsidP="000906FB">
      <w:pPr>
        <w:pStyle w:val="ListParagraph"/>
        <w:numPr>
          <w:ilvl w:val="0"/>
          <w:numId w:val="73"/>
        </w:numPr>
        <w:shd w:val="clear" w:color="auto" w:fill="FFFFFF" w:themeFill="background1"/>
        <w:tabs>
          <w:tab w:val="left" w:pos="1134"/>
        </w:tabs>
        <w:ind w:left="0" w:firstLine="770"/>
        <w:jc w:val="both"/>
        <w:rPr>
          <w:sz w:val="28"/>
          <w:szCs w:val="28"/>
        </w:rPr>
      </w:pPr>
      <w:r w:rsidRPr="004F3D11">
        <w:rPr>
          <w:sz w:val="28"/>
          <w:szCs w:val="28"/>
        </w:rPr>
        <w:t>уплата налогов, сборов и иных обязательных платежей – 385,5 тыс. руб</w:t>
      </w:r>
      <w:r w:rsidR="004F3D11">
        <w:rPr>
          <w:sz w:val="28"/>
          <w:szCs w:val="28"/>
        </w:rPr>
        <w:t>лей</w:t>
      </w:r>
      <w:r w:rsidRPr="004F3D11">
        <w:rPr>
          <w:sz w:val="28"/>
          <w:szCs w:val="28"/>
        </w:rPr>
        <w:t>.</w:t>
      </w:r>
    </w:p>
    <w:p w:rsidR="00021991" w:rsidRPr="00C578DE" w:rsidRDefault="00021991" w:rsidP="00752401">
      <w:pPr>
        <w:shd w:val="clear" w:color="auto" w:fill="FFFFFF" w:themeFill="background1"/>
        <w:jc w:val="both"/>
        <w:rPr>
          <w:b/>
          <w:i/>
          <w:sz w:val="28"/>
          <w:szCs w:val="28"/>
        </w:rPr>
      </w:pPr>
      <w:r w:rsidRPr="00C578DE">
        <w:rPr>
          <w:sz w:val="28"/>
          <w:szCs w:val="28"/>
        </w:rPr>
        <w:tab/>
        <w:t>В течение 2015 финансового года в бюджетную смету внесены изменения два раза. Внесенными изменениями произведено уменьшение бюджетной сметы на 2 989,8 тыс. руб</w:t>
      </w:r>
      <w:r w:rsidR="004F3D11">
        <w:rPr>
          <w:sz w:val="28"/>
          <w:szCs w:val="28"/>
        </w:rPr>
        <w:t>лей</w:t>
      </w:r>
      <w:r w:rsidRPr="00C578DE">
        <w:rPr>
          <w:sz w:val="28"/>
          <w:szCs w:val="28"/>
        </w:rPr>
        <w:t xml:space="preserve">. </w:t>
      </w:r>
    </w:p>
    <w:p w:rsidR="00021991" w:rsidRPr="00C578DE" w:rsidRDefault="00021991" w:rsidP="00752401">
      <w:pPr>
        <w:shd w:val="clear" w:color="auto" w:fill="FFFFFF" w:themeFill="background1"/>
        <w:ind w:firstLine="708"/>
        <w:jc w:val="both"/>
        <w:rPr>
          <w:sz w:val="28"/>
          <w:szCs w:val="28"/>
        </w:rPr>
      </w:pPr>
      <w:r w:rsidRPr="00C578DE">
        <w:rPr>
          <w:sz w:val="28"/>
          <w:szCs w:val="28"/>
        </w:rPr>
        <w:t>Указанное сокращение произведено в целях реализации плана первоочередных мероприятий по обеспечению устойчивого развития экономики и социальной стабильности Республики Ингушетия, утвержденного Распоряжением Главы Республики Ингушетия №28-рп от 10.02.2015 г. в связи с оптимизацией бюджетных расходов республиканского бюджета.</w:t>
      </w:r>
    </w:p>
    <w:p w:rsidR="00021991" w:rsidRPr="00C578DE" w:rsidRDefault="00021991" w:rsidP="00752401">
      <w:pPr>
        <w:shd w:val="clear" w:color="auto" w:fill="FFFFFF" w:themeFill="background1"/>
        <w:ind w:firstLine="708"/>
        <w:jc w:val="both"/>
        <w:rPr>
          <w:sz w:val="28"/>
          <w:szCs w:val="28"/>
        </w:rPr>
      </w:pPr>
      <w:r w:rsidRPr="00C578DE">
        <w:rPr>
          <w:sz w:val="28"/>
          <w:szCs w:val="28"/>
        </w:rPr>
        <w:t>В последнем варианте бюджетная смета Мин</w:t>
      </w:r>
      <w:r w:rsidR="005F5C66">
        <w:rPr>
          <w:sz w:val="28"/>
          <w:szCs w:val="28"/>
        </w:rPr>
        <w:t>истерства утверждена в сумме 26 </w:t>
      </w:r>
      <w:r w:rsidRPr="00C578DE">
        <w:rPr>
          <w:sz w:val="28"/>
          <w:szCs w:val="28"/>
        </w:rPr>
        <w:t>907,8 тыс. руб., в том числе:</w:t>
      </w:r>
    </w:p>
    <w:p w:rsidR="00021991" w:rsidRPr="005F5C66" w:rsidRDefault="00021991" w:rsidP="000906FB">
      <w:pPr>
        <w:pStyle w:val="ListParagraph"/>
        <w:numPr>
          <w:ilvl w:val="0"/>
          <w:numId w:val="73"/>
        </w:numPr>
        <w:shd w:val="clear" w:color="auto" w:fill="FFFFFF" w:themeFill="background1"/>
        <w:tabs>
          <w:tab w:val="left" w:pos="1134"/>
        </w:tabs>
        <w:ind w:left="0" w:firstLine="709"/>
        <w:jc w:val="both"/>
        <w:rPr>
          <w:sz w:val="28"/>
          <w:szCs w:val="28"/>
        </w:rPr>
      </w:pPr>
      <w:r w:rsidRPr="005F5C66">
        <w:rPr>
          <w:sz w:val="28"/>
          <w:szCs w:val="28"/>
        </w:rPr>
        <w:t>расходы на выплаты персоналу в целях обеспечения выполнения функций госуд</w:t>
      </w:r>
      <w:r w:rsidR="005F5C66">
        <w:rPr>
          <w:sz w:val="28"/>
          <w:szCs w:val="28"/>
        </w:rPr>
        <w:t>арственными органами в сумме 22 </w:t>
      </w:r>
      <w:r w:rsidRPr="005F5C66">
        <w:rPr>
          <w:sz w:val="28"/>
          <w:szCs w:val="28"/>
        </w:rPr>
        <w:t>436,7 тыс. руб.;</w:t>
      </w:r>
    </w:p>
    <w:p w:rsidR="00021991" w:rsidRPr="005F5C66" w:rsidRDefault="00021991" w:rsidP="000906FB">
      <w:pPr>
        <w:pStyle w:val="ListParagraph"/>
        <w:numPr>
          <w:ilvl w:val="0"/>
          <w:numId w:val="73"/>
        </w:numPr>
        <w:shd w:val="clear" w:color="auto" w:fill="FFFFFF" w:themeFill="background1"/>
        <w:tabs>
          <w:tab w:val="left" w:pos="1134"/>
        </w:tabs>
        <w:ind w:left="0" w:firstLine="709"/>
        <w:jc w:val="both"/>
        <w:rPr>
          <w:sz w:val="28"/>
          <w:szCs w:val="28"/>
        </w:rPr>
      </w:pPr>
      <w:r w:rsidRPr="005F5C66">
        <w:rPr>
          <w:sz w:val="28"/>
          <w:szCs w:val="28"/>
        </w:rPr>
        <w:t>закупка товаров, работ и услуг для государственных нужд в сумме 4</w:t>
      </w:r>
      <w:r w:rsidR="005F5C66">
        <w:rPr>
          <w:sz w:val="28"/>
          <w:szCs w:val="28"/>
        </w:rPr>
        <w:t> </w:t>
      </w:r>
      <w:r w:rsidRPr="005F5C66">
        <w:rPr>
          <w:sz w:val="28"/>
          <w:szCs w:val="28"/>
        </w:rPr>
        <w:t>121,7 тыс. руб.;</w:t>
      </w:r>
    </w:p>
    <w:p w:rsidR="00021991" w:rsidRPr="005F5C66" w:rsidRDefault="00021991" w:rsidP="000906FB">
      <w:pPr>
        <w:pStyle w:val="ListParagraph"/>
        <w:numPr>
          <w:ilvl w:val="0"/>
          <w:numId w:val="73"/>
        </w:numPr>
        <w:shd w:val="clear" w:color="auto" w:fill="FFFFFF" w:themeFill="background1"/>
        <w:tabs>
          <w:tab w:val="left" w:pos="1134"/>
        </w:tabs>
        <w:ind w:left="0" w:firstLine="709"/>
        <w:jc w:val="both"/>
        <w:rPr>
          <w:sz w:val="28"/>
          <w:szCs w:val="28"/>
        </w:rPr>
      </w:pPr>
      <w:r w:rsidRPr="005F5C66">
        <w:rPr>
          <w:sz w:val="28"/>
          <w:szCs w:val="28"/>
        </w:rPr>
        <w:t>- уплата налогов, сборов, и иных обязательных платежей – 349,4 тыс. руб</w:t>
      </w:r>
      <w:r w:rsidR="005F5C66">
        <w:rPr>
          <w:sz w:val="28"/>
          <w:szCs w:val="28"/>
        </w:rPr>
        <w:t>лей</w:t>
      </w:r>
      <w:r w:rsidRPr="005F5C66">
        <w:rPr>
          <w:sz w:val="28"/>
          <w:szCs w:val="28"/>
        </w:rPr>
        <w:t>.</w:t>
      </w:r>
    </w:p>
    <w:p w:rsidR="00021991" w:rsidRPr="00C578DE" w:rsidRDefault="00021991" w:rsidP="00752401">
      <w:pPr>
        <w:shd w:val="clear" w:color="auto" w:fill="FFFFFF" w:themeFill="background1"/>
        <w:ind w:firstLine="720"/>
        <w:jc w:val="both"/>
        <w:rPr>
          <w:sz w:val="28"/>
          <w:szCs w:val="28"/>
        </w:rPr>
      </w:pPr>
      <w:r w:rsidRPr="00C578DE">
        <w:rPr>
          <w:sz w:val="28"/>
          <w:szCs w:val="28"/>
        </w:rPr>
        <w:t>Первоначальная бюджетная смета Министерства за 2016 г</w:t>
      </w:r>
      <w:r w:rsidR="005F5C66">
        <w:rPr>
          <w:sz w:val="28"/>
          <w:szCs w:val="28"/>
        </w:rPr>
        <w:t>од утверждена в сумме 26 </w:t>
      </w:r>
      <w:r w:rsidRPr="00C578DE">
        <w:rPr>
          <w:sz w:val="28"/>
          <w:szCs w:val="28"/>
        </w:rPr>
        <w:t>917,4 тыс. руб., в том числе:</w:t>
      </w:r>
    </w:p>
    <w:p w:rsidR="00021991" w:rsidRPr="005F5C66" w:rsidRDefault="00021991" w:rsidP="000906FB">
      <w:pPr>
        <w:pStyle w:val="ListParagraph"/>
        <w:numPr>
          <w:ilvl w:val="0"/>
          <w:numId w:val="73"/>
        </w:numPr>
        <w:shd w:val="clear" w:color="auto" w:fill="FFFFFF" w:themeFill="background1"/>
        <w:tabs>
          <w:tab w:val="left" w:pos="1134"/>
        </w:tabs>
        <w:ind w:left="42" w:firstLine="714"/>
        <w:jc w:val="both"/>
        <w:rPr>
          <w:sz w:val="28"/>
          <w:szCs w:val="28"/>
        </w:rPr>
      </w:pPr>
      <w:r w:rsidRPr="005F5C66">
        <w:rPr>
          <w:sz w:val="28"/>
          <w:szCs w:val="28"/>
        </w:rPr>
        <w:t>расходы на выплаты персоналу в целях обеспечения выполнения функций госуд</w:t>
      </w:r>
      <w:r w:rsidR="005F5C66">
        <w:rPr>
          <w:sz w:val="28"/>
          <w:szCs w:val="28"/>
        </w:rPr>
        <w:t>арственными органами в сумме 22 </w:t>
      </w:r>
      <w:r w:rsidRPr="005F5C66">
        <w:rPr>
          <w:sz w:val="28"/>
          <w:szCs w:val="28"/>
        </w:rPr>
        <w:t>436,7 тыс. руб.;</w:t>
      </w:r>
    </w:p>
    <w:p w:rsidR="00021991" w:rsidRPr="005F5C66" w:rsidRDefault="00021991" w:rsidP="000906FB">
      <w:pPr>
        <w:pStyle w:val="ListParagraph"/>
        <w:numPr>
          <w:ilvl w:val="0"/>
          <w:numId w:val="73"/>
        </w:numPr>
        <w:shd w:val="clear" w:color="auto" w:fill="FFFFFF" w:themeFill="background1"/>
        <w:tabs>
          <w:tab w:val="left" w:pos="1134"/>
        </w:tabs>
        <w:ind w:left="42" w:firstLine="714"/>
        <w:jc w:val="both"/>
        <w:rPr>
          <w:sz w:val="28"/>
          <w:szCs w:val="28"/>
        </w:rPr>
      </w:pPr>
      <w:r w:rsidRPr="005F5C66">
        <w:rPr>
          <w:sz w:val="28"/>
          <w:szCs w:val="28"/>
        </w:rPr>
        <w:t>закупка товаров, работ и услуг для</w:t>
      </w:r>
      <w:r w:rsidR="005F5C66">
        <w:rPr>
          <w:sz w:val="28"/>
          <w:szCs w:val="28"/>
        </w:rPr>
        <w:t xml:space="preserve"> государственных нужд в сумме 4 </w:t>
      </w:r>
      <w:r w:rsidRPr="005F5C66">
        <w:rPr>
          <w:sz w:val="28"/>
          <w:szCs w:val="28"/>
        </w:rPr>
        <w:t>210,7 тыс. руб.;</w:t>
      </w:r>
    </w:p>
    <w:p w:rsidR="00021991" w:rsidRPr="005F5C66" w:rsidRDefault="00021991" w:rsidP="000906FB">
      <w:pPr>
        <w:pStyle w:val="ListParagraph"/>
        <w:numPr>
          <w:ilvl w:val="0"/>
          <w:numId w:val="73"/>
        </w:numPr>
        <w:shd w:val="clear" w:color="auto" w:fill="FFFFFF" w:themeFill="background1"/>
        <w:tabs>
          <w:tab w:val="left" w:pos="1134"/>
        </w:tabs>
        <w:ind w:left="42" w:firstLine="714"/>
        <w:jc w:val="both"/>
        <w:rPr>
          <w:sz w:val="28"/>
          <w:szCs w:val="28"/>
        </w:rPr>
      </w:pPr>
      <w:r w:rsidRPr="005F5C66">
        <w:rPr>
          <w:sz w:val="28"/>
          <w:szCs w:val="28"/>
        </w:rPr>
        <w:t>уплата налогов, сборов, и иных обязательных платежей – 270,0 тыс. руб</w:t>
      </w:r>
      <w:r w:rsidR="005F5C66">
        <w:rPr>
          <w:sz w:val="28"/>
          <w:szCs w:val="28"/>
        </w:rPr>
        <w:t>лей</w:t>
      </w:r>
      <w:r w:rsidRPr="005F5C66">
        <w:rPr>
          <w:sz w:val="28"/>
          <w:szCs w:val="28"/>
        </w:rPr>
        <w:t>.</w:t>
      </w:r>
    </w:p>
    <w:p w:rsidR="00021991" w:rsidRPr="00C578DE" w:rsidRDefault="00021991" w:rsidP="00752401">
      <w:pPr>
        <w:shd w:val="clear" w:color="auto" w:fill="FFFFFF" w:themeFill="background1"/>
        <w:jc w:val="both"/>
        <w:rPr>
          <w:sz w:val="28"/>
          <w:szCs w:val="28"/>
        </w:rPr>
      </w:pPr>
      <w:r w:rsidRPr="00C578DE">
        <w:rPr>
          <w:sz w:val="28"/>
          <w:szCs w:val="28"/>
        </w:rPr>
        <w:tab/>
        <w:t>В течение 2016 финансового года в бюджетную смету внесены изменения два раза. Бюджетная смета Министерства увеличена на 1</w:t>
      </w:r>
      <w:r w:rsidR="005F5C66">
        <w:rPr>
          <w:sz w:val="28"/>
          <w:szCs w:val="28"/>
        </w:rPr>
        <w:t> </w:t>
      </w:r>
      <w:r w:rsidRPr="00C578DE">
        <w:rPr>
          <w:sz w:val="28"/>
          <w:szCs w:val="28"/>
        </w:rPr>
        <w:t>600,4 тыс. руб. и на конец года расходы, предусмотренные бюджетной см</w:t>
      </w:r>
      <w:r w:rsidR="005F5C66">
        <w:rPr>
          <w:sz w:val="28"/>
          <w:szCs w:val="28"/>
        </w:rPr>
        <w:t>етой Министерства, составили 28 </w:t>
      </w:r>
      <w:r w:rsidRPr="00C578DE">
        <w:rPr>
          <w:sz w:val="28"/>
          <w:szCs w:val="28"/>
        </w:rPr>
        <w:t>517,8 тыс. руб., в том числе:</w:t>
      </w:r>
    </w:p>
    <w:p w:rsidR="00021991" w:rsidRPr="005F5C66" w:rsidRDefault="00021991" w:rsidP="000906FB">
      <w:pPr>
        <w:pStyle w:val="ListParagraph"/>
        <w:numPr>
          <w:ilvl w:val="1"/>
          <w:numId w:val="75"/>
        </w:numPr>
        <w:shd w:val="clear" w:color="auto" w:fill="FFFFFF" w:themeFill="background1"/>
        <w:tabs>
          <w:tab w:val="left" w:pos="1134"/>
        </w:tabs>
        <w:ind w:left="0" w:firstLine="784"/>
        <w:jc w:val="both"/>
        <w:rPr>
          <w:sz w:val="28"/>
          <w:szCs w:val="28"/>
        </w:rPr>
      </w:pPr>
      <w:r w:rsidRPr="005F5C66">
        <w:rPr>
          <w:sz w:val="28"/>
          <w:szCs w:val="28"/>
        </w:rPr>
        <w:t>расходы на выплаты персоналу в целях обеспечения выполнения функций государственными органами в сумме 22</w:t>
      </w:r>
      <w:r w:rsidR="005F5C66" w:rsidRPr="005F5C66">
        <w:rPr>
          <w:sz w:val="28"/>
          <w:szCs w:val="28"/>
        </w:rPr>
        <w:t> </w:t>
      </w:r>
      <w:r w:rsidRPr="005F5C66">
        <w:rPr>
          <w:sz w:val="28"/>
          <w:szCs w:val="28"/>
        </w:rPr>
        <w:t>870,7 тыс. руб.;</w:t>
      </w:r>
    </w:p>
    <w:p w:rsidR="00021991" w:rsidRPr="005F5C66" w:rsidRDefault="00021991" w:rsidP="000906FB">
      <w:pPr>
        <w:pStyle w:val="ListParagraph"/>
        <w:numPr>
          <w:ilvl w:val="0"/>
          <w:numId w:val="75"/>
        </w:numPr>
        <w:shd w:val="clear" w:color="auto" w:fill="FFFFFF" w:themeFill="background1"/>
        <w:tabs>
          <w:tab w:val="left" w:pos="1134"/>
        </w:tabs>
        <w:ind w:left="0" w:firstLine="784"/>
        <w:jc w:val="both"/>
        <w:rPr>
          <w:sz w:val="28"/>
          <w:szCs w:val="28"/>
        </w:rPr>
      </w:pPr>
      <w:r w:rsidRPr="005F5C66">
        <w:rPr>
          <w:sz w:val="28"/>
          <w:szCs w:val="28"/>
        </w:rPr>
        <w:t>закупка товаров, работ и услуг для</w:t>
      </w:r>
      <w:r w:rsidR="005F5C66" w:rsidRPr="005F5C66">
        <w:rPr>
          <w:sz w:val="28"/>
          <w:szCs w:val="28"/>
        </w:rPr>
        <w:t xml:space="preserve"> государственных нужд в сумме 5 </w:t>
      </w:r>
      <w:r w:rsidRPr="005F5C66">
        <w:rPr>
          <w:sz w:val="28"/>
          <w:szCs w:val="28"/>
        </w:rPr>
        <w:t>297,1 тыс. руб.;</w:t>
      </w:r>
    </w:p>
    <w:p w:rsidR="00021991" w:rsidRPr="005F5C66" w:rsidRDefault="00021991" w:rsidP="000906FB">
      <w:pPr>
        <w:pStyle w:val="ListParagraph"/>
        <w:numPr>
          <w:ilvl w:val="0"/>
          <w:numId w:val="75"/>
        </w:numPr>
        <w:shd w:val="clear" w:color="auto" w:fill="FFFFFF" w:themeFill="background1"/>
        <w:tabs>
          <w:tab w:val="left" w:pos="1134"/>
        </w:tabs>
        <w:ind w:left="0" w:firstLine="784"/>
        <w:jc w:val="both"/>
        <w:rPr>
          <w:sz w:val="28"/>
          <w:szCs w:val="28"/>
        </w:rPr>
      </w:pPr>
      <w:r w:rsidRPr="005F5C66">
        <w:rPr>
          <w:sz w:val="28"/>
          <w:szCs w:val="28"/>
        </w:rPr>
        <w:t>уплата налогов, сборов, и иных обязательных платежей – 350,0 тыс. руб</w:t>
      </w:r>
      <w:r w:rsidR="005F5C66" w:rsidRPr="005F5C66">
        <w:rPr>
          <w:sz w:val="28"/>
          <w:szCs w:val="28"/>
        </w:rPr>
        <w:t>лей</w:t>
      </w:r>
      <w:r w:rsidRPr="005F5C66">
        <w:rPr>
          <w:sz w:val="28"/>
          <w:szCs w:val="28"/>
        </w:rPr>
        <w:t>.</w:t>
      </w:r>
    </w:p>
    <w:p w:rsidR="00021991" w:rsidRPr="00C578DE" w:rsidRDefault="00021991" w:rsidP="00752401">
      <w:pPr>
        <w:shd w:val="clear" w:color="auto" w:fill="FFFFFF" w:themeFill="background1"/>
        <w:ind w:firstLine="708"/>
        <w:jc w:val="both"/>
        <w:rPr>
          <w:sz w:val="28"/>
          <w:szCs w:val="28"/>
        </w:rPr>
      </w:pPr>
      <w:r w:rsidRPr="00C578DE">
        <w:rPr>
          <w:sz w:val="28"/>
          <w:szCs w:val="28"/>
        </w:rPr>
        <w:t>Данное увеличение произведено в связи с необходимостью погашения кредиторской задолженности, образовавшейся по причине неполного финансирования Минфином РИ бюджетной сметы Министерства за 2015 г</w:t>
      </w:r>
      <w:r w:rsidR="005F5C66">
        <w:rPr>
          <w:sz w:val="28"/>
          <w:szCs w:val="28"/>
        </w:rPr>
        <w:t>од.</w:t>
      </w:r>
    </w:p>
    <w:p w:rsidR="00021991" w:rsidRDefault="00021991" w:rsidP="00752401">
      <w:pPr>
        <w:shd w:val="clear" w:color="auto" w:fill="FFFFFF" w:themeFill="background1"/>
        <w:ind w:firstLine="708"/>
        <w:jc w:val="both"/>
        <w:rPr>
          <w:sz w:val="28"/>
          <w:szCs w:val="28"/>
        </w:rPr>
      </w:pPr>
      <w:r w:rsidRPr="00C578DE">
        <w:rPr>
          <w:sz w:val="28"/>
          <w:szCs w:val="28"/>
        </w:rPr>
        <w:t>В нарушение требований приказа Министерства финансов РФ №112н в первоначальной бюджетной смете за 2016 г</w:t>
      </w:r>
      <w:r w:rsidR="005F5C66">
        <w:rPr>
          <w:sz w:val="28"/>
          <w:szCs w:val="28"/>
        </w:rPr>
        <w:t>од</w:t>
      </w:r>
      <w:r w:rsidRPr="00C578DE">
        <w:rPr>
          <w:sz w:val="28"/>
          <w:szCs w:val="28"/>
        </w:rPr>
        <w:t xml:space="preserve"> и в последних вариантах смет за 2015, 2016 гг. не указаны даты их утверждения. </w:t>
      </w:r>
    </w:p>
    <w:p w:rsidR="00021991" w:rsidRPr="00C578DE" w:rsidRDefault="00021991" w:rsidP="00752401">
      <w:pPr>
        <w:shd w:val="clear" w:color="auto" w:fill="FFFFFF" w:themeFill="background1"/>
        <w:ind w:firstLine="708"/>
        <w:jc w:val="both"/>
        <w:rPr>
          <w:i/>
          <w:sz w:val="28"/>
          <w:szCs w:val="28"/>
        </w:rPr>
      </w:pPr>
    </w:p>
    <w:p w:rsidR="00021991" w:rsidRPr="00C578DE" w:rsidRDefault="00021991" w:rsidP="00752401">
      <w:pPr>
        <w:shd w:val="clear" w:color="auto" w:fill="FFFFFF" w:themeFill="background1"/>
        <w:ind w:firstLine="708"/>
        <w:jc w:val="center"/>
        <w:rPr>
          <w:b/>
          <w:color w:val="000000"/>
          <w:sz w:val="28"/>
          <w:szCs w:val="28"/>
        </w:rPr>
      </w:pPr>
      <w:r w:rsidRPr="00C578DE">
        <w:rPr>
          <w:b/>
          <w:color w:val="000000"/>
          <w:sz w:val="28"/>
          <w:szCs w:val="28"/>
        </w:rPr>
        <w:t>Расчеты с поставщиками и подрядчиками</w:t>
      </w:r>
    </w:p>
    <w:p w:rsidR="00021991" w:rsidRPr="00C578DE" w:rsidRDefault="00021991" w:rsidP="00752401">
      <w:pPr>
        <w:shd w:val="clear" w:color="auto" w:fill="FFFFFF" w:themeFill="background1"/>
        <w:jc w:val="both"/>
        <w:rPr>
          <w:color w:val="000000"/>
          <w:sz w:val="28"/>
          <w:szCs w:val="28"/>
        </w:rPr>
      </w:pPr>
    </w:p>
    <w:p w:rsidR="00021991" w:rsidRPr="00C578DE" w:rsidRDefault="00021991" w:rsidP="0092004D">
      <w:pPr>
        <w:shd w:val="clear" w:color="auto" w:fill="FFFFFF" w:themeFill="background1"/>
        <w:ind w:firstLine="708"/>
        <w:jc w:val="both"/>
        <w:rPr>
          <w:color w:val="000000"/>
          <w:sz w:val="28"/>
          <w:szCs w:val="28"/>
        </w:rPr>
      </w:pPr>
      <w:r w:rsidRPr="00C578DE">
        <w:rPr>
          <w:color w:val="000000"/>
          <w:sz w:val="28"/>
          <w:szCs w:val="28"/>
        </w:rPr>
        <w:t>Аналитический учет расчетов с поставщиками и подрядчиками в Министерстве велся в Журнале операций №4 «Расчеты с</w:t>
      </w:r>
      <w:r w:rsidR="00AB21E5">
        <w:rPr>
          <w:color w:val="000000"/>
          <w:sz w:val="28"/>
          <w:szCs w:val="28"/>
        </w:rPr>
        <w:t xml:space="preserve"> поставщиками и подрядчиками». </w:t>
      </w:r>
      <w:r w:rsidRPr="00C578DE">
        <w:rPr>
          <w:color w:val="000000"/>
          <w:sz w:val="28"/>
          <w:szCs w:val="28"/>
        </w:rPr>
        <w:t>По состоянию на 01.01.2015 г. кредиторская задолженность по расчетам с поставщиками и подрядчиками составляла 199,9 тыс. руб</w:t>
      </w:r>
      <w:r w:rsidR="00AB21E5">
        <w:rPr>
          <w:color w:val="000000"/>
          <w:sz w:val="28"/>
          <w:szCs w:val="28"/>
        </w:rPr>
        <w:t>лей</w:t>
      </w:r>
      <w:r w:rsidR="0092004D">
        <w:rPr>
          <w:color w:val="000000"/>
          <w:sz w:val="28"/>
          <w:szCs w:val="28"/>
        </w:rPr>
        <w:t xml:space="preserve">. </w:t>
      </w:r>
      <w:r w:rsidRPr="00C578DE">
        <w:rPr>
          <w:color w:val="000000"/>
          <w:sz w:val="28"/>
          <w:szCs w:val="28"/>
        </w:rPr>
        <w:t>На 01.01.2016 г. кредиторская задолженн</w:t>
      </w:r>
      <w:r w:rsidR="00AB21E5">
        <w:rPr>
          <w:color w:val="000000"/>
          <w:sz w:val="28"/>
          <w:szCs w:val="28"/>
        </w:rPr>
        <w:t>ость увеличилась и составляла 7 </w:t>
      </w:r>
      <w:r w:rsidRPr="00C578DE">
        <w:rPr>
          <w:color w:val="000000"/>
          <w:sz w:val="28"/>
          <w:szCs w:val="28"/>
        </w:rPr>
        <w:t>199,8 тыс. руб</w:t>
      </w:r>
      <w:r w:rsidR="00AB21E5">
        <w:rPr>
          <w:color w:val="000000"/>
          <w:sz w:val="28"/>
          <w:szCs w:val="28"/>
        </w:rPr>
        <w:t>лей</w:t>
      </w:r>
      <w:r w:rsidRPr="00C578DE">
        <w:rPr>
          <w:color w:val="000000"/>
          <w:sz w:val="28"/>
          <w:szCs w:val="28"/>
        </w:rPr>
        <w:t>. Дебиторская задолженность на начало и конец 2015 г</w:t>
      </w:r>
      <w:r w:rsidR="00AB21E5">
        <w:rPr>
          <w:color w:val="000000"/>
          <w:sz w:val="28"/>
          <w:szCs w:val="28"/>
        </w:rPr>
        <w:t>ода</w:t>
      </w:r>
      <w:r w:rsidRPr="00C578DE">
        <w:rPr>
          <w:color w:val="000000"/>
          <w:sz w:val="28"/>
          <w:szCs w:val="28"/>
        </w:rPr>
        <w:t xml:space="preserve"> отсутствовала.</w:t>
      </w:r>
    </w:p>
    <w:p w:rsidR="00021991" w:rsidRDefault="00021991" w:rsidP="00752401">
      <w:pPr>
        <w:shd w:val="clear" w:color="auto" w:fill="FFFFFF" w:themeFill="background1"/>
        <w:ind w:firstLine="708"/>
        <w:jc w:val="both"/>
        <w:rPr>
          <w:b/>
          <w:bCs/>
          <w:i/>
          <w:iCs/>
          <w:sz w:val="28"/>
          <w:szCs w:val="28"/>
        </w:rPr>
      </w:pPr>
      <w:r w:rsidRPr="00C578DE">
        <w:rPr>
          <w:color w:val="000000"/>
          <w:sz w:val="28"/>
          <w:szCs w:val="28"/>
        </w:rPr>
        <w:t>В 2016 г</w:t>
      </w:r>
      <w:r w:rsidR="00AB21E5">
        <w:rPr>
          <w:color w:val="000000"/>
          <w:sz w:val="28"/>
          <w:szCs w:val="28"/>
        </w:rPr>
        <w:t>ода</w:t>
      </w:r>
      <w:r w:rsidRPr="00C578DE">
        <w:rPr>
          <w:color w:val="000000"/>
          <w:sz w:val="28"/>
          <w:szCs w:val="28"/>
        </w:rPr>
        <w:t xml:space="preserve"> кредиторская задолженность увеличилась и по состояни</w:t>
      </w:r>
      <w:r w:rsidR="00AB21E5">
        <w:rPr>
          <w:color w:val="000000"/>
          <w:sz w:val="28"/>
          <w:szCs w:val="28"/>
        </w:rPr>
        <w:t>ю на 01.01.2017 г. составила 16 </w:t>
      </w:r>
      <w:r w:rsidRPr="00C578DE">
        <w:rPr>
          <w:color w:val="000000"/>
          <w:sz w:val="28"/>
          <w:szCs w:val="28"/>
        </w:rPr>
        <w:t>497,8 тыс. руб</w:t>
      </w:r>
      <w:r w:rsidR="00AB21E5">
        <w:rPr>
          <w:color w:val="000000"/>
          <w:sz w:val="28"/>
          <w:szCs w:val="28"/>
        </w:rPr>
        <w:t>лей</w:t>
      </w:r>
      <w:r w:rsidRPr="00C578DE">
        <w:rPr>
          <w:color w:val="000000"/>
          <w:sz w:val="28"/>
          <w:szCs w:val="28"/>
        </w:rPr>
        <w:t xml:space="preserve">. Причиной образования кредиторской задолженности является недофинансирование Минфином РИ бюджетной сметы Министерства. </w:t>
      </w:r>
      <w:r w:rsidRPr="00C578DE">
        <w:rPr>
          <w:sz w:val="28"/>
          <w:szCs w:val="28"/>
        </w:rPr>
        <w:t>Данная задолженность является санкционированной.</w:t>
      </w:r>
      <w:r w:rsidRPr="00C578DE">
        <w:rPr>
          <w:b/>
          <w:bCs/>
          <w:iCs/>
          <w:sz w:val="28"/>
          <w:szCs w:val="28"/>
        </w:rPr>
        <w:t xml:space="preserve"> </w:t>
      </w:r>
    </w:p>
    <w:p w:rsidR="00021991" w:rsidRDefault="00021991" w:rsidP="00752401">
      <w:pPr>
        <w:shd w:val="clear" w:color="auto" w:fill="FFFFFF" w:themeFill="background1"/>
        <w:ind w:firstLine="708"/>
        <w:jc w:val="both"/>
        <w:rPr>
          <w:sz w:val="28"/>
          <w:szCs w:val="28"/>
        </w:rPr>
      </w:pPr>
      <w:r w:rsidRPr="00640A4E">
        <w:rPr>
          <w:sz w:val="28"/>
          <w:szCs w:val="28"/>
        </w:rPr>
        <w:t>На основании протокола №0114200000114001621 от 16.12.2014 г., размещенного на официальном сайте единой информационной системы закупок</w:t>
      </w:r>
      <w:r w:rsidR="00AB21E5">
        <w:rPr>
          <w:sz w:val="28"/>
          <w:szCs w:val="28"/>
        </w:rPr>
        <w:t>,</w:t>
      </w:r>
      <w:r w:rsidRPr="00640A4E">
        <w:rPr>
          <w:sz w:val="28"/>
          <w:szCs w:val="28"/>
        </w:rPr>
        <w:t xml:space="preserve"> Министерством заключен государственный контракт №3 от 20.02.2015 г. с ООО «Ки Партнер» на оказание услуг по корректировке Стратегии социально-экономического развития Республики Ингушетия на 2009-2020 годы и на период </w:t>
      </w:r>
      <w:r w:rsidR="009323C7">
        <w:rPr>
          <w:sz w:val="28"/>
          <w:szCs w:val="28"/>
        </w:rPr>
        <w:t>до 2030 года на общую сумму 8 </w:t>
      </w:r>
      <w:r w:rsidRPr="00640A4E">
        <w:rPr>
          <w:sz w:val="28"/>
          <w:szCs w:val="28"/>
        </w:rPr>
        <w:t>000,0 тыс. руб</w:t>
      </w:r>
      <w:r w:rsidR="00AB21E5">
        <w:rPr>
          <w:sz w:val="28"/>
          <w:szCs w:val="28"/>
        </w:rPr>
        <w:t>лей</w:t>
      </w:r>
      <w:r w:rsidRPr="00640A4E">
        <w:rPr>
          <w:sz w:val="28"/>
          <w:szCs w:val="28"/>
        </w:rPr>
        <w:t>.</w:t>
      </w:r>
    </w:p>
    <w:p w:rsidR="00AB21E5" w:rsidRPr="00AB21E5" w:rsidRDefault="00AB21E5" w:rsidP="00752401">
      <w:pPr>
        <w:shd w:val="clear" w:color="auto" w:fill="FFFFFF" w:themeFill="background1"/>
        <w:ind w:firstLine="708"/>
        <w:jc w:val="both"/>
        <w:rPr>
          <w:sz w:val="28"/>
          <w:szCs w:val="28"/>
        </w:rPr>
      </w:pPr>
      <w:r>
        <w:rPr>
          <w:sz w:val="28"/>
          <w:szCs w:val="28"/>
        </w:rPr>
        <w:t xml:space="preserve">В нарушение пункта 2 статьи 54 </w:t>
      </w:r>
      <w:r w:rsidRPr="00AB21E5">
        <w:rPr>
          <w:sz w:val="28"/>
          <w:szCs w:val="28"/>
        </w:rPr>
        <w:t>Федерального закона "О контрактной системе в сфере закупок товаров, работ, услуг для обеспечения государственных и муниципальных нужд" от 05.04.2013 г. N 44-ФЗ (далее - Закон 44-ФЗ)</w:t>
      </w:r>
      <w:r>
        <w:rPr>
          <w:sz w:val="28"/>
          <w:szCs w:val="28"/>
        </w:rPr>
        <w:t xml:space="preserve">, указанный государственный контракт подписан по истечение 65 дней с </w:t>
      </w:r>
      <w:r w:rsidRPr="00AB21E5">
        <w:rPr>
          <w:sz w:val="28"/>
          <w:szCs w:val="28"/>
        </w:rPr>
        <w:t>даты размещения в единой информационной системе протокола рассмотрения и оценки заявок на участие в конкурсе</w:t>
      </w:r>
      <w:r w:rsidR="009323C7">
        <w:rPr>
          <w:sz w:val="28"/>
          <w:szCs w:val="28"/>
        </w:rPr>
        <w:t>.</w:t>
      </w:r>
    </w:p>
    <w:p w:rsidR="00021991" w:rsidRPr="00640A4E" w:rsidRDefault="00021991" w:rsidP="00752401">
      <w:pPr>
        <w:shd w:val="clear" w:color="auto" w:fill="FFFFFF" w:themeFill="background1"/>
        <w:ind w:firstLine="708"/>
        <w:jc w:val="both"/>
        <w:rPr>
          <w:sz w:val="28"/>
          <w:szCs w:val="28"/>
        </w:rPr>
      </w:pPr>
      <w:r w:rsidRPr="00640A4E">
        <w:rPr>
          <w:color w:val="000000" w:themeColor="text1"/>
          <w:sz w:val="28"/>
          <w:szCs w:val="28"/>
          <w:shd w:val="clear" w:color="auto" w:fill="FFFFFF"/>
        </w:rPr>
        <w:t xml:space="preserve">Согласно акта </w:t>
      </w:r>
      <w:r w:rsidRPr="00640A4E">
        <w:rPr>
          <w:sz w:val="28"/>
          <w:szCs w:val="28"/>
        </w:rPr>
        <w:t>оказанных услуг от 30.12.2015 г., подписанного сторонами государственного контракта, ООО «Ки Партнер» оказана услуга по корректировке Стратегии социально-экономического развития Республики Ингушетия на 2009-2020 гг. и на период до 2030 г. в сумме 8</w:t>
      </w:r>
      <w:r w:rsidR="009323C7">
        <w:rPr>
          <w:sz w:val="28"/>
          <w:szCs w:val="28"/>
        </w:rPr>
        <w:t> </w:t>
      </w:r>
      <w:r w:rsidRPr="00640A4E">
        <w:rPr>
          <w:sz w:val="28"/>
          <w:szCs w:val="28"/>
        </w:rPr>
        <w:t>000, 0 тыс. руб</w:t>
      </w:r>
      <w:r w:rsidR="009323C7">
        <w:rPr>
          <w:sz w:val="28"/>
          <w:szCs w:val="28"/>
        </w:rPr>
        <w:t>лей</w:t>
      </w:r>
      <w:r w:rsidRPr="00640A4E">
        <w:rPr>
          <w:sz w:val="28"/>
          <w:szCs w:val="28"/>
        </w:rPr>
        <w:t>.</w:t>
      </w:r>
    </w:p>
    <w:p w:rsidR="009323C7" w:rsidRDefault="009323C7" w:rsidP="00752401">
      <w:pPr>
        <w:shd w:val="clear" w:color="auto" w:fill="FFFFFF" w:themeFill="background1"/>
        <w:ind w:firstLine="708"/>
        <w:jc w:val="both"/>
        <w:rPr>
          <w:sz w:val="28"/>
          <w:szCs w:val="28"/>
        </w:rPr>
      </w:pPr>
      <w:r>
        <w:rPr>
          <w:sz w:val="28"/>
          <w:szCs w:val="28"/>
        </w:rPr>
        <w:t>В июле 2015 года Министерством произведена оплата</w:t>
      </w:r>
      <w:r w:rsidRPr="009323C7">
        <w:rPr>
          <w:sz w:val="28"/>
          <w:szCs w:val="28"/>
        </w:rPr>
        <w:t xml:space="preserve"> </w:t>
      </w:r>
      <w:r w:rsidR="002E1477">
        <w:rPr>
          <w:sz w:val="28"/>
          <w:szCs w:val="28"/>
        </w:rPr>
        <w:t>аванса (30%) в сумме 2 </w:t>
      </w:r>
      <w:r w:rsidR="002E1477" w:rsidRPr="009323C7">
        <w:rPr>
          <w:sz w:val="28"/>
          <w:szCs w:val="28"/>
        </w:rPr>
        <w:t>400,0 тыс. руб.</w:t>
      </w:r>
      <w:r w:rsidR="002E1477">
        <w:rPr>
          <w:sz w:val="28"/>
          <w:szCs w:val="28"/>
        </w:rPr>
        <w:t xml:space="preserve"> </w:t>
      </w:r>
      <w:r w:rsidRPr="009323C7">
        <w:rPr>
          <w:sz w:val="28"/>
          <w:szCs w:val="28"/>
        </w:rPr>
        <w:t>ООО «Ки Партнер»</w:t>
      </w:r>
      <w:r>
        <w:rPr>
          <w:sz w:val="28"/>
          <w:szCs w:val="28"/>
        </w:rPr>
        <w:t xml:space="preserve"> за </w:t>
      </w:r>
      <w:r w:rsidRPr="009323C7">
        <w:rPr>
          <w:sz w:val="28"/>
          <w:szCs w:val="28"/>
        </w:rPr>
        <w:t>услуг</w:t>
      </w:r>
      <w:r>
        <w:rPr>
          <w:sz w:val="28"/>
          <w:szCs w:val="28"/>
        </w:rPr>
        <w:t>и по разработке (корректировке) С</w:t>
      </w:r>
      <w:r w:rsidRPr="009323C7">
        <w:rPr>
          <w:sz w:val="28"/>
          <w:szCs w:val="28"/>
        </w:rPr>
        <w:t>тратегии социально-экономического разви</w:t>
      </w:r>
      <w:r>
        <w:rPr>
          <w:sz w:val="28"/>
          <w:szCs w:val="28"/>
        </w:rPr>
        <w:t>тия РИ</w:t>
      </w:r>
      <w:r w:rsidRPr="009323C7">
        <w:rPr>
          <w:sz w:val="28"/>
          <w:szCs w:val="28"/>
        </w:rPr>
        <w:t xml:space="preserve"> на 2009-2020 гг. </w:t>
      </w:r>
    </w:p>
    <w:p w:rsidR="00021991" w:rsidRDefault="00021991" w:rsidP="00752401">
      <w:pPr>
        <w:shd w:val="clear" w:color="auto" w:fill="FFFFFF" w:themeFill="background1"/>
        <w:ind w:firstLine="708"/>
        <w:jc w:val="both"/>
        <w:rPr>
          <w:sz w:val="28"/>
          <w:szCs w:val="28"/>
        </w:rPr>
      </w:pPr>
      <w:r>
        <w:rPr>
          <w:sz w:val="28"/>
          <w:szCs w:val="28"/>
        </w:rPr>
        <w:t xml:space="preserve">В ходе проверки установлено, что мероприятие по разработке (корректировке) </w:t>
      </w:r>
      <w:r w:rsidRPr="00A42163">
        <w:rPr>
          <w:sz w:val="28"/>
          <w:szCs w:val="28"/>
        </w:rPr>
        <w:t>Стратегии социально-экономического развития Республики Ингушетия на 2009-2020 годы и на период до 2030 года</w:t>
      </w:r>
      <w:r>
        <w:rPr>
          <w:sz w:val="28"/>
          <w:szCs w:val="28"/>
        </w:rPr>
        <w:t xml:space="preserve"> в редакции Госпрограммы, действовавшей с 5.08.2014 г. по 03.06.2015 г., то есть на момент проведения конкурсных процедур и подписания государственного контракта, не предусмотрено.</w:t>
      </w:r>
    </w:p>
    <w:p w:rsidR="00021991" w:rsidRDefault="00021991" w:rsidP="00752401">
      <w:pPr>
        <w:shd w:val="clear" w:color="auto" w:fill="FFFFFF" w:themeFill="background1"/>
        <w:ind w:firstLine="708"/>
        <w:jc w:val="both"/>
        <w:rPr>
          <w:sz w:val="28"/>
          <w:szCs w:val="28"/>
        </w:rPr>
      </w:pPr>
      <w:r>
        <w:rPr>
          <w:sz w:val="28"/>
          <w:szCs w:val="28"/>
        </w:rPr>
        <w:t>Постановлением Правительства РИ от 3.06.2015 г. №90 «О внесении изменений в государственную программу РИ «Экономическое развитие и инновационная экономика» в Госпрограмму внесены изменения, предусматривающие указанное мероприятие по подпрограмме «Улучшение инвестиционного климата».</w:t>
      </w:r>
    </w:p>
    <w:p w:rsidR="00021991" w:rsidRDefault="00021991" w:rsidP="00752401">
      <w:pPr>
        <w:shd w:val="clear" w:color="auto" w:fill="FFFFFF" w:themeFill="background1"/>
        <w:ind w:firstLine="708"/>
        <w:jc w:val="both"/>
        <w:rPr>
          <w:sz w:val="28"/>
          <w:szCs w:val="28"/>
        </w:rPr>
      </w:pPr>
      <w:r>
        <w:rPr>
          <w:sz w:val="28"/>
          <w:szCs w:val="28"/>
        </w:rPr>
        <w:t>В республиканском бюджете на 2014 г</w:t>
      </w:r>
      <w:r w:rsidR="002E1477">
        <w:rPr>
          <w:sz w:val="28"/>
          <w:szCs w:val="28"/>
        </w:rPr>
        <w:t>од</w:t>
      </w:r>
      <w:r>
        <w:rPr>
          <w:sz w:val="28"/>
          <w:szCs w:val="28"/>
        </w:rPr>
        <w:t xml:space="preserve"> указанное мероприятие по подпрограмме «Улучшение инвестиционного климата» Госпрограммы не предусмотрено.</w:t>
      </w:r>
      <w:r w:rsidR="001F1A40">
        <w:rPr>
          <w:sz w:val="28"/>
          <w:szCs w:val="28"/>
        </w:rPr>
        <w:t xml:space="preserve"> </w:t>
      </w:r>
      <w:r>
        <w:rPr>
          <w:sz w:val="28"/>
          <w:szCs w:val="28"/>
        </w:rPr>
        <w:t>В редакции рес</w:t>
      </w:r>
      <w:r w:rsidR="001F1A40">
        <w:rPr>
          <w:sz w:val="28"/>
          <w:szCs w:val="28"/>
        </w:rPr>
        <w:t>публиканского бюджета на 2015 год</w:t>
      </w:r>
      <w:r>
        <w:rPr>
          <w:sz w:val="28"/>
          <w:szCs w:val="28"/>
        </w:rPr>
        <w:t xml:space="preserve">, действовавшей с 01.01.2015 г. по 27.05.2015 г. мероприятие по разработке (корректировке) </w:t>
      </w:r>
      <w:r w:rsidRPr="00A42163">
        <w:rPr>
          <w:sz w:val="28"/>
          <w:szCs w:val="28"/>
        </w:rPr>
        <w:t xml:space="preserve">Стратегии социально-экономического развития Республики Ингушетия </w:t>
      </w:r>
      <w:r>
        <w:rPr>
          <w:sz w:val="28"/>
          <w:szCs w:val="28"/>
        </w:rPr>
        <w:t>на 2009-2020 гг. и на период до 2030 г. по Госпрограмме также не предусмотрено.</w:t>
      </w:r>
    </w:p>
    <w:p w:rsidR="00021991" w:rsidRDefault="00021991" w:rsidP="00752401">
      <w:pPr>
        <w:shd w:val="clear" w:color="auto" w:fill="FFFFFF" w:themeFill="background1"/>
        <w:ind w:firstLine="708"/>
        <w:jc w:val="both"/>
        <w:rPr>
          <w:sz w:val="28"/>
          <w:szCs w:val="28"/>
        </w:rPr>
      </w:pPr>
      <w:r>
        <w:rPr>
          <w:sz w:val="28"/>
          <w:szCs w:val="28"/>
        </w:rPr>
        <w:t>В</w:t>
      </w:r>
      <w:r w:rsidRPr="00F5243E">
        <w:rPr>
          <w:sz w:val="28"/>
          <w:szCs w:val="28"/>
        </w:rPr>
        <w:t xml:space="preserve"> соответствии с Законом Республики Ингушетия от 25.05.2015</w:t>
      </w:r>
      <w:r>
        <w:rPr>
          <w:sz w:val="28"/>
          <w:szCs w:val="28"/>
        </w:rPr>
        <w:t xml:space="preserve"> </w:t>
      </w:r>
      <w:r w:rsidRPr="00F5243E">
        <w:rPr>
          <w:sz w:val="28"/>
          <w:szCs w:val="28"/>
        </w:rPr>
        <w:t xml:space="preserve">г. №25-РЗ «О внесении изменений в Закон Республики Ингушетия «О республиканском бюджете на 2015 год и на плановый период 2016 и 2017 годов» </w:t>
      </w:r>
      <w:r>
        <w:rPr>
          <w:sz w:val="28"/>
          <w:szCs w:val="28"/>
        </w:rPr>
        <w:t>в республиканский бюджет на 2015 г</w:t>
      </w:r>
      <w:r w:rsidR="001F1A40">
        <w:rPr>
          <w:sz w:val="28"/>
          <w:szCs w:val="28"/>
        </w:rPr>
        <w:t>од</w:t>
      </w:r>
      <w:r>
        <w:rPr>
          <w:sz w:val="28"/>
          <w:szCs w:val="28"/>
        </w:rPr>
        <w:t xml:space="preserve"> внесено изменение, предусматривающее</w:t>
      </w:r>
      <w:r w:rsidRPr="00F5243E">
        <w:rPr>
          <w:sz w:val="28"/>
          <w:szCs w:val="28"/>
        </w:rPr>
        <w:t xml:space="preserve"> финансирование на разработку (корректировка) стратегии социально – экономического развития Республики Ингушетия с лимитом </w:t>
      </w:r>
      <w:r w:rsidR="001F1A40">
        <w:rPr>
          <w:sz w:val="28"/>
          <w:szCs w:val="28"/>
        </w:rPr>
        <w:t>на</w:t>
      </w:r>
      <w:r w:rsidRPr="00F5243E">
        <w:rPr>
          <w:sz w:val="28"/>
          <w:szCs w:val="28"/>
        </w:rPr>
        <w:t xml:space="preserve"> 2015 год</w:t>
      </w:r>
      <w:r w:rsidR="001F1A40">
        <w:rPr>
          <w:sz w:val="28"/>
          <w:szCs w:val="28"/>
        </w:rPr>
        <w:t xml:space="preserve"> в сумме 8 </w:t>
      </w:r>
      <w:r w:rsidRPr="00F5243E">
        <w:rPr>
          <w:sz w:val="28"/>
          <w:szCs w:val="28"/>
        </w:rPr>
        <w:t>000,0 тыс. руб</w:t>
      </w:r>
      <w:r w:rsidR="001F1A40">
        <w:rPr>
          <w:sz w:val="28"/>
          <w:szCs w:val="28"/>
        </w:rPr>
        <w:t>лей</w:t>
      </w:r>
      <w:r w:rsidRPr="00F5243E">
        <w:rPr>
          <w:sz w:val="28"/>
          <w:szCs w:val="28"/>
        </w:rPr>
        <w:t>.</w:t>
      </w:r>
    </w:p>
    <w:p w:rsidR="00021991" w:rsidRPr="001F1A40" w:rsidRDefault="00021991" w:rsidP="00752401">
      <w:pPr>
        <w:shd w:val="clear" w:color="auto" w:fill="FFFFFF" w:themeFill="background1"/>
        <w:ind w:firstLine="708"/>
        <w:jc w:val="both"/>
        <w:rPr>
          <w:i/>
          <w:sz w:val="28"/>
          <w:szCs w:val="28"/>
        </w:rPr>
      </w:pPr>
      <w:r>
        <w:rPr>
          <w:sz w:val="28"/>
          <w:szCs w:val="28"/>
        </w:rPr>
        <w:t xml:space="preserve">Из вышеизложенного следует, что </w:t>
      </w:r>
      <w:r w:rsidR="001F1A40">
        <w:rPr>
          <w:sz w:val="28"/>
          <w:szCs w:val="28"/>
        </w:rPr>
        <w:t xml:space="preserve">при отсутствии доведенных лимитов бюджетных обязательств, в нарушение статьи 219 Бюджетного Кодекса РФ, </w:t>
      </w:r>
      <w:r>
        <w:rPr>
          <w:sz w:val="28"/>
          <w:szCs w:val="28"/>
        </w:rPr>
        <w:t xml:space="preserve">Министерством </w:t>
      </w:r>
      <w:r w:rsidR="001F1A40">
        <w:rPr>
          <w:sz w:val="28"/>
          <w:szCs w:val="28"/>
        </w:rPr>
        <w:t xml:space="preserve">заключен </w:t>
      </w:r>
      <w:r>
        <w:rPr>
          <w:sz w:val="28"/>
          <w:szCs w:val="28"/>
        </w:rPr>
        <w:t xml:space="preserve">государственный контракт с ООО «Ки Партнер» на оказание услуг по корректировке Стратегии социально-экономического развития Республики Ингушетия на 2009-2020 годы и на период до 2030 года в сумме </w:t>
      </w:r>
      <w:r w:rsidR="001F1A40" w:rsidRPr="001F1A40">
        <w:rPr>
          <w:sz w:val="28"/>
          <w:szCs w:val="28"/>
        </w:rPr>
        <w:t>8 000,0 тыс. рублей.</w:t>
      </w:r>
    </w:p>
    <w:p w:rsidR="00021991" w:rsidRDefault="00021991" w:rsidP="00752401">
      <w:pPr>
        <w:shd w:val="clear" w:color="auto" w:fill="FFFFFF" w:themeFill="background1"/>
        <w:ind w:firstLine="567"/>
        <w:jc w:val="center"/>
        <w:rPr>
          <w:b/>
          <w:sz w:val="28"/>
          <w:szCs w:val="28"/>
        </w:rPr>
      </w:pPr>
    </w:p>
    <w:p w:rsidR="00021991" w:rsidRPr="00C578DE" w:rsidRDefault="00021991" w:rsidP="00752401">
      <w:pPr>
        <w:shd w:val="clear" w:color="auto" w:fill="FFFFFF" w:themeFill="background1"/>
        <w:ind w:firstLine="567"/>
        <w:jc w:val="center"/>
        <w:rPr>
          <w:b/>
          <w:sz w:val="28"/>
          <w:szCs w:val="28"/>
        </w:rPr>
      </w:pPr>
      <w:r w:rsidRPr="00C578DE">
        <w:rPr>
          <w:b/>
          <w:sz w:val="28"/>
          <w:szCs w:val="28"/>
        </w:rPr>
        <w:t>Проверка правильности начисления и выплаты</w:t>
      </w:r>
    </w:p>
    <w:p w:rsidR="00021991" w:rsidRPr="00C578DE" w:rsidRDefault="00021991" w:rsidP="00752401">
      <w:pPr>
        <w:shd w:val="clear" w:color="auto" w:fill="FFFFFF" w:themeFill="background1"/>
        <w:jc w:val="center"/>
        <w:rPr>
          <w:b/>
          <w:sz w:val="28"/>
          <w:szCs w:val="28"/>
        </w:rPr>
      </w:pPr>
      <w:r w:rsidRPr="00C578DE">
        <w:rPr>
          <w:b/>
          <w:sz w:val="28"/>
          <w:szCs w:val="28"/>
        </w:rPr>
        <w:t>заработной платы</w:t>
      </w:r>
    </w:p>
    <w:p w:rsidR="00021991" w:rsidRPr="00C578DE" w:rsidRDefault="00021991" w:rsidP="00752401">
      <w:pPr>
        <w:shd w:val="clear" w:color="auto" w:fill="FFFFFF" w:themeFill="background1"/>
        <w:jc w:val="center"/>
        <w:rPr>
          <w:b/>
          <w:sz w:val="28"/>
          <w:szCs w:val="28"/>
        </w:rPr>
      </w:pPr>
    </w:p>
    <w:p w:rsidR="00021991" w:rsidRPr="00C578DE" w:rsidRDefault="00021991" w:rsidP="00752401">
      <w:pPr>
        <w:shd w:val="clear" w:color="auto" w:fill="FFFFFF" w:themeFill="background1"/>
        <w:ind w:firstLine="709"/>
        <w:jc w:val="both"/>
        <w:rPr>
          <w:sz w:val="28"/>
          <w:szCs w:val="28"/>
        </w:rPr>
      </w:pPr>
      <w:r w:rsidRPr="00C578DE">
        <w:rPr>
          <w:sz w:val="28"/>
          <w:szCs w:val="28"/>
        </w:rPr>
        <w:t>Начисле</w:t>
      </w:r>
      <w:r w:rsidR="00490497">
        <w:rPr>
          <w:sz w:val="28"/>
          <w:szCs w:val="28"/>
        </w:rPr>
        <w:t xml:space="preserve">ние и выплата заработной платы </w:t>
      </w:r>
      <w:r w:rsidRPr="00C578DE">
        <w:rPr>
          <w:sz w:val="28"/>
          <w:szCs w:val="28"/>
        </w:rPr>
        <w:t>в Министерстве  производились на основании Закона РИ от 28.02.2007</w:t>
      </w:r>
      <w:r w:rsidR="001F1A40">
        <w:rPr>
          <w:sz w:val="28"/>
          <w:szCs w:val="28"/>
        </w:rPr>
        <w:t> </w:t>
      </w:r>
      <w:r w:rsidRPr="00C578DE">
        <w:rPr>
          <w:sz w:val="28"/>
          <w:szCs w:val="28"/>
        </w:rPr>
        <w:t>г. №6-РЗ «О денежном содержании лиц, замещающих государственные должности и должности государственной гражданской службы Республики Ингушетия», Постановления Правительств</w:t>
      </w:r>
      <w:r w:rsidR="001F1A40">
        <w:rPr>
          <w:sz w:val="28"/>
          <w:szCs w:val="28"/>
        </w:rPr>
        <w:t>а РИ №40 от 10.02.2009 </w:t>
      </w:r>
      <w:r w:rsidRPr="00C578DE">
        <w:rPr>
          <w:sz w:val="28"/>
          <w:szCs w:val="28"/>
        </w:rPr>
        <w:t>г. «Об оплате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а также штатного расписания и трудовых договоров.</w:t>
      </w:r>
    </w:p>
    <w:p w:rsidR="00021991" w:rsidRPr="00C578DE" w:rsidRDefault="00490497" w:rsidP="00752401">
      <w:pPr>
        <w:shd w:val="clear" w:color="auto" w:fill="FFFFFF" w:themeFill="background1"/>
        <w:ind w:firstLine="709"/>
        <w:jc w:val="both"/>
        <w:rPr>
          <w:sz w:val="28"/>
          <w:szCs w:val="28"/>
        </w:rPr>
      </w:pPr>
      <w:r>
        <w:rPr>
          <w:sz w:val="28"/>
          <w:szCs w:val="28"/>
        </w:rPr>
        <w:t>По штатному расписанию на 2015 год</w:t>
      </w:r>
      <w:r w:rsidR="00021991" w:rsidRPr="00C578DE">
        <w:rPr>
          <w:sz w:val="28"/>
          <w:szCs w:val="28"/>
        </w:rPr>
        <w:t>, месячная сумма окладов сотрудников Министерства составила 359,8 тыс. руб., в том числе:</w:t>
      </w:r>
    </w:p>
    <w:p w:rsidR="00021991" w:rsidRPr="001F1A40" w:rsidRDefault="00021991" w:rsidP="000906FB">
      <w:pPr>
        <w:pStyle w:val="ListParagraph"/>
        <w:numPr>
          <w:ilvl w:val="0"/>
          <w:numId w:val="76"/>
        </w:numPr>
        <w:shd w:val="clear" w:color="auto" w:fill="FFFFFF" w:themeFill="background1"/>
        <w:tabs>
          <w:tab w:val="left" w:pos="1134"/>
        </w:tabs>
        <w:ind w:left="742" w:firstLine="13"/>
        <w:jc w:val="both"/>
        <w:rPr>
          <w:sz w:val="28"/>
          <w:szCs w:val="28"/>
        </w:rPr>
      </w:pPr>
      <w:r w:rsidRPr="001F1A40">
        <w:rPr>
          <w:sz w:val="28"/>
          <w:szCs w:val="28"/>
        </w:rPr>
        <w:t>госслужащие (56 штатных единиц) – 336,1 тыс. руб.;</w:t>
      </w:r>
    </w:p>
    <w:p w:rsidR="00021991" w:rsidRPr="001F1A40" w:rsidRDefault="00021991" w:rsidP="000906FB">
      <w:pPr>
        <w:pStyle w:val="ListParagraph"/>
        <w:numPr>
          <w:ilvl w:val="0"/>
          <w:numId w:val="76"/>
        </w:numPr>
        <w:shd w:val="clear" w:color="auto" w:fill="FFFFFF" w:themeFill="background1"/>
        <w:tabs>
          <w:tab w:val="left" w:pos="1134"/>
        </w:tabs>
        <w:ind w:left="742" w:firstLine="13"/>
        <w:jc w:val="both"/>
        <w:rPr>
          <w:sz w:val="28"/>
          <w:szCs w:val="28"/>
        </w:rPr>
      </w:pPr>
      <w:r w:rsidRPr="001F1A40">
        <w:rPr>
          <w:sz w:val="28"/>
          <w:szCs w:val="28"/>
        </w:rPr>
        <w:t>не отнесенные к госслужбе (6 штатных единиц) – 23,7 тыс. руб</w:t>
      </w:r>
      <w:r w:rsidR="00490497">
        <w:rPr>
          <w:sz w:val="28"/>
          <w:szCs w:val="28"/>
        </w:rPr>
        <w:t>лей</w:t>
      </w:r>
      <w:r w:rsidRPr="001F1A40">
        <w:rPr>
          <w:sz w:val="28"/>
          <w:szCs w:val="28"/>
        </w:rPr>
        <w:t>.</w:t>
      </w:r>
    </w:p>
    <w:p w:rsidR="00021991" w:rsidRPr="00C578DE" w:rsidRDefault="00490497" w:rsidP="00752401">
      <w:pPr>
        <w:shd w:val="clear" w:color="auto" w:fill="FFFFFF" w:themeFill="background1"/>
        <w:ind w:firstLine="709"/>
        <w:jc w:val="both"/>
        <w:rPr>
          <w:sz w:val="28"/>
          <w:szCs w:val="28"/>
        </w:rPr>
      </w:pPr>
      <w:r>
        <w:rPr>
          <w:sz w:val="28"/>
          <w:szCs w:val="28"/>
        </w:rPr>
        <w:t>По</w:t>
      </w:r>
      <w:r w:rsidR="00021991" w:rsidRPr="00C578DE">
        <w:rPr>
          <w:sz w:val="28"/>
          <w:szCs w:val="28"/>
        </w:rPr>
        <w:t xml:space="preserve"> штатно</w:t>
      </w:r>
      <w:r>
        <w:rPr>
          <w:sz w:val="28"/>
          <w:szCs w:val="28"/>
        </w:rPr>
        <w:t>му расписанию на 2016 год</w:t>
      </w:r>
      <w:r w:rsidR="00021991" w:rsidRPr="00C578DE">
        <w:rPr>
          <w:sz w:val="28"/>
          <w:szCs w:val="28"/>
        </w:rPr>
        <w:t xml:space="preserve"> месячная сумма окладов составила 343,7 тыс. руб., в том числе:</w:t>
      </w:r>
    </w:p>
    <w:p w:rsidR="00021991" w:rsidRPr="00490497" w:rsidRDefault="00021991" w:rsidP="000906FB">
      <w:pPr>
        <w:pStyle w:val="ListParagraph"/>
        <w:numPr>
          <w:ilvl w:val="0"/>
          <w:numId w:val="77"/>
        </w:numPr>
        <w:shd w:val="clear" w:color="auto" w:fill="FFFFFF" w:themeFill="background1"/>
        <w:tabs>
          <w:tab w:val="left" w:pos="1134"/>
        </w:tabs>
        <w:ind w:left="709" w:hanging="11"/>
        <w:jc w:val="both"/>
        <w:rPr>
          <w:sz w:val="28"/>
          <w:szCs w:val="28"/>
        </w:rPr>
      </w:pPr>
      <w:r w:rsidRPr="00490497">
        <w:rPr>
          <w:sz w:val="28"/>
          <w:szCs w:val="28"/>
        </w:rPr>
        <w:t>госслужащие (51 штатная единица) – 298,3 тыс. руб.;</w:t>
      </w:r>
    </w:p>
    <w:p w:rsidR="00021991" w:rsidRPr="00490497" w:rsidRDefault="00021991" w:rsidP="000906FB">
      <w:pPr>
        <w:pStyle w:val="ListParagraph"/>
        <w:numPr>
          <w:ilvl w:val="0"/>
          <w:numId w:val="77"/>
        </w:numPr>
        <w:shd w:val="clear" w:color="auto" w:fill="FFFFFF" w:themeFill="background1"/>
        <w:tabs>
          <w:tab w:val="left" w:pos="1134"/>
        </w:tabs>
        <w:ind w:left="709" w:hanging="11"/>
        <w:jc w:val="both"/>
        <w:rPr>
          <w:sz w:val="28"/>
          <w:szCs w:val="28"/>
        </w:rPr>
      </w:pPr>
      <w:r w:rsidRPr="00490497">
        <w:rPr>
          <w:sz w:val="28"/>
          <w:szCs w:val="28"/>
        </w:rPr>
        <w:t>не отнесенные к госслужбе (6 штатных единиц) – 45,4 тыс. руб</w:t>
      </w:r>
      <w:r w:rsidR="00490497">
        <w:rPr>
          <w:sz w:val="28"/>
          <w:szCs w:val="28"/>
        </w:rPr>
        <w:t>лей</w:t>
      </w:r>
      <w:r w:rsidRPr="00490497">
        <w:rPr>
          <w:sz w:val="28"/>
          <w:szCs w:val="28"/>
        </w:rPr>
        <w:t>.</w:t>
      </w:r>
    </w:p>
    <w:p w:rsidR="00021991" w:rsidRPr="00824745" w:rsidRDefault="00021991" w:rsidP="00824745">
      <w:pPr>
        <w:shd w:val="clear" w:color="auto" w:fill="FFFFFF" w:themeFill="background1"/>
        <w:ind w:firstLine="709"/>
        <w:jc w:val="both"/>
        <w:rPr>
          <w:sz w:val="28"/>
          <w:szCs w:val="28"/>
        </w:rPr>
      </w:pPr>
      <w:r w:rsidRPr="00C578DE">
        <w:rPr>
          <w:sz w:val="28"/>
          <w:szCs w:val="28"/>
        </w:rPr>
        <w:t xml:space="preserve">Согласно данным бухгалтерского учета, сумма фактически начисленной </w:t>
      </w:r>
      <w:r w:rsidR="00490497">
        <w:rPr>
          <w:sz w:val="28"/>
          <w:szCs w:val="28"/>
        </w:rPr>
        <w:t>заработной платы</w:t>
      </w:r>
      <w:r w:rsidR="00824745">
        <w:rPr>
          <w:sz w:val="28"/>
          <w:szCs w:val="28"/>
        </w:rPr>
        <w:t xml:space="preserve"> в Министерстве составила </w:t>
      </w:r>
      <w:r w:rsidRPr="00824745">
        <w:rPr>
          <w:sz w:val="28"/>
          <w:szCs w:val="28"/>
        </w:rPr>
        <w:t>в 2015 г</w:t>
      </w:r>
      <w:r w:rsidR="00490497" w:rsidRPr="00824745">
        <w:rPr>
          <w:sz w:val="28"/>
          <w:szCs w:val="28"/>
        </w:rPr>
        <w:t>оду – 17 </w:t>
      </w:r>
      <w:r w:rsidR="00824745">
        <w:rPr>
          <w:sz w:val="28"/>
          <w:szCs w:val="28"/>
        </w:rPr>
        <w:t xml:space="preserve">006,0 тыс. руб., </w:t>
      </w:r>
      <w:r w:rsidRPr="00824745">
        <w:rPr>
          <w:sz w:val="28"/>
          <w:szCs w:val="28"/>
        </w:rPr>
        <w:t>в 2016 г</w:t>
      </w:r>
      <w:r w:rsidR="00490497" w:rsidRPr="00824745">
        <w:rPr>
          <w:sz w:val="28"/>
          <w:szCs w:val="28"/>
        </w:rPr>
        <w:t>оду – 17 </w:t>
      </w:r>
      <w:r w:rsidRPr="00824745">
        <w:rPr>
          <w:sz w:val="28"/>
          <w:szCs w:val="28"/>
        </w:rPr>
        <w:t>109,6 тыс. руб</w:t>
      </w:r>
      <w:r w:rsidR="00490497" w:rsidRPr="00824745">
        <w:rPr>
          <w:sz w:val="28"/>
          <w:szCs w:val="28"/>
        </w:rPr>
        <w:t>лей</w:t>
      </w:r>
      <w:r w:rsidRPr="00824745">
        <w:rPr>
          <w:sz w:val="28"/>
          <w:szCs w:val="28"/>
        </w:rPr>
        <w:t>.</w:t>
      </w:r>
    </w:p>
    <w:p w:rsidR="00021991" w:rsidRPr="001F1A40" w:rsidRDefault="00021991" w:rsidP="00752401">
      <w:pPr>
        <w:shd w:val="clear" w:color="auto" w:fill="FFFFFF" w:themeFill="background1"/>
        <w:tabs>
          <w:tab w:val="left" w:pos="720"/>
        </w:tabs>
        <w:jc w:val="both"/>
        <w:rPr>
          <w:sz w:val="28"/>
          <w:szCs w:val="28"/>
        </w:rPr>
      </w:pPr>
    </w:p>
    <w:p w:rsidR="00021991" w:rsidRPr="00C578DE" w:rsidRDefault="00021991" w:rsidP="00752401">
      <w:pPr>
        <w:shd w:val="clear" w:color="auto" w:fill="FFFFFF" w:themeFill="background1"/>
        <w:jc w:val="center"/>
        <w:rPr>
          <w:b/>
          <w:sz w:val="28"/>
          <w:szCs w:val="28"/>
        </w:rPr>
      </w:pPr>
      <w:r w:rsidRPr="00C578DE">
        <w:rPr>
          <w:b/>
          <w:sz w:val="28"/>
          <w:szCs w:val="28"/>
        </w:rPr>
        <w:t>Проверка кассовых операций и расчетов с подотчетными лицами</w:t>
      </w:r>
    </w:p>
    <w:p w:rsidR="00021991" w:rsidRPr="00C578DE" w:rsidRDefault="00021991" w:rsidP="00752401">
      <w:pPr>
        <w:shd w:val="clear" w:color="auto" w:fill="FFFFFF" w:themeFill="background1"/>
        <w:jc w:val="both"/>
        <w:rPr>
          <w:sz w:val="28"/>
          <w:szCs w:val="28"/>
        </w:rPr>
      </w:pPr>
      <w:r w:rsidRPr="00C578DE">
        <w:rPr>
          <w:sz w:val="28"/>
          <w:szCs w:val="28"/>
        </w:rPr>
        <w:tab/>
      </w:r>
    </w:p>
    <w:p w:rsidR="00021991" w:rsidRPr="00C578DE" w:rsidRDefault="00021991" w:rsidP="00752401">
      <w:pPr>
        <w:shd w:val="clear" w:color="auto" w:fill="FFFFFF" w:themeFill="background1"/>
        <w:ind w:firstLine="708"/>
        <w:jc w:val="both"/>
        <w:rPr>
          <w:sz w:val="28"/>
          <w:szCs w:val="28"/>
        </w:rPr>
      </w:pPr>
      <w:r w:rsidRPr="00C578DE">
        <w:rPr>
          <w:sz w:val="28"/>
          <w:szCs w:val="28"/>
        </w:rPr>
        <w:t>Выплата заработной платы и иные выплаты из кассы Министерства осуществлялись путем перевода денежных средств на банковские карты сотрудников. На момент ревизии остатков денежных документов в кассе (фондовой) не имелось, что соответствует данным бухгалтерского учета.</w:t>
      </w:r>
    </w:p>
    <w:p w:rsidR="00021991" w:rsidRPr="00C578DE" w:rsidRDefault="00021991" w:rsidP="00752401">
      <w:pPr>
        <w:shd w:val="clear" w:color="auto" w:fill="FFFFFF" w:themeFill="background1"/>
        <w:jc w:val="both"/>
        <w:rPr>
          <w:sz w:val="28"/>
          <w:szCs w:val="28"/>
        </w:rPr>
      </w:pPr>
      <w:r w:rsidRPr="00C578DE">
        <w:rPr>
          <w:sz w:val="28"/>
          <w:szCs w:val="28"/>
        </w:rPr>
        <w:tab/>
        <w:t>В 2015 г</w:t>
      </w:r>
      <w:r w:rsidR="00490497">
        <w:rPr>
          <w:sz w:val="28"/>
          <w:szCs w:val="28"/>
        </w:rPr>
        <w:t>оду</w:t>
      </w:r>
      <w:r w:rsidRPr="00C578DE">
        <w:rPr>
          <w:sz w:val="28"/>
          <w:szCs w:val="28"/>
        </w:rPr>
        <w:t xml:space="preserve"> в фондовую кассу поступило и выдано денежных документов (талоны ГСМ) на общую сумму 613,8 тыс. руб., в 2016 г</w:t>
      </w:r>
      <w:r w:rsidR="00490497">
        <w:rPr>
          <w:sz w:val="28"/>
          <w:szCs w:val="28"/>
        </w:rPr>
        <w:t>оду</w:t>
      </w:r>
      <w:r w:rsidRPr="00C578DE">
        <w:rPr>
          <w:sz w:val="28"/>
          <w:szCs w:val="28"/>
        </w:rPr>
        <w:t xml:space="preserve"> – на сумму 554,4 тыс. руб</w:t>
      </w:r>
      <w:r w:rsidR="00490497">
        <w:rPr>
          <w:sz w:val="28"/>
          <w:szCs w:val="28"/>
        </w:rPr>
        <w:t>., о</w:t>
      </w:r>
      <w:r w:rsidRPr="00C578DE">
        <w:rPr>
          <w:sz w:val="28"/>
          <w:szCs w:val="28"/>
        </w:rPr>
        <w:t>статок на 01.01.2017 г. – 0 руб</w:t>
      </w:r>
      <w:r w:rsidR="00490497">
        <w:rPr>
          <w:sz w:val="28"/>
          <w:szCs w:val="28"/>
        </w:rPr>
        <w:t>лей</w:t>
      </w:r>
      <w:r w:rsidRPr="00C578DE">
        <w:rPr>
          <w:sz w:val="28"/>
          <w:szCs w:val="28"/>
        </w:rPr>
        <w:t>.</w:t>
      </w:r>
    </w:p>
    <w:p w:rsidR="00021991" w:rsidRPr="00C578DE" w:rsidRDefault="00021991" w:rsidP="00752401">
      <w:pPr>
        <w:shd w:val="clear" w:color="auto" w:fill="FFFFFF" w:themeFill="background1"/>
        <w:ind w:firstLine="708"/>
        <w:jc w:val="both"/>
        <w:rPr>
          <w:sz w:val="28"/>
          <w:szCs w:val="28"/>
        </w:rPr>
      </w:pPr>
      <w:r w:rsidRPr="00C578DE">
        <w:rPr>
          <w:sz w:val="28"/>
          <w:szCs w:val="28"/>
        </w:rPr>
        <w:t>В ходе проверки расчетов с подотчетными лицами установлено, что</w:t>
      </w:r>
      <w:r w:rsidR="00490497">
        <w:rPr>
          <w:sz w:val="28"/>
          <w:szCs w:val="28"/>
        </w:rPr>
        <w:t xml:space="preserve"> на основании авансовых отчетов</w:t>
      </w:r>
      <w:r w:rsidRPr="00C578DE">
        <w:rPr>
          <w:sz w:val="28"/>
          <w:szCs w:val="28"/>
        </w:rPr>
        <w:t xml:space="preserve"> к учету приняты расходы в общей сумме 2</w:t>
      </w:r>
      <w:r w:rsidR="00490497">
        <w:rPr>
          <w:sz w:val="28"/>
          <w:szCs w:val="28"/>
        </w:rPr>
        <w:t> </w:t>
      </w:r>
      <w:r w:rsidRPr="00C578DE">
        <w:rPr>
          <w:sz w:val="28"/>
          <w:szCs w:val="28"/>
        </w:rPr>
        <w:t xml:space="preserve">249,4 тыс. руб., в том числе в 2015 </w:t>
      </w:r>
      <w:r w:rsidR="00490497">
        <w:rPr>
          <w:sz w:val="28"/>
          <w:szCs w:val="28"/>
        </w:rPr>
        <w:t>году – 1 </w:t>
      </w:r>
      <w:r w:rsidRPr="00C578DE">
        <w:rPr>
          <w:sz w:val="28"/>
          <w:szCs w:val="28"/>
        </w:rPr>
        <w:t>201,5 тыс. руб., в 2016 г</w:t>
      </w:r>
      <w:r w:rsidR="00490497">
        <w:rPr>
          <w:sz w:val="28"/>
          <w:szCs w:val="28"/>
        </w:rPr>
        <w:t>оду – 1 </w:t>
      </w:r>
      <w:r w:rsidRPr="00C578DE">
        <w:rPr>
          <w:sz w:val="28"/>
          <w:szCs w:val="28"/>
        </w:rPr>
        <w:t>047,9 тыс. руб</w:t>
      </w:r>
      <w:r w:rsidR="00490497">
        <w:rPr>
          <w:sz w:val="28"/>
          <w:szCs w:val="28"/>
        </w:rPr>
        <w:t>лей</w:t>
      </w:r>
      <w:r w:rsidRPr="00C578DE">
        <w:rPr>
          <w:sz w:val="28"/>
          <w:szCs w:val="28"/>
        </w:rPr>
        <w:t>.</w:t>
      </w:r>
    </w:p>
    <w:p w:rsidR="00021991" w:rsidRPr="00C578DE" w:rsidRDefault="00021991" w:rsidP="00752401">
      <w:pPr>
        <w:shd w:val="clear" w:color="auto" w:fill="FFFFFF" w:themeFill="background1"/>
        <w:jc w:val="both"/>
        <w:rPr>
          <w:sz w:val="28"/>
          <w:szCs w:val="28"/>
        </w:rPr>
      </w:pPr>
      <w:r w:rsidRPr="00C578DE">
        <w:rPr>
          <w:sz w:val="28"/>
          <w:szCs w:val="28"/>
        </w:rPr>
        <w:tab/>
        <w:t xml:space="preserve">Дебиторская задолженность по подотчетным суммам, согласно данным баланса, на 01.01.2015 г. и 01.01.2016 г. отсутствует. </w:t>
      </w:r>
    </w:p>
    <w:p w:rsidR="00021991" w:rsidRPr="00C578DE" w:rsidRDefault="00021991" w:rsidP="00752401">
      <w:pPr>
        <w:shd w:val="clear" w:color="auto" w:fill="FFFFFF" w:themeFill="background1"/>
        <w:ind w:firstLine="708"/>
        <w:jc w:val="both"/>
        <w:rPr>
          <w:sz w:val="28"/>
          <w:szCs w:val="28"/>
        </w:rPr>
      </w:pPr>
      <w:r w:rsidRPr="00C578DE">
        <w:rPr>
          <w:sz w:val="28"/>
          <w:szCs w:val="28"/>
        </w:rPr>
        <w:t>Кредиторская задолженность составляла:</w:t>
      </w:r>
    </w:p>
    <w:p w:rsidR="00021991" w:rsidRPr="00490497" w:rsidRDefault="00021991" w:rsidP="000906FB">
      <w:pPr>
        <w:pStyle w:val="ListParagraph"/>
        <w:numPr>
          <w:ilvl w:val="0"/>
          <w:numId w:val="78"/>
        </w:numPr>
        <w:shd w:val="clear" w:color="auto" w:fill="FFFFFF" w:themeFill="background1"/>
        <w:tabs>
          <w:tab w:val="left" w:pos="1134"/>
        </w:tabs>
        <w:ind w:left="709" w:firstLine="0"/>
        <w:jc w:val="both"/>
        <w:rPr>
          <w:sz w:val="28"/>
          <w:szCs w:val="28"/>
        </w:rPr>
      </w:pPr>
      <w:r w:rsidRPr="00490497">
        <w:rPr>
          <w:sz w:val="28"/>
          <w:szCs w:val="28"/>
        </w:rPr>
        <w:t xml:space="preserve">на 01.01.2015 г. – 0 руб.; </w:t>
      </w:r>
    </w:p>
    <w:p w:rsidR="00021991" w:rsidRPr="00490497" w:rsidRDefault="00021991" w:rsidP="000906FB">
      <w:pPr>
        <w:pStyle w:val="ListParagraph"/>
        <w:numPr>
          <w:ilvl w:val="0"/>
          <w:numId w:val="78"/>
        </w:numPr>
        <w:shd w:val="clear" w:color="auto" w:fill="FFFFFF" w:themeFill="background1"/>
        <w:tabs>
          <w:tab w:val="left" w:pos="1134"/>
        </w:tabs>
        <w:ind w:left="709" w:firstLine="0"/>
        <w:jc w:val="both"/>
        <w:rPr>
          <w:sz w:val="28"/>
          <w:szCs w:val="28"/>
        </w:rPr>
      </w:pPr>
      <w:r w:rsidRPr="00490497">
        <w:rPr>
          <w:sz w:val="28"/>
          <w:szCs w:val="28"/>
        </w:rPr>
        <w:t xml:space="preserve">на 01.01.2016 г. – 73,0 тыс. руб.; </w:t>
      </w:r>
    </w:p>
    <w:p w:rsidR="00021991" w:rsidRPr="00490497" w:rsidRDefault="00021991" w:rsidP="000906FB">
      <w:pPr>
        <w:pStyle w:val="ListParagraph"/>
        <w:numPr>
          <w:ilvl w:val="0"/>
          <w:numId w:val="78"/>
        </w:numPr>
        <w:shd w:val="clear" w:color="auto" w:fill="FFFFFF" w:themeFill="background1"/>
        <w:tabs>
          <w:tab w:val="left" w:pos="1134"/>
        </w:tabs>
        <w:ind w:left="709" w:firstLine="0"/>
        <w:jc w:val="both"/>
        <w:rPr>
          <w:b/>
          <w:i/>
          <w:sz w:val="28"/>
          <w:szCs w:val="28"/>
        </w:rPr>
      </w:pPr>
      <w:r w:rsidRPr="00490497">
        <w:rPr>
          <w:sz w:val="28"/>
          <w:szCs w:val="28"/>
        </w:rPr>
        <w:t>на 01.01.2017 г. – 683,3 тыс. руб</w:t>
      </w:r>
      <w:r w:rsidR="00490497">
        <w:rPr>
          <w:sz w:val="28"/>
          <w:szCs w:val="28"/>
        </w:rPr>
        <w:t>лей.</w:t>
      </w:r>
    </w:p>
    <w:p w:rsidR="00021991" w:rsidRPr="00C578DE" w:rsidRDefault="00021991" w:rsidP="00752401">
      <w:pPr>
        <w:shd w:val="clear" w:color="auto" w:fill="FFFFFF" w:themeFill="background1"/>
        <w:jc w:val="both"/>
        <w:rPr>
          <w:sz w:val="28"/>
          <w:szCs w:val="28"/>
        </w:rPr>
      </w:pPr>
      <w:r w:rsidRPr="00C578DE">
        <w:rPr>
          <w:sz w:val="28"/>
          <w:szCs w:val="28"/>
        </w:rPr>
        <w:tab/>
        <w:t>Согласно бюджетной смете</w:t>
      </w:r>
      <w:r w:rsidR="0092004D">
        <w:rPr>
          <w:sz w:val="28"/>
          <w:szCs w:val="28"/>
        </w:rPr>
        <w:t xml:space="preserve"> Министерства на 2015 и 2016 годы</w:t>
      </w:r>
      <w:r w:rsidRPr="00C578DE">
        <w:rPr>
          <w:sz w:val="28"/>
          <w:szCs w:val="28"/>
        </w:rPr>
        <w:t>, на командировочные расходы предусмотрены средства в размере 620,0 тыс. руб. и 696,7 тыс</w:t>
      </w:r>
      <w:r w:rsidR="00490497">
        <w:rPr>
          <w:sz w:val="28"/>
          <w:szCs w:val="28"/>
        </w:rPr>
        <w:t>. рублей</w:t>
      </w:r>
      <w:r w:rsidRPr="00C578DE">
        <w:rPr>
          <w:sz w:val="28"/>
          <w:szCs w:val="28"/>
        </w:rPr>
        <w:t xml:space="preserve"> соответственно. Фактически приняты к учету расходы </w:t>
      </w:r>
      <w:r w:rsidR="00490497">
        <w:rPr>
          <w:sz w:val="28"/>
          <w:szCs w:val="28"/>
        </w:rPr>
        <w:t xml:space="preserve">в 2015 году </w:t>
      </w:r>
      <w:r w:rsidRPr="00C578DE">
        <w:rPr>
          <w:sz w:val="28"/>
          <w:szCs w:val="28"/>
        </w:rPr>
        <w:t xml:space="preserve">в сумме 555,9 тыс. руб. </w:t>
      </w:r>
      <w:r w:rsidR="00490497">
        <w:rPr>
          <w:sz w:val="28"/>
          <w:szCs w:val="28"/>
        </w:rPr>
        <w:t>и в 2016 году – 447,9</w:t>
      </w:r>
      <w:r w:rsidRPr="00C578DE">
        <w:rPr>
          <w:sz w:val="28"/>
          <w:szCs w:val="28"/>
        </w:rPr>
        <w:t xml:space="preserve"> тыс. руб</w:t>
      </w:r>
      <w:r w:rsidR="00490497">
        <w:rPr>
          <w:sz w:val="28"/>
          <w:szCs w:val="28"/>
        </w:rPr>
        <w:t>лей.</w:t>
      </w:r>
    </w:p>
    <w:p w:rsidR="00021991" w:rsidRPr="00C578DE" w:rsidRDefault="00021991" w:rsidP="00752401">
      <w:pPr>
        <w:shd w:val="clear" w:color="auto" w:fill="FFFFFF" w:themeFill="background1"/>
        <w:ind w:firstLine="708"/>
        <w:jc w:val="both"/>
        <w:rPr>
          <w:sz w:val="28"/>
          <w:szCs w:val="28"/>
        </w:rPr>
      </w:pPr>
      <w:r w:rsidRPr="00C578DE">
        <w:rPr>
          <w:sz w:val="28"/>
          <w:szCs w:val="28"/>
        </w:rPr>
        <w:t xml:space="preserve">Порядок и условия командирования государственных гражданских служащих Республики Ингушетия регламентированы Положением, утвержденным Указом Президента РИ №57 от 18.03.2006 г. В ходе проверки организации и осуществления сотрудниками Министерства служебных командировок установлено, что, </w:t>
      </w:r>
      <w:r w:rsidR="006967CC">
        <w:rPr>
          <w:sz w:val="28"/>
          <w:szCs w:val="28"/>
        </w:rPr>
        <w:t>в нарушение пункта «8» данного П</w:t>
      </w:r>
      <w:r w:rsidRPr="00C578DE">
        <w:rPr>
          <w:sz w:val="28"/>
          <w:szCs w:val="28"/>
        </w:rPr>
        <w:t>оложения, служебные командировки сотрудников Министерства осуществлялись без оформления кадровой службой командировочных удостоверений.</w:t>
      </w:r>
    </w:p>
    <w:p w:rsidR="00021991" w:rsidRDefault="00021991" w:rsidP="00752401">
      <w:pPr>
        <w:shd w:val="clear" w:color="auto" w:fill="FFFFFF" w:themeFill="background1"/>
        <w:rPr>
          <w:b/>
          <w:sz w:val="28"/>
          <w:szCs w:val="28"/>
        </w:rPr>
      </w:pPr>
    </w:p>
    <w:p w:rsidR="00021991" w:rsidRPr="00C578DE" w:rsidRDefault="00021991" w:rsidP="00752401">
      <w:pPr>
        <w:shd w:val="clear" w:color="auto" w:fill="FFFFFF" w:themeFill="background1"/>
        <w:ind w:firstLine="708"/>
        <w:jc w:val="center"/>
        <w:rPr>
          <w:b/>
          <w:sz w:val="28"/>
          <w:szCs w:val="28"/>
        </w:rPr>
      </w:pPr>
      <w:r w:rsidRPr="00C578DE">
        <w:rPr>
          <w:b/>
          <w:sz w:val="28"/>
          <w:szCs w:val="28"/>
        </w:rPr>
        <w:t>Проверка учета и списания ГСМ</w:t>
      </w:r>
    </w:p>
    <w:p w:rsidR="00021991" w:rsidRPr="00C578DE" w:rsidRDefault="00021991" w:rsidP="00752401">
      <w:pPr>
        <w:shd w:val="clear" w:color="auto" w:fill="FFFFFF" w:themeFill="background1"/>
        <w:rPr>
          <w:b/>
          <w:sz w:val="28"/>
          <w:szCs w:val="28"/>
        </w:rPr>
      </w:pPr>
    </w:p>
    <w:p w:rsidR="00021991" w:rsidRPr="00C578DE" w:rsidRDefault="00021991" w:rsidP="00752401">
      <w:pPr>
        <w:shd w:val="clear" w:color="auto" w:fill="FFFFFF" w:themeFill="background1"/>
        <w:ind w:firstLine="708"/>
        <w:jc w:val="both"/>
        <w:rPr>
          <w:sz w:val="28"/>
          <w:szCs w:val="28"/>
        </w:rPr>
      </w:pPr>
      <w:r w:rsidRPr="00C578DE">
        <w:rPr>
          <w:bCs/>
          <w:sz w:val="28"/>
          <w:szCs w:val="28"/>
        </w:rPr>
        <w:t>За проверяемый период согласно данным отчетов о движении талонов по ГСМ и Журнала операций по выбытию и перемещению нефинансовых активов</w:t>
      </w:r>
      <w:r w:rsidRPr="00C578DE">
        <w:rPr>
          <w:sz w:val="28"/>
          <w:szCs w:val="28"/>
        </w:rPr>
        <w:t xml:space="preserve"> в Министерстве списано ГСМ на общую сумму 1</w:t>
      </w:r>
      <w:r w:rsidR="006967CC">
        <w:rPr>
          <w:sz w:val="28"/>
          <w:szCs w:val="28"/>
        </w:rPr>
        <w:t> 168,2 тыс. руб., в том числе:</w:t>
      </w:r>
      <w:r w:rsidRPr="00C578DE">
        <w:rPr>
          <w:sz w:val="28"/>
          <w:szCs w:val="28"/>
        </w:rPr>
        <w:t xml:space="preserve"> в </w:t>
      </w:r>
      <w:r w:rsidR="006967CC">
        <w:rPr>
          <w:sz w:val="28"/>
          <w:szCs w:val="28"/>
        </w:rPr>
        <w:t xml:space="preserve">2015 году – на 613,8 тыс. руб. и </w:t>
      </w:r>
      <w:r w:rsidRPr="00C578DE">
        <w:rPr>
          <w:sz w:val="28"/>
          <w:szCs w:val="28"/>
        </w:rPr>
        <w:t>в 2016 году – на 554,4 тыс. руб</w:t>
      </w:r>
      <w:r w:rsidR="006967CC">
        <w:rPr>
          <w:sz w:val="28"/>
          <w:szCs w:val="28"/>
        </w:rPr>
        <w:t>лей.</w:t>
      </w:r>
    </w:p>
    <w:p w:rsidR="00021991" w:rsidRPr="00C578DE" w:rsidRDefault="00021991" w:rsidP="00752401">
      <w:pPr>
        <w:shd w:val="clear" w:color="auto" w:fill="FFFFFF" w:themeFill="background1"/>
        <w:ind w:firstLine="708"/>
        <w:jc w:val="both"/>
        <w:rPr>
          <w:sz w:val="28"/>
          <w:szCs w:val="28"/>
        </w:rPr>
      </w:pPr>
      <w:r w:rsidRPr="00C578DE">
        <w:rPr>
          <w:sz w:val="28"/>
          <w:szCs w:val="28"/>
        </w:rPr>
        <w:t>Учет поступивших талонов на ГСМ, в соответствии с Инструкцией 157н, велся в фондовой кассе. Оплаченные талоны приходовались в кассе по приходным кассовым ордерам, регистрировались в журнале регистрации приходных и расходных кассовых документов, выдавались по расходным кассовым ордерам.</w:t>
      </w:r>
    </w:p>
    <w:p w:rsidR="00021991" w:rsidRPr="00C578DE" w:rsidRDefault="00021991" w:rsidP="0092004D">
      <w:pPr>
        <w:ind w:firstLine="708"/>
        <w:jc w:val="both"/>
        <w:rPr>
          <w:sz w:val="28"/>
          <w:szCs w:val="28"/>
        </w:rPr>
      </w:pPr>
      <w:r w:rsidRPr="00C578DE">
        <w:rPr>
          <w:bCs/>
          <w:sz w:val="28"/>
          <w:szCs w:val="28"/>
        </w:rPr>
        <w:t xml:space="preserve">В ходе проверки произведен расчет расхода ГСМ в соответствии с нормами расхода бензина, утвержденными </w:t>
      </w:r>
      <w:r w:rsidRPr="00C578DE">
        <w:rPr>
          <w:sz w:val="28"/>
          <w:szCs w:val="28"/>
        </w:rPr>
        <w:t>Распоряжением Минтранса РФ от 14</w:t>
      </w:r>
      <w:r w:rsidR="0092004D">
        <w:rPr>
          <w:sz w:val="28"/>
          <w:szCs w:val="28"/>
        </w:rPr>
        <w:t>.03.</w:t>
      </w:r>
      <w:smartTag w:uri="urn:schemas-microsoft-com:office:smarttags" w:element="metricconverter">
        <w:smartTagPr>
          <w:attr w:name="ProductID" w:val="2008 г"/>
        </w:smartTagPr>
        <w:r w:rsidRPr="00C578DE">
          <w:rPr>
            <w:sz w:val="28"/>
            <w:szCs w:val="28"/>
          </w:rPr>
          <w:t>2008 г</w:t>
        </w:r>
      </w:smartTag>
      <w:r w:rsidRPr="00C578DE">
        <w:rPr>
          <w:sz w:val="28"/>
          <w:szCs w:val="28"/>
        </w:rPr>
        <w:t>. №АМ-23-р</w:t>
      </w:r>
      <w:r w:rsidR="0092004D">
        <w:rPr>
          <w:sz w:val="28"/>
          <w:szCs w:val="28"/>
        </w:rPr>
        <w:t>, и</w:t>
      </w:r>
      <w:r w:rsidRPr="0092004D">
        <w:rPr>
          <w:sz w:val="28"/>
          <w:szCs w:val="28"/>
          <w:shd w:val="clear" w:color="auto" w:fill="FFFFFF" w:themeFill="background1"/>
        </w:rPr>
        <w:t xml:space="preserve"> установлено, что </w:t>
      </w:r>
      <w:r w:rsidR="0092004D">
        <w:rPr>
          <w:sz w:val="28"/>
          <w:szCs w:val="28"/>
          <w:shd w:val="clear" w:color="auto" w:fill="FFFFFF" w:themeFill="background1"/>
        </w:rPr>
        <w:t xml:space="preserve">в Министерстве </w:t>
      </w:r>
      <w:r w:rsidR="0092004D" w:rsidRPr="0092004D">
        <w:rPr>
          <w:sz w:val="28"/>
          <w:szCs w:val="28"/>
          <w:shd w:val="clear" w:color="auto" w:fill="FFFFFF" w:themeFill="background1"/>
        </w:rPr>
        <w:t xml:space="preserve">расход бензина произведен </w:t>
      </w:r>
      <w:r w:rsidRPr="0092004D">
        <w:rPr>
          <w:sz w:val="28"/>
          <w:szCs w:val="28"/>
          <w:shd w:val="clear" w:color="auto" w:fill="FFFFFF" w:themeFill="background1"/>
        </w:rPr>
        <w:t>в соответствии с путевы</w:t>
      </w:r>
      <w:r w:rsidR="0092004D">
        <w:rPr>
          <w:sz w:val="28"/>
          <w:szCs w:val="28"/>
          <w:shd w:val="clear" w:color="auto" w:fill="FFFFFF" w:themeFill="background1"/>
        </w:rPr>
        <w:t>ми листами и пробегом автомашин.</w:t>
      </w:r>
    </w:p>
    <w:p w:rsidR="0092004D" w:rsidRDefault="0092004D" w:rsidP="0092004D">
      <w:pPr>
        <w:shd w:val="clear" w:color="auto" w:fill="FFFFFF" w:themeFill="background1"/>
        <w:rPr>
          <w:b/>
          <w:bCs/>
          <w:sz w:val="28"/>
          <w:szCs w:val="28"/>
        </w:rPr>
      </w:pPr>
    </w:p>
    <w:p w:rsidR="00021991" w:rsidRPr="00C578DE" w:rsidRDefault="00021991" w:rsidP="00752401">
      <w:pPr>
        <w:shd w:val="clear" w:color="auto" w:fill="FFFFFF" w:themeFill="background1"/>
        <w:jc w:val="center"/>
        <w:rPr>
          <w:b/>
          <w:bCs/>
          <w:sz w:val="28"/>
          <w:szCs w:val="28"/>
          <w:highlight w:val="yellow"/>
        </w:rPr>
      </w:pPr>
      <w:r w:rsidRPr="00C578DE">
        <w:rPr>
          <w:b/>
          <w:bCs/>
          <w:sz w:val="28"/>
          <w:szCs w:val="28"/>
        </w:rPr>
        <w:t>Проверка учета движения основных средств и материальных ценностей</w:t>
      </w:r>
    </w:p>
    <w:p w:rsidR="00021991" w:rsidRPr="00C578DE" w:rsidRDefault="00021991" w:rsidP="00752401">
      <w:pPr>
        <w:shd w:val="clear" w:color="auto" w:fill="FFFFFF" w:themeFill="background1"/>
        <w:jc w:val="both"/>
        <w:rPr>
          <w:sz w:val="28"/>
          <w:szCs w:val="28"/>
        </w:rPr>
      </w:pPr>
    </w:p>
    <w:p w:rsidR="00021991" w:rsidRPr="00C578DE" w:rsidRDefault="00021991" w:rsidP="0092004D">
      <w:pPr>
        <w:shd w:val="clear" w:color="auto" w:fill="FFFFFF" w:themeFill="background1"/>
        <w:ind w:firstLine="720"/>
        <w:jc w:val="both"/>
        <w:rPr>
          <w:sz w:val="28"/>
          <w:szCs w:val="28"/>
        </w:rPr>
      </w:pPr>
      <w:r w:rsidRPr="00C578DE">
        <w:rPr>
          <w:sz w:val="28"/>
          <w:szCs w:val="28"/>
        </w:rPr>
        <w:t>В проверяемом периоде учет основных средств и материальных ценностей в Министерстве осуществлялся в с</w:t>
      </w:r>
      <w:r w:rsidR="006967CC">
        <w:rPr>
          <w:sz w:val="28"/>
          <w:szCs w:val="28"/>
        </w:rPr>
        <w:t xml:space="preserve">оответствии с Инструкций №157н. </w:t>
      </w:r>
      <w:r w:rsidRPr="00C578DE">
        <w:rPr>
          <w:sz w:val="28"/>
          <w:szCs w:val="28"/>
        </w:rPr>
        <w:t>В соответствии с п</w:t>
      </w:r>
      <w:r w:rsidR="006967CC">
        <w:rPr>
          <w:sz w:val="28"/>
          <w:szCs w:val="28"/>
        </w:rPr>
        <w:t>унктом</w:t>
      </w:r>
      <w:r w:rsidR="0092004D">
        <w:rPr>
          <w:sz w:val="28"/>
          <w:szCs w:val="28"/>
        </w:rPr>
        <w:t xml:space="preserve"> 54 Инструкции №157н</w:t>
      </w:r>
      <w:r w:rsidRPr="00C578DE">
        <w:rPr>
          <w:sz w:val="28"/>
          <w:szCs w:val="28"/>
        </w:rPr>
        <w:t xml:space="preserve"> аналитический учет основных средств в</w:t>
      </w:r>
      <w:r w:rsidR="0092004D">
        <w:rPr>
          <w:sz w:val="28"/>
          <w:szCs w:val="28"/>
        </w:rPr>
        <w:t xml:space="preserve">елся на инвентарных карточках. </w:t>
      </w:r>
      <w:r w:rsidRPr="00C578DE">
        <w:rPr>
          <w:sz w:val="28"/>
          <w:szCs w:val="28"/>
        </w:rPr>
        <w:t>С материально-ответственными лицами, в соответствии со ст</w:t>
      </w:r>
      <w:r w:rsidR="006967CC">
        <w:rPr>
          <w:sz w:val="28"/>
          <w:szCs w:val="28"/>
        </w:rPr>
        <w:t>атьей</w:t>
      </w:r>
      <w:r w:rsidRPr="00C578DE">
        <w:rPr>
          <w:sz w:val="28"/>
          <w:szCs w:val="28"/>
        </w:rPr>
        <w:t xml:space="preserve"> 244 Т</w:t>
      </w:r>
      <w:r w:rsidR="006967CC">
        <w:rPr>
          <w:sz w:val="28"/>
          <w:szCs w:val="28"/>
        </w:rPr>
        <w:t>рудового Кодекса</w:t>
      </w:r>
      <w:r w:rsidRPr="00C578DE">
        <w:rPr>
          <w:sz w:val="28"/>
          <w:szCs w:val="28"/>
        </w:rPr>
        <w:t xml:space="preserve"> РФ, заключены договоры о полной индивидуальной материальной ответственности.</w:t>
      </w:r>
    </w:p>
    <w:p w:rsidR="00021991" w:rsidRPr="00C578DE" w:rsidRDefault="00021991" w:rsidP="00752401">
      <w:pPr>
        <w:shd w:val="clear" w:color="auto" w:fill="FFFFFF" w:themeFill="background1"/>
        <w:ind w:firstLine="728"/>
        <w:jc w:val="both"/>
        <w:rPr>
          <w:sz w:val="28"/>
          <w:szCs w:val="28"/>
        </w:rPr>
      </w:pPr>
      <w:r w:rsidRPr="00C578DE">
        <w:rPr>
          <w:sz w:val="28"/>
          <w:szCs w:val="28"/>
        </w:rPr>
        <w:t>Остаточная стоимость основных средств Министерства составляла:</w:t>
      </w:r>
    </w:p>
    <w:p w:rsidR="00021991" w:rsidRPr="006967CC" w:rsidRDefault="00021991" w:rsidP="000906FB">
      <w:pPr>
        <w:pStyle w:val="ListParagraph"/>
        <w:numPr>
          <w:ilvl w:val="0"/>
          <w:numId w:val="79"/>
        </w:numPr>
        <w:shd w:val="clear" w:color="auto" w:fill="FFFFFF" w:themeFill="background1"/>
        <w:jc w:val="both"/>
        <w:rPr>
          <w:sz w:val="28"/>
          <w:szCs w:val="28"/>
        </w:rPr>
      </w:pPr>
      <w:r w:rsidRPr="006967CC">
        <w:rPr>
          <w:sz w:val="28"/>
          <w:szCs w:val="28"/>
        </w:rPr>
        <w:t>на 01.01.2015 г. – 15</w:t>
      </w:r>
      <w:r w:rsidR="006967CC">
        <w:rPr>
          <w:sz w:val="28"/>
          <w:szCs w:val="28"/>
        </w:rPr>
        <w:t> </w:t>
      </w:r>
      <w:r w:rsidRPr="006967CC">
        <w:rPr>
          <w:sz w:val="28"/>
          <w:szCs w:val="28"/>
        </w:rPr>
        <w:t>405,3 тыс. руб.;</w:t>
      </w:r>
    </w:p>
    <w:p w:rsidR="00021991" w:rsidRPr="006967CC" w:rsidRDefault="00021991" w:rsidP="000906FB">
      <w:pPr>
        <w:pStyle w:val="ListParagraph"/>
        <w:numPr>
          <w:ilvl w:val="0"/>
          <w:numId w:val="79"/>
        </w:numPr>
        <w:shd w:val="clear" w:color="auto" w:fill="FFFFFF" w:themeFill="background1"/>
        <w:jc w:val="both"/>
        <w:rPr>
          <w:sz w:val="28"/>
          <w:szCs w:val="28"/>
        </w:rPr>
      </w:pPr>
      <w:r w:rsidRPr="006967CC">
        <w:rPr>
          <w:sz w:val="28"/>
          <w:szCs w:val="28"/>
        </w:rPr>
        <w:t>на 01.01.2016 г. – 14</w:t>
      </w:r>
      <w:r w:rsidR="006967CC">
        <w:rPr>
          <w:sz w:val="28"/>
          <w:szCs w:val="28"/>
        </w:rPr>
        <w:t> </w:t>
      </w:r>
      <w:r w:rsidRPr="006967CC">
        <w:rPr>
          <w:sz w:val="28"/>
          <w:szCs w:val="28"/>
        </w:rPr>
        <w:t>496,4 тыс. руб.;</w:t>
      </w:r>
    </w:p>
    <w:p w:rsidR="00021991" w:rsidRPr="006967CC" w:rsidRDefault="00021991" w:rsidP="000906FB">
      <w:pPr>
        <w:pStyle w:val="ListParagraph"/>
        <w:numPr>
          <w:ilvl w:val="0"/>
          <w:numId w:val="79"/>
        </w:numPr>
        <w:shd w:val="clear" w:color="auto" w:fill="FFFFFF" w:themeFill="background1"/>
        <w:jc w:val="both"/>
        <w:rPr>
          <w:sz w:val="28"/>
          <w:szCs w:val="28"/>
        </w:rPr>
      </w:pPr>
      <w:r w:rsidRPr="006967CC">
        <w:rPr>
          <w:sz w:val="28"/>
          <w:szCs w:val="28"/>
        </w:rPr>
        <w:t>на 01.01.2017 г. – 13</w:t>
      </w:r>
      <w:r w:rsidR="006967CC">
        <w:rPr>
          <w:sz w:val="28"/>
          <w:szCs w:val="28"/>
        </w:rPr>
        <w:t> </w:t>
      </w:r>
      <w:r w:rsidRPr="006967CC">
        <w:rPr>
          <w:sz w:val="28"/>
          <w:szCs w:val="28"/>
        </w:rPr>
        <w:t>558,2 тыс. руб</w:t>
      </w:r>
      <w:r w:rsidR="006967CC">
        <w:rPr>
          <w:sz w:val="28"/>
          <w:szCs w:val="28"/>
        </w:rPr>
        <w:t>лей</w:t>
      </w:r>
      <w:r w:rsidRPr="006967CC">
        <w:rPr>
          <w:sz w:val="28"/>
          <w:szCs w:val="28"/>
        </w:rPr>
        <w:t>.</w:t>
      </w:r>
    </w:p>
    <w:p w:rsidR="00021991" w:rsidRDefault="0092004D" w:rsidP="0092004D">
      <w:pPr>
        <w:shd w:val="clear" w:color="auto" w:fill="FFFFFF" w:themeFill="background1"/>
        <w:ind w:firstLine="700"/>
        <w:jc w:val="both"/>
        <w:rPr>
          <w:b/>
          <w:i/>
          <w:sz w:val="28"/>
          <w:szCs w:val="28"/>
        </w:rPr>
      </w:pPr>
      <w:r>
        <w:rPr>
          <w:sz w:val="28"/>
          <w:szCs w:val="28"/>
        </w:rPr>
        <w:t>В проверяемом периоде</w:t>
      </w:r>
      <w:r w:rsidR="00021991" w:rsidRPr="00C578DE">
        <w:rPr>
          <w:sz w:val="28"/>
          <w:szCs w:val="28"/>
        </w:rPr>
        <w:t xml:space="preserve"> на основании письма Минимуществ</w:t>
      </w:r>
      <w:r w:rsidR="006967CC">
        <w:rPr>
          <w:sz w:val="28"/>
          <w:szCs w:val="28"/>
        </w:rPr>
        <w:t>а РИ</w:t>
      </w:r>
      <w:r>
        <w:rPr>
          <w:sz w:val="28"/>
          <w:szCs w:val="28"/>
        </w:rPr>
        <w:t xml:space="preserve"> №2753 от 28.09.2016 г.</w:t>
      </w:r>
      <w:r w:rsidR="00021991" w:rsidRPr="00C578DE">
        <w:rPr>
          <w:sz w:val="28"/>
          <w:szCs w:val="28"/>
        </w:rPr>
        <w:t xml:space="preserve"> Министерством списаны основные средства в количестве 64 ед</w:t>
      </w:r>
      <w:r w:rsidR="006967CC">
        <w:rPr>
          <w:sz w:val="28"/>
          <w:szCs w:val="28"/>
        </w:rPr>
        <w:t>иниц</w:t>
      </w:r>
      <w:r w:rsidR="00021991" w:rsidRPr="00C578DE">
        <w:rPr>
          <w:sz w:val="28"/>
          <w:szCs w:val="28"/>
        </w:rPr>
        <w:t xml:space="preserve"> с первоначальной балансовой стоимостью 597,3 тыс. руб</w:t>
      </w:r>
      <w:r w:rsidR="006967CC">
        <w:rPr>
          <w:sz w:val="28"/>
          <w:szCs w:val="28"/>
        </w:rPr>
        <w:t>лей</w:t>
      </w:r>
      <w:r w:rsidR="00021991" w:rsidRPr="00C578DE">
        <w:rPr>
          <w:sz w:val="28"/>
          <w:szCs w:val="28"/>
        </w:rPr>
        <w:t xml:space="preserve">. </w:t>
      </w:r>
      <w:r w:rsidR="006967CC">
        <w:rPr>
          <w:sz w:val="28"/>
          <w:szCs w:val="28"/>
        </w:rPr>
        <w:t>И</w:t>
      </w:r>
      <w:r w:rsidR="00021991" w:rsidRPr="00C578DE">
        <w:rPr>
          <w:sz w:val="28"/>
          <w:szCs w:val="28"/>
        </w:rPr>
        <w:t>нвентаризация основных средств и материальных ценностей, находящихся на балансе Министерст</w:t>
      </w:r>
      <w:r w:rsidR="006967CC">
        <w:rPr>
          <w:sz w:val="28"/>
          <w:szCs w:val="28"/>
        </w:rPr>
        <w:t xml:space="preserve">ва, </w:t>
      </w:r>
      <w:r w:rsidR="00021991" w:rsidRPr="00C578DE">
        <w:rPr>
          <w:sz w:val="28"/>
          <w:szCs w:val="28"/>
        </w:rPr>
        <w:t xml:space="preserve">по состоянию на 15.06.2017 г. излишки и недостача не </w:t>
      </w:r>
      <w:r w:rsidR="006967CC">
        <w:rPr>
          <w:sz w:val="28"/>
          <w:szCs w:val="28"/>
        </w:rPr>
        <w:t>выявила.</w:t>
      </w:r>
    </w:p>
    <w:p w:rsidR="00021991" w:rsidRPr="00C578DE" w:rsidRDefault="00021991" w:rsidP="00752401">
      <w:pPr>
        <w:shd w:val="clear" w:color="auto" w:fill="FFFFFF" w:themeFill="background1"/>
        <w:ind w:firstLine="567"/>
        <w:jc w:val="both"/>
        <w:rPr>
          <w:b/>
          <w:color w:val="000000"/>
          <w:sz w:val="28"/>
          <w:szCs w:val="28"/>
        </w:rPr>
      </w:pPr>
    </w:p>
    <w:p w:rsidR="00021991" w:rsidRPr="00C578DE" w:rsidRDefault="00021991" w:rsidP="00752401">
      <w:pPr>
        <w:shd w:val="clear" w:color="auto" w:fill="FFFFFF" w:themeFill="background1"/>
        <w:jc w:val="center"/>
        <w:rPr>
          <w:b/>
          <w:color w:val="000000"/>
          <w:sz w:val="28"/>
          <w:szCs w:val="28"/>
        </w:rPr>
      </w:pPr>
      <w:r w:rsidRPr="00C578DE">
        <w:rPr>
          <w:b/>
          <w:color w:val="000000"/>
          <w:sz w:val="28"/>
          <w:szCs w:val="28"/>
        </w:rPr>
        <w:t>Проверка состояния дебиторской и кредиторской задолженности</w:t>
      </w:r>
    </w:p>
    <w:p w:rsidR="00021991" w:rsidRPr="00C578DE" w:rsidRDefault="00021991" w:rsidP="00752401">
      <w:pPr>
        <w:shd w:val="clear" w:color="auto" w:fill="FFFFFF" w:themeFill="background1"/>
        <w:ind w:firstLine="567"/>
        <w:jc w:val="both"/>
        <w:rPr>
          <w:color w:val="000000"/>
          <w:sz w:val="28"/>
          <w:szCs w:val="28"/>
        </w:rPr>
      </w:pPr>
    </w:p>
    <w:p w:rsidR="00021991" w:rsidRPr="00C578DE" w:rsidRDefault="00021991" w:rsidP="00752401">
      <w:pPr>
        <w:shd w:val="clear" w:color="auto" w:fill="FFFFFF" w:themeFill="background1"/>
        <w:ind w:firstLine="700"/>
        <w:jc w:val="both"/>
        <w:rPr>
          <w:color w:val="000000"/>
          <w:sz w:val="28"/>
          <w:szCs w:val="28"/>
        </w:rPr>
      </w:pPr>
      <w:r w:rsidRPr="00C578DE">
        <w:rPr>
          <w:color w:val="000000"/>
          <w:sz w:val="28"/>
          <w:szCs w:val="28"/>
        </w:rPr>
        <w:t>Согласно данным бюджетного учета на 01.01.2015 г. кредиторская задолженность Министерства составляла 200,0 тыс. руб</w:t>
      </w:r>
      <w:r w:rsidR="006967CC">
        <w:rPr>
          <w:color w:val="000000"/>
          <w:sz w:val="28"/>
          <w:szCs w:val="28"/>
        </w:rPr>
        <w:t xml:space="preserve">лей. В течение 2015 года </w:t>
      </w:r>
      <w:r w:rsidRPr="00C578DE">
        <w:rPr>
          <w:color w:val="000000"/>
          <w:sz w:val="28"/>
          <w:szCs w:val="28"/>
        </w:rPr>
        <w:t>кредиторская задолжен</w:t>
      </w:r>
      <w:r w:rsidR="006967CC">
        <w:rPr>
          <w:color w:val="000000"/>
          <w:sz w:val="28"/>
          <w:szCs w:val="28"/>
        </w:rPr>
        <w:t>ность увеличилась и составила 7 </w:t>
      </w:r>
      <w:r w:rsidRPr="00C578DE">
        <w:rPr>
          <w:color w:val="000000"/>
          <w:sz w:val="28"/>
          <w:szCs w:val="28"/>
        </w:rPr>
        <w:t>276,5 тыс. руб., из них:</w:t>
      </w:r>
    </w:p>
    <w:p w:rsidR="00021991" w:rsidRPr="006967CC" w:rsidRDefault="00021991" w:rsidP="000906FB">
      <w:pPr>
        <w:pStyle w:val="ListParagraph"/>
        <w:numPr>
          <w:ilvl w:val="0"/>
          <w:numId w:val="80"/>
        </w:numPr>
        <w:shd w:val="clear" w:color="auto" w:fill="FFFFFF" w:themeFill="background1"/>
        <w:tabs>
          <w:tab w:val="left" w:pos="993"/>
          <w:tab w:val="left" w:pos="1560"/>
        </w:tabs>
        <w:ind w:left="709" w:firstLine="567"/>
        <w:jc w:val="both"/>
        <w:rPr>
          <w:sz w:val="28"/>
          <w:szCs w:val="28"/>
        </w:rPr>
      </w:pPr>
      <w:r w:rsidRPr="006967CC">
        <w:rPr>
          <w:sz w:val="28"/>
          <w:szCs w:val="28"/>
        </w:rPr>
        <w:t xml:space="preserve">расчеты с подотчетными лицами – 76,7 тыс. руб.; </w:t>
      </w:r>
    </w:p>
    <w:p w:rsidR="00021991" w:rsidRPr="006967CC" w:rsidRDefault="00021991" w:rsidP="000906FB">
      <w:pPr>
        <w:pStyle w:val="ListParagraph"/>
        <w:numPr>
          <w:ilvl w:val="0"/>
          <w:numId w:val="80"/>
        </w:numPr>
        <w:shd w:val="clear" w:color="auto" w:fill="FFFFFF" w:themeFill="background1"/>
        <w:tabs>
          <w:tab w:val="left" w:pos="993"/>
          <w:tab w:val="left" w:pos="1560"/>
        </w:tabs>
        <w:ind w:left="709" w:firstLine="567"/>
        <w:jc w:val="both"/>
        <w:rPr>
          <w:sz w:val="28"/>
          <w:szCs w:val="28"/>
        </w:rPr>
      </w:pPr>
      <w:r w:rsidRPr="006967CC">
        <w:rPr>
          <w:sz w:val="28"/>
          <w:szCs w:val="28"/>
        </w:rPr>
        <w:t xml:space="preserve">расчеты с </w:t>
      </w:r>
      <w:r w:rsidR="006967CC">
        <w:rPr>
          <w:sz w:val="28"/>
          <w:szCs w:val="28"/>
        </w:rPr>
        <w:t>поставщиками и подрядчиками – 7 </w:t>
      </w:r>
      <w:r w:rsidRPr="006967CC">
        <w:rPr>
          <w:sz w:val="28"/>
          <w:szCs w:val="28"/>
        </w:rPr>
        <w:t>199,9 тыс. руб</w:t>
      </w:r>
      <w:r w:rsidR="006967CC">
        <w:rPr>
          <w:sz w:val="28"/>
          <w:szCs w:val="28"/>
        </w:rPr>
        <w:t>лей</w:t>
      </w:r>
      <w:r w:rsidRPr="006967CC">
        <w:rPr>
          <w:sz w:val="28"/>
          <w:szCs w:val="28"/>
        </w:rPr>
        <w:t>.</w:t>
      </w:r>
    </w:p>
    <w:p w:rsidR="00021991" w:rsidRPr="00C578DE" w:rsidRDefault="00021991" w:rsidP="00752401">
      <w:pPr>
        <w:shd w:val="clear" w:color="auto" w:fill="FFFFFF" w:themeFill="background1"/>
        <w:ind w:firstLine="700"/>
        <w:jc w:val="both"/>
        <w:rPr>
          <w:color w:val="000000"/>
          <w:sz w:val="28"/>
          <w:szCs w:val="28"/>
        </w:rPr>
      </w:pPr>
      <w:r w:rsidRPr="00C578DE">
        <w:rPr>
          <w:color w:val="000000"/>
          <w:sz w:val="28"/>
          <w:szCs w:val="28"/>
        </w:rPr>
        <w:t>Дебиторская задолженность на 01.01.2015 г. отсутствов</w:t>
      </w:r>
      <w:r w:rsidR="006967CC">
        <w:rPr>
          <w:color w:val="000000"/>
          <w:sz w:val="28"/>
          <w:szCs w:val="28"/>
        </w:rPr>
        <w:t>ала. По состоянию 01.01.2016 г.</w:t>
      </w:r>
      <w:r w:rsidRPr="00C578DE">
        <w:rPr>
          <w:color w:val="000000"/>
          <w:sz w:val="28"/>
          <w:szCs w:val="28"/>
        </w:rPr>
        <w:t xml:space="preserve"> дебиторская задолженность составляла 439,6 тыс. руб</w:t>
      </w:r>
      <w:r w:rsidR="006967CC">
        <w:rPr>
          <w:color w:val="000000"/>
          <w:sz w:val="28"/>
          <w:szCs w:val="28"/>
        </w:rPr>
        <w:t>лей</w:t>
      </w:r>
      <w:r w:rsidRPr="00C578DE">
        <w:rPr>
          <w:color w:val="000000"/>
          <w:sz w:val="28"/>
          <w:szCs w:val="28"/>
        </w:rPr>
        <w:t>. В основном дебиторская задолженность состоит из обязательств ФСС по оплате больничных листков сотрудников Министерства.</w:t>
      </w:r>
    </w:p>
    <w:p w:rsidR="00021991" w:rsidRPr="00C578DE" w:rsidRDefault="00021991" w:rsidP="00752401">
      <w:pPr>
        <w:shd w:val="clear" w:color="auto" w:fill="FFFFFF" w:themeFill="background1"/>
        <w:ind w:firstLine="700"/>
        <w:jc w:val="both"/>
        <w:rPr>
          <w:color w:val="000000"/>
          <w:sz w:val="28"/>
          <w:szCs w:val="28"/>
        </w:rPr>
      </w:pPr>
      <w:r w:rsidRPr="00C578DE">
        <w:rPr>
          <w:color w:val="000000"/>
          <w:sz w:val="28"/>
          <w:szCs w:val="28"/>
        </w:rPr>
        <w:t>Кредиторская задолженность в 2016 г</w:t>
      </w:r>
      <w:r w:rsidR="006967CC">
        <w:rPr>
          <w:color w:val="000000"/>
          <w:sz w:val="28"/>
          <w:szCs w:val="28"/>
        </w:rPr>
        <w:t>оду увеличилась на 10 </w:t>
      </w:r>
      <w:r w:rsidRPr="00C578DE">
        <w:rPr>
          <w:color w:val="000000"/>
          <w:sz w:val="28"/>
          <w:szCs w:val="28"/>
        </w:rPr>
        <w:t>264,6 тыс. ру</w:t>
      </w:r>
      <w:r w:rsidR="006967CC">
        <w:rPr>
          <w:color w:val="000000"/>
          <w:sz w:val="28"/>
          <w:szCs w:val="28"/>
        </w:rPr>
        <w:t>б. и составила на 01.01.2017 г.</w:t>
      </w:r>
      <w:r w:rsidRPr="00C578DE">
        <w:rPr>
          <w:color w:val="000000"/>
          <w:sz w:val="28"/>
          <w:szCs w:val="28"/>
        </w:rPr>
        <w:t xml:space="preserve"> 17</w:t>
      </w:r>
      <w:r w:rsidR="006967CC">
        <w:rPr>
          <w:color w:val="000000"/>
          <w:sz w:val="28"/>
          <w:szCs w:val="28"/>
        </w:rPr>
        <w:t> </w:t>
      </w:r>
      <w:r w:rsidRPr="00C578DE">
        <w:rPr>
          <w:color w:val="000000"/>
          <w:sz w:val="28"/>
          <w:szCs w:val="28"/>
        </w:rPr>
        <w:t>541,1 тыс. руб., из них:</w:t>
      </w:r>
    </w:p>
    <w:p w:rsidR="00021991" w:rsidRPr="006967CC" w:rsidRDefault="00021991" w:rsidP="000906FB">
      <w:pPr>
        <w:pStyle w:val="ListParagraph"/>
        <w:numPr>
          <w:ilvl w:val="0"/>
          <w:numId w:val="81"/>
        </w:numPr>
        <w:shd w:val="clear" w:color="auto" w:fill="FFFFFF" w:themeFill="background1"/>
        <w:tabs>
          <w:tab w:val="left" w:pos="851"/>
          <w:tab w:val="left" w:pos="1582"/>
        </w:tabs>
        <w:ind w:left="567" w:firstLine="700"/>
        <w:jc w:val="both"/>
        <w:rPr>
          <w:sz w:val="28"/>
          <w:szCs w:val="28"/>
        </w:rPr>
      </w:pPr>
      <w:r w:rsidRPr="006967CC">
        <w:rPr>
          <w:sz w:val="28"/>
          <w:szCs w:val="28"/>
        </w:rPr>
        <w:t xml:space="preserve">расчеты с подотчетными лицами – 683,3 тыс. руб.; </w:t>
      </w:r>
    </w:p>
    <w:p w:rsidR="00021991" w:rsidRPr="006967CC" w:rsidRDefault="00021991" w:rsidP="000906FB">
      <w:pPr>
        <w:pStyle w:val="ListParagraph"/>
        <w:numPr>
          <w:ilvl w:val="0"/>
          <w:numId w:val="81"/>
        </w:numPr>
        <w:shd w:val="clear" w:color="auto" w:fill="FFFFFF" w:themeFill="background1"/>
        <w:tabs>
          <w:tab w:val="left" w:pos="851"/>
          <w:tab w:val="left" w:pos="1582"/>
        </w:tabs>
        <w:ind w:left="567" w:firstLine="700"/>
        <w:jc w:val="both"/>
        <w:rPr>
          <w:sz w:val="28"/>
          <w:szCs w:val="28"/>
        </w:rPr>
      </w:pPr>
      <w:r w:rsidRPr="006967CC">
        <w:rPr>
          <w:sz w:val="28"/>
          <w:szCs w:val="28"/>
        </w:rPr>
        <w:t>расчеты с п</w:t>
      </w:r>
      <w:r w:rsidR="006967CC">
        <w:rPr>
          <w:sz w:val="28"/>
          <w:szCs w:val="28"/>
        </w:rPr>
        <w:t>оставщиками и подрядчиками – 16 </w:t>
      </w:r>
      <w:r w:rsidRPr="006967CC">
        <w:rPr>
          <w:sz w:val="28"/>
          <w:szCs w:val="28"/>
        </w:rPr>
        <w:t>497,8 тыс. руб.;</w:t>
      </w:r>
    </w:p>
    <w:p w:rsidR="00021991" w:rsidRPr="006967CC" w:rsidRDefault="00021991" w:rsidP="000906FB">
      <w:pPr>
        <w:pStyle w:val="ListParagraph"/>
        <w:numPr>
          <w:ilvl w:val="0"/>
          <w:numId w:val="81"/>
        </w:numPr>
        <w:shd w:val="clear" w:color="auto" w:fill="FFFFFF" w:themeFill="background1"/>
        <w:tabs>
          <w:tab w:val="left" w:pos="851"/>
          <w:tab w:val="left" w:pos="1582"/>
        </w:tabs>
        <w:ind w:left="567" w:firstLine="700"/>
        <w:jc w:val="both"/>
        <w:rPr>
          <w:sz w:val="28"/>
          <w:szCs w:val="28"/>
        </w:rPr>
      </w:pPr>
      <w:r w:rsidRPr="006967CC">
        <w:rPr>
          <w:sz w:val="28"/>
          <w:szCs w:val="28"/>
        </w:rPr>
        <w:t>налоги во внебю</w:t>
      </w:r>
      <w:r w:rsidR="006967CC">
        <w:rPr>
          <w:sz w:val="28"/>
          <w:szCs w:val="28"/>
        </w:rPr>
        <w:t>джетные фонды – 359,9 тыс. рублей.</w:t>
      </w:r>
    </w:p>
    <w:p w:rsidR="00021991" w:rsidRPr="0092004D" w:rsidRDefault="00021991" w:rsidP="0092004D">
      <w:pPr>
        <w:shd w:val="clear" w:color="auto" w:fill="FFFFFF" w:themeFill="background1"/>
        <w:ind w:firstLine="700"/>
        <w:jc w:val="both"/>
        <w:rPr>
          <w:sz w:val="28"/>
          <w:szCs w:val="28"/>
        </w:rPr>
      </w:pPr>
      <w:r w:rsidRPr="00C578DE">
        <w:rPr>
          <w:sz w:val="28"/>
          <w:szCs w:val="28"/>
        </w:rPr>
        <w:t>Увеличение кредиторской задолженности произошло вследствие недофинансировани</w:t>
      </w:r>
      <w:r w:rsidR="0092004D">
        <w:rPr>
          <w:sz w:val="28"/>
          <w:szCs w:val="28"/>
        </w:rPr>
        <w:t xml:space="preserve">я из республиканского бюджета. </w:t>
      </w:r>
      <w:r w:rsidRPr="00C578DE">
        <w:rPr>
          <w:color w:val="000000"/>
          <w:sz w:val="28"/>
          <w:szCs w:val="28"/>
        </w:rPr>
        <w:t>Дебиторская задолженность на 01.01.2017 г. увеличилась и составляла 650,1 тыс. руб</w:t>
      </w:r>
      <w:r w:rsidR="006967CC">
        <w:rPr>
          <w:color w:val="000000"/>
          <w:sz w:val="28"/>
          <w:szCs w:val="28"/>
        </w:rPr>
        <w:t>лей</w:t>
      </w:r>
      <w:r w:rsidRPr="00C578DE">
        <w:rPr>
          <w:color w:val="000000"/>
          <w:sz w:val="28"/>
          <w:szCs w:val="28"/>
        </w:rPr>
        <w:t xml:space="preserve">. </w:t>
      </w:r>
    </w:p>
    <w:p w:rsidR="00021991" w:rsidRPr="0092004D" w:rsidRDefault="00021991" w:rsidP="00752401">
      <w:pPr>
        <w:shd w:val="clear" w:color="auto" w:fill="FFFFFF" w:themeFill="background1"/>
        <w:ind w:firstLine="700"/>
        <w:jc w:val="both"/>
        <w:rPr>
          <w:color w:val="000000"/>
          <w:sz w:val="28"/>
          <w:szCs w:val="28"/>
        </w:rPr>
      </w:pPr>
      <w:r w:rsidRPr="00C578DE">
        <w:rPr>
          <w:color w:val="000000"/>
          <w:sz w:val="28"/>
          <w:szCs w:val="28"/>
        </w:rPr>
        <w:t>В соответствии с данными бухгалтерского учета, дебиторская задолженность состоит, в основном, из обязательств ФСС по оплате больничных листков сотрудников Министерства, а также налога на доходы физических лиц и налога на имущество.</w:t>
      </w:r>
    </w:p>
    <w:p w:rsidR="00021991" w:rsidRDefault="00021991" w:rsidP="00752401">
      <w:pPr>
        <w:shd w:val="clear" w:color="auto" w:fill="FFFFFF" w:themeFill="background1"/>
        <w:jc w:val="center"/>
        <w:rPr>
          <w:bCs/>
          <w:iCs/>
          <w:sz w:val="28"/>
          <w:szCs w:val="28"/>
        </w:rPr>
      </w:pPr>
    </w:p>
    <w:p w:rsidR="00021991" w:rsidRDefault="00021991" w:rsidP="00752401">
      <w:pPr>
        <w:shd w:val="clear" w:color="auto" w:fill="FFFFFF" w:themeFill="background1"/>
        <w:ind w:left="450" w:firstLine="258"/>
        <w:jc w:val="center"/>
        <w:rPr>
          <w:b/>
          <w:color w:val="000000"/>
          <w:sz w:val="28"/>
          <w:szCs w:val="28"/>
        </w:rPr>
      </w:pPr>
      <w:r w:rsidRPr="00C578DE">
        <w:rPr>
          <w:b/>
          <w:color w:val="000000"/>
          <w:sz w:val="28"/>
          <w:szCs w:val="28"/>
        </w:rPr>
        <w:t>Проверка вопросов предоставления в 2015 г</w:t>
      </w:r>
      <w:r w:rsidR="006967CC">
        <w:rPr>
          <w:b/>
          <w:color w:val="000000"/>
          <w:sz w:val="28"/>
          <w:szCs w:val="28"/>
        </w:rPr>
        <w:t xml:space="preserve">оду </w:t>
      </w:r>
      <w:r w:rsidRPr="00C578DE">
        <w:rPr>
          <w:b/>
          <w:color w:val="000000"/>
          <w:sz w:val="28"/>
          <w:szCs w:val="28"/>
        </w:rPr>
        <w:t>государственной поддержки субъектам малого и среднего предпринимательства</w:t>
      </w:r>
    </w:p>
    <w:p w:rsidR="00021991" w:rsidRPr="00C578DE" w:rsidRDefault="00021991" w:rsidP="00752401">
      <w:pPr>
        <w:shd w:val="clear" w:color="auto" w:fill="FFFFFF" w:themeFill="background1"/>
        <w:ind w:left="450" w:firstLine="258"/>
        <w:jc w:val="center"/>
        <w:rPr>
          <w:b/>
          <w:color w:val="000000"/>
          <w:sz w:val="28"/>
          <w:szCs w:val="28"/>
        </w:rPr>
      </w:pPr>
    </w:p>
    <w:p w:rsidR="00021991" w:rsidRPr="00C578DE" w:rsidRDefault="00021991" w:rsidP="00752401">
      <w:pPr>
        <w:shd w:val="clear" w:color="auto" w:fill="FFFFFF" w:themeFill="background1"/>
        <w:ind w:firstLine="708"/>
        <w:jc w:val="both"/>
        <w:rPr>
          <w:bCs/>
          <w:color w:val="000000"/>
          <w:sz w:val="28"/>
          <w:szCs w:val="28"/>
        </w:rPr>
      </w:pPr>
      <w:r>
        <w:rPr>
          <w:bCs/>
          <w:color w:val="000000"/>
          <w:sz w:val="28"/>
          <w:szCs w:val="28"/>
        </w:rPr>
        <w:t xml:space="preserve">Проверка вопросов предоставления государственной поддержки субъектам малого и среднего предпринимательства </w:t>
      </w:r>
      <w:r w:rsidR="006967CC">
        <w:rPr>
          <w:bCs/>
          <w:color w:val="000000"/>
          <w:sz w:val="28"/>
          <w:szCs w:val="28"/>
        </w:rPr>
        <w:t xml:space="preserve">за 2015 год, </w:t>
      </w:r>
      <w:r>
        <w:rPr>
          <w:bCs/>
          <w:color w:val="000000"/>
          <w:sz w:val="28"/>
          <w:szCs w:val="28"/>
        </w:rPr>
        <w:t>в связи с ограниченностью во времени</w:t>
      </w:r>
      <w:r w:rsidR="006967CC">
        <w:rPr>
          <w:bCs/>
          <w:color w:val="000000"/>
          <w:sz w:val="28"/>
          <w:szCs w:val="28"/>
        </w:rPr>
        <w:t>,</w:t>
      </w:r>
      <w:r>
        <w:rPr>
          <w:bCs/>
          <w:color w:val="000000"/>
          <w:sz w:val="28"/>
          <w:szCs w:val="28"/>
        </w:rPr>
        <w:t xml:space="preserve"> проведена выборочно.</w:t>
      </w: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Министерством экономического развития Российской Федерации (далее – Минэкономразвития РФ) и Правительством Республики Ингушетия заключено Соглашение №119-МБ-15 от 12.08.2015 г</w:t>
      </w:r>
      <w:r w:rsidR="0092004D">
        <w:rPr>
          <w:bCs/>
          <w:color w:val="000000"/>
          <w:sz w:val="28"/>
          <w:szCs w:val="28"/>
        </w:rPr>
        <w:t>ода</w:t>
      </w:r>
      <w:r w:rsidRPr="00C578DE">
        <w:rPr>
          <w:bCs/>
          <w:color w:val="000000"/>
          <w:sz w:val="28"/>
          <w:szCs w:val="28"/>
        </w:rPr>
        <w:t xml:space="preserve"> о предоставлении субсидий из федерального бюджета бюджету Республики Ингушетия на государственную поддержку малого и среднего предпринимательства, включая крестьянские (фермерские) хозяйства (далее – Соглашение).</w:t>
      </w: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Предметом Соглашения является предоставление субсидий из федерального бюджета бюджету Республики Ингушетия в соответствии с государственной программой РИ «Экономическое развитие и иннова</w:t>
      </w:r>
      <w:r w:rsidR="006307E5">
        <w:rPr>
          <w:bCs/>
          <w:color w:val="000000"/>
          <w:sz w:val="28"/>
          <w:szCs w:val="28"/>
        </w:rPr>
        <w:t>ционная экономика» в размере 54 </w:t>
      </w:r>
      <w:r w:rsidRPr="00C578DE">
        <w:rPr>
          <w:bCs/>
          <w:color w:val="000000"/>
          <w:sz w:val="28"/>
          <w:szCs w:val="28"/>
        </w:rPr>
        <w:t>383,2 тыс. руб., на реализацию следующих мероприятий:</w:t>
      </w:r>
    </w:p>
    <w:p w:rsidR="00021991" w:rsidRPr="006307E5" w:rsidRDefault="00021991" w:rsidP="000906FB">
      <w:pPr>
        <w:pStyle w:val="ListParagraph"/>
        <w:numPr>
          <w:ilvl w:val="0"/>
          <w:numId w:val="82"/>
        </w:numPr>
        <w:shd w:val="clear" w:color="auto" w:fill="FFFFFF" w:themeFill="background1"/>
        <w:tabs>
          <w:tab w:val="left" w:pos="993"/>
        </w:tabs>
        <w:ind w:left="0" w:firstLine="708"/>
        <w:jc w:val="both"/>
        <w:rPr>
          <w:bCs/>
          <w:color w:val="000000"/>
          <w:sz w:val="28"/>
          <w:szCs w:val="28"/>
        </w:rPr>
      </w:pPr>
      <w:r w:rsidRPr="006307E5">
        <w:rPr>
          <w:bCs/>
          <w:color w:val="000000"/>
          <w:sz w:val="28"/>
          <w:szCs w:val="28"/>
        </w:rPr>
        <w:t xml:space="preserve">субсидирование части затрат субъектов социального </w:t>
      </w:r>
      <w:r w:rsidR="006307E5">
        <w:rPr>
          <w:bCs/>
          <w:color w:val="000000"/>
          <w:sz w:val="28"/>
          <w:szCs w:val="28"/>
        </w:rPr>
        <w:t>предпринимательства в размере 7 </w:t>
      </w:r>
      <w:r w:rsidRPr="006307E5">
        <w:rPr>
          <w:bCs/>
          <w:color w:val="000000"/>
          <w:sz w:val="28"/>
          <w:szCs w:val="28"/>
        </w:rPr>
        <w:t>000,0 тыс. руб.;</w:t>
      </w:r>
    </w:p>
    <w:p w:rsidR="00021991" w:rsidRPr="006307E5" w:rsidRDefault="00021991" w:rsidP="000906FB">
      <w:pPr>
        <w:pStyle w:val="ListParagraph"/>
        <w:numPr>
          <w:ilvl w:val="0"/>
          <w:numId w:val="82"/>
        </w:numPr>
        <w:shd w:val="clear" w:color="auto" w:fill="FFFFFF" w:themeFill="background1"/>
        <w:tabs>
          <w:tab w:val="left" w:pos="993"/>
        </w:tabs>
        <w:ind w:left="0" w:firstLine="708"/>
        <w:jc w:val="both"/>
        <w:rPr>
          <w:sz w:val="28"/>
          <w:szCs w:val="28"/>
        </w:rPr>
      </w:pPr>
      <w:r w:rsidRPr="006307E5">
        <w:rPr>
          <w:bCs/>
          <w:color w:val="000000"/>
          <w:sz w:val="28"/>
          <w:szCs w:val="28"/>
        </w:rPr>
        <w:t xml:space="preserve">субсидирование части затрат </w:t>
      </w:r>
      <w:r w:rsidRPr="006307E5">
        <w:rPr>
          <w:sz w:val="28"/>
          <w:szCs w:val="28"/>
        </w:rPr>
        <w:t>субъектов малого и среднего предпринимательства, связанных с созданием и (или) развитием центров времяпр</w:t>
      </w:r>
      <w:r w:rsidR="006307E5">
        <w:rPr>
          <w:sz w:val="28"/>
          <w:szCs w:val="28"/>
        </w:rPr>
        <w:t>епровождения детей, в размере 5 </w:t>
      </w:r>
      <w:r w:rsidRPr="006307E5">
        <w:rPr>
          <w:sz w:val="28"/>
          <w:szCs w:val="28"/>
        </w:rPr>
        <w:t>000,0 тыс. руб.;</w:t>
      </w:r>
    </w:p>
    <w:p w:rsidR="00021991" w:rsidRPr="006307E5" w:rsidRDefault="00021991" w:rsidP="000906FB">
      <w:pPr>
        <w:pStyle w:val="ListParagraph"/>
        <w:numPr>
          <w:ilvl w:val="0"/>
          <w:numId w:val="82"/>
        </w:numPr>
        <w:shd w:val="clear" w:color="auto" w:fill="FFFFFF" w:themeFill="background1"/>
        <w:tabs>
          <w:tab w:val="left" w:pos="993"/>
        </w:tabs>
        <w:ind w:left="0" w:firstLine="708"/>
        <w:jc w:val="both"/>
        <w:rPr>
          <w:bCs/>
          <w:color w:val="000000"/>
          <w:sz w:val="28"/>
          <w:szCs w:val="28"/>
        </w:rPr>
      </w:pPr>
      <w:r w:rsidRPr="006307E5">
        <w:rPr>
          <w:bCs/>
          <w:color w:val="000000"/>
          <w:sz w:val="28"/>
          <w:szCs w:val="28"/>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w:t>
      </w:r>
      <w:r w:rsidR="006307E5">
        <w:rPr>
          <w:bCs/>
          <w:color w:val="000000"/>
          <w:sz w:val="28"/>
          <w:szCs w:val="28"/>
        </w:rPr>
        <w:t>ров (работ, услуг) в размере 29 </w:t>
      </w:r>
      <w:r w:rsidRPr="006307E5">
        <w:rPr>
          <w:bCs/>
          <w:color w:val="000000"/>
          <w:sz w:val="28"/>
          <w:szCs w:val="28"/>
        </w:rPr>
        <w:t>383,2 тыс. руб.;</w:t>
      </w:r>
    </w:p>
    <w:p w:rsidR="00021991" w:rsidRPr="006307E5" w:rsidRDefault="00021991" w:rsidP="000906FB">
      <w:pPr>
        <w:pStyle w:val="ListParagraph"/>
        <w:numPr>
          <w:ilvl w:val="0"/>
          <w:numId w:val="82"/>
        </w:numPr>
        <w:shd w:val="clear" w:color="auto" w:fill="FFFFFF" w:themeFill="background1"/>
        <w:tabs>
          <w:tab w:val="left" w:pos="993"/>
        </w:tabs>
        <w:ind w:left="0" w:firstLine="708"/>
        <w:jc w:val="both"/>
        <w:rPr>
          <w:bCs/>
          <w:color w:val="000000"/>
          <w:sz w:val="28"/>
          <w:szCs w:val="28"/>
        </w:rPr>
      </w:pPr>
      <w:r w:rsidRPr="006307E5">
        <w:rPr>
          <w:bCs/>
          <w:color w:val="000000"/>
          <w:sz w:val="28"/>
          <w:szCs w:val="28"/>
        </w:rPr>
        <w:t>на развитие процессов биз</w:t>
      </w:r>
      <w:r w:rsidR="006307E5">
        <w:rPr>
          <w:bCs/>
          <w:color w:val="000000"/>
          <w:sz w:val="28"/>
          <w:szCs w:val="28"/>
        </w:rPr>
        <w:t>нес - инкубирования в размере 4 </w:t>
      </w:r>
      <w:r w:rsidRPr="006307E5">
        <w:rPr>
          <w:bCs/>
          <w:color w:val="000000"/>
          <w:sz w:val="28"/>
          <w:szCs w:val="28"/>
        </w:rPr>
        <w:t>000,0 тыс. руб.;</w:t>
      </w:r>
    </w:p>
    <w:p w:rsidR="00021991" w:rsidRPr="006307E5" w:rsidRDefault="00021991" w:rsidP="000906FB">
      <w:pPr>
        <w:pStyle w:val="ListParagraph"/>
        <w:numPr>
          <w:ilvl w:val="0"/>
          <w:numId w:val="82"/>
        </w:numPr>
        <w:shd w:val="clear" w:color="auto" w:fill="FFFFFF" w:themeFill="background1"/>
        <w:tabs>
          <w:tab w:val="left" w:pos="993"/>
        </w:tabs>
        <w:ind w:left="0" w:firstLine="708"/>
        <w:jc w:val="both"/>
        <w:rPr>
          <w:bCs/>
          <w:color w:val="000000"/>
          <w:sz w:val="28"/>
          <w:szCs w:val="28"/>
        </w:rPr>
      </w:pPr>
      <w:r w:rsidRPr="006307E5">
        <w:rPr>
          <w:bCs/>
          <w:color w:val="000000"/>
          <w:sz w:val="28"/>
          <w:szCs w:val="28"/>
        </w:rPr>
        <w:t>субсидирование части затрат субъектов малого и среднего предпринимательства, связанных с созданием и (или) обеспечением деятельности центров молодежного инновац</w:t>
      </w:r>
      <w:r w:rsidR="006307E5">
        <w:rPr>
          <w:bCs/>
          <w:color w:val="000000"/>
          <w:sz w:val="28"/>
          <w:szCs w:val="28"/>
        </w:rPr>
        <w:t>ионного творчества, в размере 7 </w:t>
      </w:r>
      <w:r w:rsidRPr="006307E5">
        <w:rPr>
          <w:bCs/>
          <w:color w:val="000000"/>
          <w:sz w:val="28"/>
          <w:szCs w:val="28"/>
        </w:rPr>
        <w:t>000,0 тыс. руб.;</w:t>
      </w:r>
    </w:p>
    <w:p w:rsidR="00021991" w:rsidRPr="006307E5" w:rsidRDefault="00021991" w:rsidP="000906FB">
      <w:pPr>
        <w:pStyle w:val="ListParagraph"/>
        <w:numPr>
          <w:ilvl w:val="0"/>
          <w:numId w:val="82"/>
        </w:numPr>
        <w:shd w:val="clear" w:color="auto" w:fill="FFFFFF" w:themeFill="background1"/>
        <w:tabs>
          <w:tab w:val="left" w:pos="993"/>
        </w:tabs>
        <w:ind w:left="0" w:firstLine="708"/>
        <w:jc w:val="both"/>
        <w:rPr>
          <w:bCs/>
          <w:color w:val="000000"/>
          <w:sz w:val="28"/>
          <w:szCs w:val="28"/>
        </w:rPr>
      </w:pPr>
      <w:r w:rsidRPr="006307E5">
        <w:rPr>
          <w:bCs/>
          <w:color w:val="000000"/>
          <w:sz w:val="28"/>
          <w:szCs w:val="28"/>
        </w:rPr>
        <w:t>субсидирование части затрат субъектов малого и среднего предпринимательства, осуществляющих деятельность в области ремесел, народных художественных промыслов, сельского и экол</w:t>
      </w:r>
      <w:r w:rsidR="006307E5">
        <w:rPr>
          <w:bCs/>
          <w:color w:val="000000"/>
          <w:sz w:val="28"/>
          <w:szCs w:val="28"/>
        </w:rPr>
        <w:t>огического туризма, в размере 2 </w:t>
      </w:r>
      <w:r w:rsidRPr="006307E5">
        <w:rPr>
          <w:bCs/>
          <w:color w:val="000000"/>
          <w:sz w:val="28"/>
          <w:szCs w:val="28"/>
        </w:rPr>
        <w:t>000,0 тыс. руб</w:t>
      </w:r>
      <w:r w:rsidR="006307E5">
        <w:rPr>
          <w:bCs/>
          <w:color w:val="000000"/>
          <w:sz w:val="28"/>
          <w:szCs w:val="28"/>
        </w:rPr>
        <w:t>лей</w:t>
      </w:r>
      <w:r w:rsidRPr="006307E5">
        <w:rPr>
          <w:bCs/>
          <w:color w:val="000000"/>
          <w:sz w:val="28"/>
          <w:szCs w:val="28"/>
        </w:rPr>
        <w:t>.</w:t>
      </w: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Условием предоставления субсидии является обеспечение софинансирования из бюджета Республики Инг</w:t>
      </w:r>
      <w:r w:rsidR="006307E5">
        <w:rPr>
          <w:bCs/>
          <w:color w:val="000000"/>
          <w:sz w:val="28"/>
          <w:szCs w:val="28"/>
        </w:rPr>
        <w:t>ушетия в сумме 2 </w:t>
      </w:r>
      <w:r w:rsidRPr="00C578DE">
        <w:rPr>
          <w:bCs/>
          <w:color w:val="000000"/>
          <w:sz w:val="28"/>
          <w:szCs w:val="28"/>
        </w:rPr>
        <w:t>862,3 тыс. руб</w:t>
      </w:r>
      <w:r w:rsidR="006307E5">
        <w:rPr>
          <w:bCs/>
          <w:color w:val="000000"/>
          <w:sz w:val="28"/>
          <w:szCs w:val="28"/>
        </w:rPr>
        <w:t>лей</w:t>
      </w:r>
      <w:r w:rsidRPr="00C578DE">
        <w:rPr>
          <w:bCs/>
          <w:color w:val="000000"/>
          <w:sz w:val="28"/>
          <w:szCs w:val="28"/>
        </w:rPr>
        <w:t>.</w:t>
      </w: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В соответствии с Соглашением в 2015 году из федерального бюджета поступи</w:t>
      </w:r>
      <w:r w:rsidR="006307E5">
        <w:rPr>
          <w:bCs/>
          <w:color w:val="000000"/>
          <w:sz w:val="28"/>
          <w:szCs w:val="28"/>
        </w:rPr>
        <w:t>ли денежные средства в сумме 54 </w:t>
      </w:r>
      <w:r w:rsidRPr="00C578DE">
        <w:rPr>
          <w:bCs/>
          <w:color w:val="000000"/>
          <w:sz w:val="28"/>
          <w:szCs w:val="28"/>
        </w:rPr>
        <w:t>383,2 тыс. руб. или 100% от предусмотренного финансирования.</w:t>
      </w:r>
      <w:r w:rsidR="006307E5">
        <w:rPr>
          <w:bCs/>
          <w:color w:val="000000"/>
          <w:sz w:val="28"/>
          <w:szCs w:val="28"/>
        </w:rPr>
        <w:t xml:space="preserve"> </w:t>
      </w:r>
      <w:r w:rsidRPr="00C578DE">
        <w:rPr>
          <w:bCs/>
          <w:color w:val="000000"/>
          <w:sz w:val="28"/>
          <w:szCs w:val="28"/>
        </w:rPr>
        <w:t>Софинансирование из респу</w:t>
      </w:r>
      <w:r w:rsidR="006307E5">
        <w:rPr>
          <w:bCs/>
          <w:color w:val="000000"/>
          <w:sz w:val="28"/>
          <w:szCs w:val="28"/>
        </w:rPr>
        <w:t>бликанского бюджета составило 2 </w:t>
      </w:r>
      <w:r w:rsidRPr="00C578DE">
        <w:rPr>
          <w:bCs/>
          <w:color w:val="000000"/>
          <w:sz w:val="28"/>
          <w:szCs w:val="28"/>
        </w:rPr>
        <w:t>911,0 тыс. руб. или 101,7 %.</w:t>
      </w: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Ф</w:t>
      </w:r>
      <w:r w:rsidR="006307E5">
        <w:rPr>
          <w:bCs/>
          <w:color w:val="000000"/>
          <w:sz w:val="28"/>
          <w:szCs w:val="28"/>
        </w:rPr>
        <w:t>актически использовано в 2015 году</w:t>
      </w:r>
      <w:r w:rsidRPr="00C578DE">
        <w:rPr>
          <w:bCs/>
          <w:color w:val="000000"/>
          <w:sz w:val="28"/>
          <w:szCs w:val="28"/>
        </w:rPr>
        <w:t xml:space="preserve"> на государственную поддержку субъектов малого и среднег</w:t>
      </w:r>
      <w:r w:rsidR="006307E5">
        <w:rPr>
          <w:bCs/>
          <w:color w:val="000000"/>
          <w:sz w:val="28"/>
          <w:szCs w:val="28"/>
        </w:rPr>
        <w:t>о предпринимательства</w:t>
      </w:r>
      <w:r w:rsidRPr="00C578DE">
        <w:rPr>
          <w:bCs/>
          <w:color w:val="000000"/>
          <w:sz w:val="28"/>
          <w:szCs w:val="28"/>
        </w:rPr>
        <w:t xml:space="preserve"> 56 924,2 тыс. руб., в том числе на:</w:t>
      </w:r>
    </w:p>
    <w:p w:rsidR="00021991" w:rsidRPr="006307E5" w:rsidRDefault="00021991" w:rsidP="000906FB">
      <w:pPr>
        <w:pStyle w:val="ListParagraph"/>
        <w:numPr>
          <w:ilvl w:val="0"/>
          <w:numId w:val="82"/>
        </w:numPr>
        <w:shd w:val="clear" w:color="auto" w:fill="FFFFFF" w:themeFill="background1"/>
        <w:tabs>
          <w:tab w:val="left" w:pos="1022"/>
        </w:tabs>
        <w:ind w:left="14" w:firstLine="708"/>
        <w:jc w:val="both"/>
        <w:rPr>
          <w:bCs/>
          <w:sz w:val="28"/>
          <w:szCs w:val="28"/>
        </w:rPr>
      </w:pPr>
      <w:r w:rsidRPr="006307E5">
        <w:rPr>
          <w:bCs/>
          <w:sz w:val="28"/>
          <w:szCs w:val="28"/>
        </w:rPr>
        <w:t>субсидирование части затрат субъектов социального предпринимательс</w:t>
      </w:r>
      <w:r w:rsidR="006307E5">
        <w:rPr>
          <w:bCs/>
          <w:sz w:val="28"/>
          <w:szCs w:val="28"/>
        </w:rPr>
        <w:t>тва из федерального бюджета – 7 </w:t>
      </w:r>
      <w:r w:rsidRPr="006307E5">
        <w:rPr>
          <w:bCs/>
          <w:sz w:val="28"/>
          <w:szCs w:val="28"/>
        </w:rPr>
        <w:t xml:space="preserve">000,0 тыс. руб., </w:t>
      </w:r>
      <w:r w:rsidR="006307E5">
        <w:rPr>
          <w:bCs/>
          <w:sz w:val="28"/>
          <w:szCs w:val="28"/>
        </w:rPr>
        <w:t xml:space="preserve">из </w:t>
      </w:r>
      <w:r w:rsidRPr="006307E5">
        <w:rPr>
          <w:bCs/>
          <w:sz w:val="28"/>
          <w:szCs w:val="28"/>
        </w:rPr>
        <w:t>республиканского бюджета - 370,0 тыс. руб.;</w:t>
      </w:r>
    </w:p>
    <w:p w:rsidR="00021991" w:rsidRPr="006307E5" w:rsidRDefault="00021991" w:rsidP="000906FB">
      <w:pPr>
        <w:pStyle w:val="ListParagraph"/>
        <w:numPr>
          <w:ilvl w:val="0"/>
          <w:numId w:val="82"/>
        </w:numPr>
        <w:shd w:val="clear" w:color="auto" w:fill="FFFFFF" w:themeFill="background1"/>
        <w:tabs>
          <w:tab w:val="left" w:pos="1022"/>
        </w:tabs>
        <w:ind w:left="14" w:firstLine="708"/>
        <w:jc w:val="both"/>
        <w:rPr>
          <w:bCs/>
          <w:sz w:val="28"/>
          <w:szCs w:val="28"/>
        </w:rPr>
      </w:pPr>
      <w:r w:rsidRPr="006307E5">
        <w:rPr>
          <w:bCs/>
          <w:sz w:val="28"/>
          <w:szCs w:val="28"/>
        </w:rPr>
        <w:t>субсидирование части затрат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из федерального бюджета – 2</w:t>
      </w:r>
      <w:r w:rsidR="006307E5">
        <w:rPr>
          <w:bCs/>
          <w:sz w:val="28"/>
          <w:szCs w:val="28"/>
        </w:rPr>
        <w:t> </w:t>
      </w:r>
      <w:r w:rsidRPr="006307E5">
        <w:rPr>
          <w:bCs/>
          <w:sz w:val="28"/>
          <w:szCs w:val="28"/>
        </w:rPr>
        <w:t>000,0 тыс. руб., республиканского бюджета - 106,0 тыс. руб.;</w:t>
      </w:r>
    </w:p>
    <w:p w:rsidR="00021991" w:rsidRPr="006307E5" w:rsidRDefault="00021991" w:rsidP="000906FB">
      <w:pPr>
        <w:pStyle w:val="ListParagraph"/>
        <w:numPr>
          <w:ilvl w:val="0"/>
          <w:numId w:val="82"/>
        </w:numPr>
        <w:shd w:val="clear" w:color="auto" w:fill="FFFFFF" w:themeFill="background1"/>
        <w:tabs>
          <w:tab w:val="left" w:pos="1022"/>
        </w:tabs>
        <w:ind w:left="14" w:firstLine="708"/>
        <w:jc w:val="both"/>
        <w:rPr>
          <w:bCs/>
          <w:sz w:val="28"/>
          <w:szCs w:val="28"/>
        </w:rPr>
      </w:pPr>
      <w:r w:rsidRPr="006307E5">
        <w:rPr>
          <w:bCs/>
          <w:sz w:val="28"/>
          <w:szCs w:val="28"/>
        </w:rPr>
        <w:t>субсидирование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w:t>
      </w:r>
      <w:r w:rsidR="006307E5">
        <w:rPr>
          <w:bCs/>
          <w:sz w:val="28"/>
          <w:szCs w:val="28"/>
        </w:rPr>
        <w:t>ества из федерального бюджета 6 </w:t>
      </w:r>
      <w:r w:rsidRPr="006307E5">
        <w:rPr>
          <w:bCs/>
          <w:sz w:val="28"/>
          <w:szCs w:val="28"/>
        </w:rPr>
        <w:t>630,0 тыс. руб., республиканского - 370,0 тыс. руб.;</w:t>
      </w:r>
    </w:p>
    <w:p w:rsidR="00021991" w:rsidRPr="006307E5" w:rsidRDefault="00021991" w:rsidP="000906FB">
      <w:pPr>
        <w:pStyle w:val="ListParagraph"/>
        <w:numPr>
          <w:ilvl w:val="0"/>
          <w:numId w:val="82"/>
        </w:numPr>
        <w:shd w:val="clear" w:color="auto" w:fill="FFFFFF" w:themeFill="background1"/>
        <w:tabs>
          <w:tab w:val="left" w:pos="1022"/>
        </w:tabs>
        <w:ind w:left="14" w:firstLine="708"/>
        <w:jc w:val="both"/>
        <w:rPr>
          <w:bCs/>
          <w:sz w:val="28"/>
          <w:szCs w:val="28"/>
        </w:rPr>
      </w:pPr>
      <w:r w:rsidRPr="006307E5">
        <w:rPr>
          <w:bCs/>
          <w:sz w:val="28"/>
          <w:szCs w:val="28"/>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w:t>
      </w:r>
      <w:r w:rsidR="006307E5">
        <w:rPr>
          <w:bCs/>
          <w:sz w:val="28"/>
          <w:szCs w:val="28"/>
        </w:rPr>
        <w:t>г) из федерального бюджета – 29 </w:t>
      </w:r>
      <w:r w:rsidRPr="006307E5">
        <w:rPr>
          <w:bCs/>
          <w:sz w:val="28"/>
          <w:szCs w:val="28"/>
        </w:rPr>
        <w:t>383,2 тыс. руб</w:t>
      </w:r>
      <w:r w:rsidR="006307E5">
        <w:rPr>
          <w:bCs/>
          <w:sz w:val="28"/>
          <w:szCs w:val="28"/>
        </w:rPr>
        <w:t>., республиканского бюджета – 1 </w:t>
      </w:r>
      <w:r w:rsidRPr="006307E5">
        <w:rPr>
          <w:bCs/>
          <w:sz w:val="28"/>
          <w:szCs w:val="28"/>
        </w:rPr>
        <w:t>550,0 тыс. руб.;</w:t>
      </w:r>
    </w:p>
    <w:p w:rsidR="00021991" w:rsidRPr="006307E5" w:rsidRDefault="00021991" w:rsidP="000906FB">
      <w:pPr>
        <w:pStyle w:val="ListParagraph"/>
        <w:numPr>
          <w:ilvl w:val="0"/>
          <w:numId w:val="82"/>
        </w:numPr>
        <w:shd w:val="clear" w:color="auto" w:fill="FFFFFF" w:themeFill="background1"/>
        <w:tabs>
          <w:tab w:val="left" w:pos="1022"/>
        </w:tabs>
        <w:ind w:left="14" w:firstLine="708"/>
        <w:jc w:val="both"/>
        <w:rPr>
          <w:bCs/>
          <w:sz w:val="28"/>
          <w:szCs w:val="28"/>
        </w:rPr>
      </w:pPr>
      <w:r w:rsidRPr="006307E5">
        <w:rPr>
          <w:bCs/>
          <w:sz w:val="28"/>
          <w:szCs w:val="28"/>
        </w:rPr>
        <w:t>на развитие процессов бизнес-инкубирования из федерального бюджета в размере 4</w:t>
      </w:r>
      <w:r w:rsidR="006307E5">
        <w:rPr>
          <w:bCs/>
          <w:sz w:val="28"/>
          <w:szCs w:val="28"/>
        </w:rPr>
        <w:t> </w:t>
      </w:r>
      <w:r w:rsidRPr="006307E5">
        <w:rPr>
          <w:bCs/>
          <w:sz w:val="28"/>
          <w:szCs w:val="28"/>
        </w:rPr>
        <w:t>000,0 тыс. руб., республиканского - 250,0 тыс. руб.;</w:t>
      </w:r>
    </w:p>
    <w:p w:rsidR="00021991" w:rsidRPr="006307E5" w:rsidRDefault="00021991" w:rsidP="000906FB">
      <w:pPr>
        <w:pStyle w:val="ListParagraph"/>
        <w:numPr>
          <w:ilvl w:val="0"/>
          <w:numId w:val="82"/>
        </w:numPr>
        <w:shd w:val="clear" w:color="auto" w:fill="FFFFFF" w:themeFill="background1"/>
        <w:tabs>
          <w:tab w:val="left" w:pos="1022"/>
        </w:tabs>
        <w:ind w:left="14" w:firstLine="708"/>
        <w:jc w:val="both"/>
        <w:rPr>
          <w:sz w:val="28"/>
          <w:szCs w:val="28"/>
        </w:rPr>
      </w:pPr>
      <w:r w:rsidRPr="006307E5">
        <w:rPr>
          <w:bCs/>
          <w:sz w:val="28"/>
          <w:szCs w:val="28"/>
        </w:rPr>
        <w:t xml:space="preserve">субсидирование части затрат </w:t>
      </w:r>
      <w:r w:rsidRPr="006307E5">
        <w:rPr>
          <w:sz w:val="28"/>
          <w:szCs w:val="28"/>
        </w:rPr>
        <w:t xml:space="preserve">субъектов малого и среднего предпринимательства, связанных с созданием и (или) развитием центров времяпрепровождения детей, из федерального бюджета </w:t>
      </w:r>
      <w:r w:rsidR="006307E5">
        <w:rPr>
          <w:sz w:val="28"/>
          <w:szCs w:val="28"/>
        </w:rPr>
        <w:t>–</w:t>
      </w:r>
      <w:r w:rsidRPr="006307E5">
        <w:rPr>
          <w:sz w:val="28"/>
          <w:szCs w:val="28"/>
        </w:rPr>
        <w:t xml:space="preserve"> 5</w:t>
      </w:r>
      <w:r w:rsidR="006307E5">
        <w:rPr>
          <w:sz w:val="28"/>
          <w:szCs w:val="28"/>
        </w:rPr>
        <w:t> </w:t>
      </w:r>
      <w:r w:rsidRPr="006307E5">
        <w:rPr>
          <w:sz w:val="28"/>
          <w:szCs w:val="28"/>
        </w:rPr>
        <w:t>000,0 тыс. руб., республиканского -  265,0 тыс. руб</w:t>
      </w:r>
      <w:r w:rsidR="006307E5">
        <w:rPr>
          <w:sz w:val="28"/>
          <w:szCs w:val="28"/>
        </w:rPr>
        <w:t>лей</w:t>
      </w:r>
      <w:r w:rsidRPr="006307E5">
        <w:rPr>
          <w:sz w:val="28"/>
          <w:szCs w:val="28"/>
        </w:rPr>
        <w:t>.</w:t>
      </w: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Неиспользованный остаток 2015 г</w:t>
      </w:r>
      <w:r w:rsidR="006307E5">
        <w:rPr>
          <w:bCs/>
          <w:color w:val="000000"/>
          <w:sz w:val="28"/>
          <w:szCs w:val="28"/>
        </w:rPr>
        <w:t>ода</w:t>
      </w:r>
      <w:r w:rsidRPr="00C578DE">
        <w:rPr>
          <w:bCs/>
          <w:color w:val="000000"/>
          <w:sz w:val="28"/>
          <w:szCs w:val="28"/>
        </w:rPr>
        <w:t xml:space="preserve"> из федерального бюджета составил 370,0 тыс. руб</w:t>
      </w:r>
      <w:r w:rsidR="006307E5">
        <w:rPr>
          <w:bCs/>
          <w:color w:val="000000"/>
          <w:sz w:val="28"/>
          <w:szCs w:val="28"/>
        </w:rPr>
        <w:t>лей</w:t>
      </w:r>
      <w:r w:rsidRPr="00C578DE">
        <w:rPr>
          <w:bCs/>
          <w:color w:val="000000"/>
          <w:sz w:val="28"/>
          <w:szCs w:val="28"/>
        </w:rPr>
        <w:t>.</w:t>
      </w:r>
    </w:p>
    <w:p w:rsidR="00021991" w:rsidRPr="00C578DE" w:rsidRDefault="00021991" w:rsidP="00752401">
      <w:pPr>
        <w:shd w:val="clear" w:color="auto" w:fill="FFFFFF" w:themeFill="background1"/>
        <w:ind w:firstLine="708"/>
        <w:rPr>
          <w:bCs/>
          <w:color w:val="000000"/>
          <w:sz w:val="28"/>
          <w:szCs w:val="28"/>
        </w:rPr>
      </w:pPr>
    </w:p>
    <w:p w:rsidR="00021991" w:rsidRPr="00C578DE" w:rsidRDefault="00021991" w:rsidP="00752401">
      <w:pPr>
        <w:shd w:val="clear" w:color="auto" w:fill="FFFFFF" w:themeFill="background1"/>
        <w:ind w:firstLine="708"/>
        <w:jc w:val="center"/>
        <w:rPr>
          <w:bCs/>
          <w:i/>
          <w:color w:val="000000"/>
          <w:sz w:val="28"/>
          <w:szCs w:val="28"/>
        </w:rPr>
      </w:pPr>
      <w:r w:rsidRPr="00C578DE">
        <w:rPr>
          <w:bCs/>
          <w:i/>
          <w:color w:val="000000"/>
          <w:sz w:val="28"/>
          <w:szCs w:val="28"/>
        </w:rPr>
        <w:t>Проверка вопросов субсидирования части затрат субъектов малого и среднего предпринимательства Республики Ингушетия, связанных с созданием и (или) развитием центров времяпрепровождения детей</w:t>
      </w:r>
    </w:p>
    <w:p w:rsidR="00021991" w:rsidRPr="00C578DE" w:rsidRDefault="00021991" w:rsidP="00752401">
      <w:pPr>
        <w:shd w:val="clear" w:color="auto" w:fill="FFFFFF" w:themeFill="background1"/>
        <w:ind w:firstLine="708"/>
        <w:jc w:val="both"/>
        <w:rPr>
          <w:bCs/>
          <w:color w:val="000000"/>
          <w:sz w:val="28"/>
          <w:szCs w:val="28"/>
        </w:rPr>
      </w:pP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 xml:space="preserve">Постановлением Правительства </w:t>
      </w:r>
      <w:r w:rsidR="00FC1479">
        <w:rPr>
          <w:bCs/>
          <w:color w:val="000000"/>
          <w:sz w:val="28"/>
          <w:szCs w:val="28"/>
        </w:rPr>
        <w:t>РИ</w:t>
      </w:r>
      <w:r w:rsidRPr="00C578DE">
        <w:rPr>
          <w:bCs/>
          <w:color w:val="000000"/>
          <w:sz w:val="28"/>
          <w:szCs w:val="28"/>
        </w:rPr>
        <w:t xml:space="preserve"> №163 от 13.08.2013 г. утверждено Положение о порядке субсидирования части затрат субъектов малого и среднего предпринимательства Республики Ингушетия, связанных с созданием и (или) развитием центров времяпрепровождения детей (далее – Положение).</w:t>
      </w: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 xml:space="preserve">Согласно Положению, целью предоставления субсидий является поддержка субъектов малого и среднего предпринимательства РИ, обеспечивающих создание и (или) развитие центров времяпрепровождения детей – групп дневного времяпрепровождения детей дошкольного возраста и иных подобных им видов деятельности </w:t>
      </w:r>
      <w:r w:rsidR="006307E5">
        <w:rPr>
          <w:bCs/>
          <w:color w:val="000000"/>
          <w:sz w:val="28"/>
          <w:szCs w:val="28"/>
        </w:rPr>
        <w:t xml:space="preserve">по уходу и присмотру за детьми. </w:t>
      </w:r>
      <w:r w:rsidRPr="00C578DE">
        <w:rPr>
          <w:bCs/>
          <w:color w:val="000000"/>
          <w:sz w:val="28"/>
          <w:szCs w:val="28"/>
        </w:rPr>
        <w:t>Субсидии предоставляются на безвозвратной и безвозмездной основе.</w:t>
      </w:r>
    </w:p>
    <w:p w:rsidR="00021991" w:rsidRPr="00C578DE" w:rsidRDefault="006307E5" w:rsidP="00752401">
      <w:pPr>
        <w:shd w:val="clear" w:color="auto" w:fill="FFFFFF" w:themeFill="background1"/>
        <w:ind w:firstLine="708"/>
        <w:jc w:val="both"/>
        <w:rPr>
          <w:bCs/>
          <w:sz w:val="28"/>
          <w:szCs w:val="28"/>
        </w:rPr>
      </w:pPr>
      <w:r>
        <w:rPr>
          <w:bCs/>
          <w:sz w:val="28"/>
          <w:szCs w:val="28"/>
        </w:rPr>
        <w:t xml:space="preserve">В нарушение пунктов </w:t>
      </w:r>
      <w:r w:rsidR="00021991" w:rsidRPr="00C578DE">
        <w:rPr>
          <w:bCs/>
          <w:sz w:val="28"/>
          <w:szCs w:val="28"/>
        </w:rPr>
        <w:t>15, 16 и 17 Положения</w:t>
      </w:r>
      <w:r>
        <w:rPr>
          <w:bCs/>
          <w:sz w:val="28"/>
          <w:szCs w:val="28"/>
        </w:rPr>
        <w:t>, П</w:t>
      </w:r>
      <w:r w:rsidR="00021991" w:rsidRPr="00C578DE">
        <w:rPr>
          <w:bCs/>
          <w:sz w:val="28"/>
          <w:szCs w:val="28"/>
        </w:rPr>
        <w:t>риказом Министерства №73 от 16.10.2015 г. «Об объявлении приема документов для участия в мероприятиях поддержки субъектов малого и среднего предпринимательства» уполномоченной организацией по приему документов утверждено ГКУ «Республиканский Бизнес-Инкубатор».</w:t>
      </w:r>
    </w:p>
    <w:p w:rsidR="00021991" w:rsidRPr="00C578DE" w:rsidRDefault="00021991" w:rsidP="00752401">
      <w:pPr>
        <w:shd w:val="clear" w:color="auto" w:fill="FFFFFF" w:themeFill="background1"/>
        <w:ind w:firstLine="708"/>
        <w:jc w:val="both"/>
        <w:rPr>
          <w:bCs/>
          <w:sz w:val="28"/>
          <w:szCs w:val="28"/>
        </w:rPr>
      </w:pPr>
      <w:r w:rsidRPr="00C578DE">
        <w:rPr>
          <w:bCs/>
          <w:sz w:val="28"/>
          <w:szCs w:val="28"/>
        </w:rPr>
        <w:t xml:space="preserve">В соответствии с </w:t>
      </w:r>
      <w:r w:rsidR="006307E5">
        <w:rPr>
          <w:bCs/>
          <w:sz w:val="28"/>
          <w:szCs w:val="28"/>
        </w:rPr>
        <w:t>пунктами</w:t>
      </w:r>
      <w:r w:rsidRPr="00C578DE">
        <w:rPr>
          <w:bCs/>
          <w:sz w:val="28"/>
          <w:szCs w:val="28"/>
        </w:rPr>
        <w:t xml:space="preserve"> 18 и 21 Положения отбор заявок производится </w:t>
      </w:r>
      <w:r w:rsidR="00FC1479">
        <w:rPr>
          <w:bCs/>
          <w:sz w:val="28"/>
          <w:szCs w:val="28"/>
        </w:rPr>
        <w:t>межведомственной к</w:t>
      </w:r>
      <w:r w:rsidRPr="00C578DE">
        <w:rPr>
          <w:bCs/>
          <w:sz w:val="28"/>
          <w:szCs w:val="28"/>
        </w:rPr>
        <w:t>омиссией, которая определяет получателей субсидии на основании оценки заявок по бальной системе исходя из пяти критериев:</w:t>
      </w:r>
    </w:p>
    <w:p w:rsidR="00021991" w:rsidRPr="006307E5" w:rsidRDefault="00021991" w:rsidP="000906FB">
      <w:pPr>
        <w:pStyle w:val="ListParagraph"/>
        <w:numPr>
          <w:ilvl w:val="0"/>
          <w:numId w:val="83"/>
        </w:numPr>
        <w:shd w:val="clear" w:color="auto" w:fill="FFFFFF" w:themeFill="background1"/>
        <w:tabs>
          <w:tab w:val="left" w:pos="1134"/>
        </w:tabs>
        <w:ind w:left="709" w:firstLine="47"/>
        <w:jc w:val="both"/>
        <w:rPr>
          <w:bCs/>
          <w:sz w:val="28"/>
          <w:szCs w:val="28"/>
        </w:rPr>
      </w:pPr>
      <w:r w:rsidRPr="006307E5">
        <w:rPr>
          <w:bCs/>
          <w:sz w:val="28"/>
          <w:szCs w:val="28"/>
        </w:rPr>
        <w:t>планируемое количество создаваемых рабочих мест;</w:t>
      </w:r>
    </w:p>
    <w:p w:rsidR="00021991" w:rsidRPr="006307E5" w:rsidRDefault="00021991" w:rsidP="000906FB">
      <w:pPr>
        <w:pStyle w:val="ListParagraph"/>
        <w:numPr>
          <w:ilvl w:val="0"/>
          <w:numId w:val="83"/>
        </w:numPr>
        <w:shd w:val="clear" w:color="auto" w:fill="FFFFFF" w:themeFill="background1"/>
        <w:tabs>
          <w:tab w:val="left" w:pos="1134"/>
        </w:tabs>
        <w:ind w:left="709" w:firstLine="47"/>
        <w:jc w:val="both"/>
        <w:rPr>
          <w:bCs/>
          <w:sz w:val="28"/>
          <w:szCs w:val="28"/>
        </w:rPr>
      </w:pPr>
      <w:r w:rsidRPr="006307E5">
        <w:rPr>
          <w:bCs/>
          <w:sz w:val="28"/>
          <w:szCs w:val="28"/>
        </w:rPr>
        <w:t>планируемая среднемесячная заработная плата;</w:t>
      </w:r>
    </w:p>
    <w:p w:rsidR="00021991" w:rsidRPr="006307E5" w:rsidRDefault="00021991" w:rsidP="000906FB">
      <w:pPr>
        <w:pStyle w:val="ListParagraph"/>
        <w:numPr>
          <w:ilvl w:val="0"/>
          <w:numId w:val="83"/>
        </w:numPr>
        <w:shd w:val="clear" w:color="auto" w:fill="FFFFFF" w:themeFill="background1"/>
        <w:tabs>
          <w:tab w:val="left" w:pos="1134"/>
        </w:tabs>
        <w:ind w:left="709" w:firstLine="47"/>
        <w:jc w:val="both"/>
        <w:rPr>
          <w:bCs/>
          <w:sz w:val="28"/>
          <w:szCs w:val="28"/>
        </w:rPr>
      </w:pPr>
      <w:r w:rsidRPr="006307E5">
        <w:rPr>
          <w:bCs/>
          <w:sz w:val="28"/>
          <w:szCs w:val="28"/>
        </w:rPr>
        <w:t>планируемое количество мест для детей;</w:t>
      </w:r>
    </w:p>
    <w:p w:rsidR="00021991" w:rsidRPr="006307E5" w:rsidRDefault="00021991" w:rsidP="000906FB">
      <w:pPr>
        <w:pStyle w:val="ListParagraph"/>
        <w:numPr>
          <w:ilvl w:val="0"/>
          <w:numId w:val="83"/>
        </w:numPr>
        <w:shd w:val="clear" w:color="auto" w:fill="FFFFFF" w:themeFill="background1"/>
        <w:tabs>
          <w:tab w:val="left" w:pos="1134"/>
        </w:tabs>
        <w:ind w:left="709" w:firstLine="47"/>
        <w:jc w:val="both"/>
        <w:rPr>
          <w:bCs/>
          <w:sz w:val="28"/>
          <w:szCs w:val="28"/>
        </w:rPr>
      </w:pPr>
      <w:r w:rsidRPr="006307E5">
        <w:rPr>
          <w:bCs/>
          <w:sz w:val="28"/>
          <w:szCs w:val="28"/>
        </w:rPr>
        <w:t>длительность пребывания детей в Центре;</w:t>
      </w:r>
    </w:p>
    <w:p w:rsidR="00021991" w:rsidRPr="006307E5" w:rsidRDefault="00021991" w:rsidP="000906FB">
      <w:pPr>
        <w:pStyle w:val="ListParagraph"/>
        <w:numPr>
          <w:ilvl w:val="0"/>
          <w:numId w:val="83"/>
        </w:numPr>
        <w:shd w:val="clear" w:color="auto" w:fill="FFFFFF" w:themeFill="background1"/>
        <w:tabs>
          <w:tab w:val="left" w:pos="1134"/>
        </w:tabs>
        <w:ind w:left="709" w:firstLine="47"/>
        <w:jc w:val="both"/>
        <w:rPr>
          <w:bCs/>
          <w:sz w:val="28"/>
          <w:szCs w:val="28"/>
        </w:rPr>
      </w:pPr>
      <w:r w:rsidRPr="006307E5">
        <w:rPr>
          <w:bCs/>
          <w:sz w:val="28"/>
          <w:szCs w:val="28"/>
        </w:rPr>
        <w:t>готовность бизнес плана к реализации.</w:t>
      </w:r>
    </w:p>
    <w:p w:rsidR="00021991" w:rsidRPr="00CD568D" w:rsidRDefault="00CD568D" w:rsidP="00752401">
      <w:pPr>
        <w:shd w:val="clear" w:color="auto" w:fill="FFFFFF" w:themeFill="background1"/>
        <w:ind w:firstLine="708"/>
        <w:jc w:val="both"/>
        <w:rPr>
          <w:sz w:val="28"/>
          <w:szCs w:val="28"/>
        </w:rPr>
      </w:pPr>
      <w:r>
        <w:rPr>
          <w:bCs/>
          <w:color w:val="000000"/>
          <w:sz w:val="28"/>
          <w:szCs w:val="28"/>
        </w:rPr>
        <w:t>Н</w:t>
      </w:r>
      <w:r w:rsidRPr="00CD568D">
        <w:rPr>
          <w:bCs/>
          <w:color w:val="000000"/>
          <w:sz w:val="28"/>
          <w:szCs w:val="28"/>
        </w:rPr>
        <w:t xml:space="preserve">а участие в конкурсе на получение субсидий на открытие </w:t>
      </w:r>
      <w:r w:rsidRPr="00CD568D">
        <w:rPr>
          <w:sz w:val="28"/>
          <w:szCs w:val="28"/>
        </w:rPr>
        <w:t>и (или) развитие Центров для детей в 2015 году зарегистрировано 15 претендентов</w:t>
      </w:r>
      <w:r>
        <w:rPr>
          <w:sz w:val="28"/>
          <w:szCs w:val="28"/>
        </w:rPr>
        <w:t>, из них прошли отбор 11 соискателей</w:t>
      </w:r>
      <w:r w:rsidRPr="00CD568D">
        <w:rPr>
          <w:sz w:val="28"/>
          <w:szCs w:val="28"/>
        </w:rPr>
        <w:t>.</w:t>
      </w:r>
    </w:p>
    <w:p w:rsidR="00021991" w:rsidRPr="00C578DE" w:rsidRDefault="00021991" w:rsidP="00752401">
      <w:pPr>
        <w:shd w:val="clear" w:color="auto" w:fill="FFFFFF" w:themeFill="background1"/>
        <w:ind w:firstLine="708"/>
        <w:jc w:val="both"/>
        <w:rPr>
          <w:b/>
          <w:bCs/>
          <w:i/>
          <w:sz w:val="28"/>
          <w:szCs w:val="28"/>
        </w:rPr>
      </w:pPr>
      <w:r w:rsidRPr="00C578DE">
        <w:rPr>
          <w:bCs/>
          <w:sz w:val="28"/>
          <w:szCs w:val="28"/>
        </w:rPr>
        <w:t>В ходе проверки Министерством представлены протокол</w:t>
      </w:r>
      <w:r w:rsidR="0093213C">
        <w:rPr>
          <w:bCs/>
          <w:sz w:val="28"/>
          <w:szCs w:val="28"/>
        </w:rPr>
        <w:t>ы</w:t>
      </w:r>
      <w:r w:rsidRPr="00C578DE">
        <w:rPr>
          <w:bCs/>
          <w:sz w:val="28"/>
          <w:szCs w:val="28"/>
        </w:rPr>
        <w:t xml:space="preserve"> №1 от</w:t>
      </w:r>
      <w:r w:rsidRPr="00C578DE">
        <w:rPr>
          <w:b/>
          <w:bCs/>
          <w:i/>
          <w:sz w:val="28"/>
          <w:szCs w:val="28"/>
        </w:rPr>
        <w:t xml:space="preserve"> </w:t>
      </w:r>
      <w:r w:rsidRPr="00C578DE">
        <w:rPr>
          <w:bCs/>
          <w:sz w:val="28"/>
          <w:szCs w:val="28"/>
        </w:rPr>
        <w:t>30.11.2015 г.</w:t>
      </w:r>
      <w:r w:rsidR="0093213C">
        <w:rPr>
          <w:bCs/>
          <w:sz w:val="28"/>
          <w:szCs w:val="28"/>
        </w:rPr>
        <w:t xml:space="preserve"> и </w:t>
      </w:r>
      <w:r w:rsidRPr="00C578DE">
        <w:rPr>
          <w:bCs/>
          <w:sz w:val="28"/>
          <w:szCs w:val="28"/>
        </w:rPr>
        <w:t xml:space="preserve">№2 от 25.12.2015 г. и оценочные ведомости без номеров и дат, согласно которым победителями на получение государственной поддержки определены 11 соискателей. </w:t>
      </w:r>
    </w:p>
    <w:p w:rsidR="00021991" w:rsidRPr="00C578DE" w:rsidRDefault="00021991" w:rsidP="00752401">
      <w:pPr>
        <w:shd w:val="clear" w:color="auto" w:fill="FFFFFF" w:themeFill="background1"/>
        <w:ind w:firstLine="708"/>
        <w:jc w:val="both"/>
        <w:rPr>
          <w:sz w:val="28"/>
          <w:szCs w:val="28"/>
          <w:lang w:eastAsia="en-US"/>
        </w:rPr>
      </w:pPr>
      <w:bookmarkStart w:id="14" w:name="sub_20011"/>
      <w:r w:rsidRPr="00C578DE">
        <w:rPr>
          <w:sz w:val="28"/>
          <w:szCs w:val="28"/>
          <w:lang w:eastAsia="en-US"/>
        </w:rPr>
        <w:t>Согласно п</w:t>
      </w:r>
      <w:r w:rsidR="0093213C">
        <w:rPr>
          <w:sz w:val="28"/>
          <w:szCs w:val="28"/>
          <w:lang w:eastAsia="en-US"/>
        </w:rPr>
        <w:t xml:space="preserve">ункту </w:t>
      </w:r>
      <w:r w:rsidRPr="00C578DE">
        <w:rPr>
          <w:sz w:val="28"/>
          <w:szCs w:val="28"/>
          <w:lang w:eastAsia="en-US"/>
        </w:rPr>
        <w:t>11 Положения, субсидия предоставляется субъекту малого и среднего предпринимательства, прошедшему к</w:t>
      </w:r>
      <w:r w:rsidR="0093213C">
        <w:rPr>
          <w:sz w:val="28"/>
          <w:szCs w:val="28"/>
          <w:lang w:eastAsia="en-US"/>
        </w:rPr>
        <w:t xml:space="preserve">онкурсный отбор, тремя </w:t>
      </w:r>
      <w:r w:rsidR="00FE09E5">
        <w:rPr>
          <w:sz w:val="28"/>
          <w:szCs w:val="28"/>
          <w:lang w:eastAsia="en-US"/>
        </w:rPr>
        <w:t>траншами:</w:t>
      </w:r>
    </w:p>
    <w:p w:rsidR="00021991" w:rsidRPr="00C578DE" w:rsidRDefault="00021991" w:rsidP="00752401">
      <w:pPr>
        <w:shd w:val="clear" w:color="auto" w:fill="FFFFFF" w:themeFill="background1"/>
        <w:ind w:firstLine="708"/>
        <w:jc w:val="both"/>
        <w:rPr>
          <w:sz w:val="28"/>
          <w:szCs w:val="28"/>
          <w:lang w:eastAsia="en-US"/>
        </w:rPr>
      </w:pPr>
      <w:bookmarkStart w:id="15" w:name="sub_200111"/>
      <w:bookmarkEnd w:id="14"/>
      <w:r w:rsidRPr="00C578DE">
        <w:rPr>
          <w:sz w:val="28"/>
          <w:szCs w:val="28"/>
          <w:lang w:eastAsia="en-US"/>
        </w:rPr>
        <w:t xml:space="preserve">а) первый транш в размере не более 5% от размера субсидии предоставляется после защиты бизнес-плана проекта и заключения соглашения с Министерством по обеспечению функционирования Центра </w:t>
      </w:r>
      <w:r w:rsidR="00FE09E5">
        <w:rPr>
          <w:sz w:val="28"/>
          <w:szCs w:val="28"/>
          <w:lang w:eastAsia="en-US"/>
        </w:rPr>
        <w:t>для</w:t>
      </w:r>
      <w:r w:rsidRPr="00C578DE">
        <w:rPr>
          <w:sz w:val="28"/>
          <w:szCs w:val="28"/>
          <w:lang w:eastAsia="en-US"/>
        </w:rPr>
        <w:t xml:space="preserve"> детей в течение не менее 3 лет с момента получения субси</w:t>
      </w:r>
      <w:r w:rsidR="00FE09E5">
        <w:rPr>
          <w:sz w:val="28"/>
          <w:szCs w:val="28"/>
          <w:lang w:eastAsia="en-US"/>
        </w:rPr>
        <w:t>дии</w:t>
      </w:r>
      <w:r w:rsidRPr="00C578DE">
        <w:rPr>
          <w:sz w:val="28"/>
          <w:szCs w:val="28"/>
          <w:lang w:eastAsia="en-US"/>
        </w:rPr>
        <w:t>;</w:t>
      </w:r>
    </w:p>
    <w:p w:rsidR="00021991" w:rsidRPr="00C578DE" w:rsidRDefault="00021991" w:rsidP="00752401">
      <w:pPr>
        <w:shd w:val="clear" w:color="auto" w:fill="FFFFFF" w:themeFill="background1"/>
        <w:ind w:firstLine="708"/>
        <w:jc w:val="both"/>
        <w:rPr>
          <w:sz w:val="28"/>
          <w:szCs w:val="28"/>
          <w:lang w:eastAsia="en-US"/>
        </w:rPr>
      </w:pPr>
      <w:bookmarkStart w:id="16" w:name="sub_200112"/>
      <w:bookmarkEnd w:id="15"/>
      <w:r w:rsidRPr="00C578DE">
        <w:rPr>
          <w:sz w:val="28"/>
          <w:szCs w:val="28"/>
          <w:lang w:eastAsia="en-US"/>
        </w:rPr>
        <w:t>б) второй транш в размере не более 45% от размера субсидии предоставляется при предоставлении в Министерство документов, подтверждающих понесенные затраты;</w:t>
      </w:r>
    </w:p>
    <w:p w:rsidR="00021991" w:rsidRPr="00C578DE" w:rsidRDefault="00021991" w:rsidP="00752401">
      <w:pPr>
        <w:shd w:val="clear" w:color="auto" w:fill="FFFFFF" w:themeFill="background1"/>
        <w:ind w:firstLine="708"/>
        <w:jc w:val="both"/>
        <w:rPr>
          <w:sz w:val="28"/>
          <w:szCs w:val="28"/>
          <w:lang w:eastAsia="en-US"/>
        </w:rPr>
      </w:pPr>
      <w:bookmarkStart w:id="17" w:name="sub_200113"/>
      <w:bookmarkEnd w:id="16"/>
      <w:r w:rsidRPr="00C578DE">
        <w:rPr>
          <w:sz w:val="28"/>
          <w:szCs w:val="28"/>
          <w:lang w:eastAsia="en-US"/>
        </w:rPr>
        <w:t>в) третий транш в размере</w:t>
      </w:r>
      <w:r w:rsidR="00FE09E5">
        <w:rPr>
          <w:sz w:val="28"/>
          <w:szCs w:val="28"/>
          <w:lang w:eastAsia="en-US"/>
        </w:rPr>
        <w:t xml:space="preserve"> оставшейся части суммы</w:t>
      </w:r>
      <w:r w:rsidRPr="00C578DE">
        <w:rPr>
          <w:sz w:val="28"/>
          <w:szCs w:val="28"/>
          <w:lang w:eastAsia="en-US"/>
        </w:rPr>
        <w:t xml:space="preserve"> предоставляется при пр</w:t>
      </w:r>
      <w:r w:rsidR="00FE09E5">
        <w:rPr>
          <w:sz w:val="28"/>
          <w:szCs w:val="28"/>
          <w:lang w:eastAsia="en-US"/>
        </w:rPr>
        <w:t>едоставлении документов, подтверждающих начало деятельности</w:t>
      </w:r>
      <w:r w:rsidRPr="00C578DE">
        <w:rPr>
          <w:sz w:val="28"/>
          <w:szCs w:val="28"/>
          <w:lang w:eastAsia="en-US"/>
        </w:rPr>
        <w:t>.</w:t>
      </w:r>
    </w:p>
    <w:p w:rsidR="00021991" w:rsidRPr="00C578DE" w:rsidRDefault="0093213C" w:rsidP="00752401">
      <w:pPr>
        <w:shd w:val="clear" w:color="auto" w:fill="FFFFFF" w:themeFill="background1"/>
        <w:ind w:firstLine="708"/>
        <w:jc w:val="both"/>
        <w:rPr>
          <w:sz w:val="28"/>
          <w:szCs w:val="28"/>
          <w:lang w:eastAsia="en-US"/>
        </w:rPr>
      </w:pPr>
      <w:bookmarkStart w:id="18" w:name="sub_20013"/>
      <w:r>
        <w:rPr>
          <w:sz w:val="28"/>
          <w:szCs w:val="28"/>
          <w:lang w:eastAsia="en-US"/>
        </w:rPr>
        <w:t xml:space="preserve">В соответствии с пунктом </w:t>
      </w:r>
      <w:r w:rsidR="00021991" w:rsidRPr="00C578DE">
        <w:rPr>
          <w:sz w:val="28"/>
          <w:szCs w:val="28"/>
          <w:lang w:eastAsia="en-US"/>
        </w:rPr>
        <w:t xml:space="preserve">13 Положения субсидии на создание Центра для детей предоставляются единовременно в полном объеме при выполнении одновременно </w:t>
      </w:r>
      <w:r>
        <w:rPr>
          <w:sz w:val="28"/>
          <w:szCs w:val="28"/>
          <w:lang w:eastAsia="en-US"/>
        </w:rPr>
        <w:t xml:space="preserve">всех вышеперечисленных условий. </w:t>
      </w:r>
      <w:r w:rsidR="00021991" w:rsidRPr="00C578DE">
        <w:rPr>
          <w:sz w:val="28"/>
          <w:szCs w:val="28"/>
          <w:lang w:eastAsia="en-US"/>
        </w:rPr>
        <w:t xml:space="preserve">Всем 11 победителям </w:t>
      </w:r>
      <w:r w:rsidR="00FE09E5">
        <w:rPr>
          <w:bCs/>
          <w:color w:val="000000"/>
          <w:sz w:val="28"/>
          <w:szCs w:val="28"/>
        </w:rPr>
        <w:t xml:space="preserve">субсидии </w:t>
      </w:r>
      <w:r w:rsidR="00021991" w:rsidRPr="00C578DE">
        <w:rPr>
          <w:sz w:val="28"/>
          <w:szCs w:val="28"/>
        </w:rPr>
        <w:t>в 2015 г</w:t>
      </w:r>
      <w:r w:rsidR="00D8006E">
        <w:rPr>
          <w:sz w:val="28"/>
          <w:szCs w:val="28"/>
        </w:rPr>
        <w:t>оду</w:t>
      </w:r>
      <w:r w:rsidR="00021991" w:rsidRPr="00C578DE">
        <w:rPr>
          <w:sz w:val="28"/>
          <w:szCs w:val="28"/>
        </w:rPr>
        <w:t xml:space="preserve"> Министерством предоставлены единовременно.</w:t>
      </w:r>
      <w:bookmarkEnd w:id="17"/>
      <w:bookmarkEnd w:id="18"/>
    </w:p>
    <w:p w:rsidR="00021991" w:rsidRPr="00C578DE" w:rsidRDefault="00D8006E" w:rsidP="00752401">
      <w:pPr>
        <w:shd w:val="clear" w:color="auto" w:fill="FFFFFF" w:themeFill="background1"/>
        <w:ind w:firstLine="708"/>
        <w:jc w:val="both"/>
        <w:rPr>
          <w:sz w:val="28"/>
          <w:szCs w:val="28"/>
          <w:lang w:eastAsia="en-US"/>
        </w:rPr>
      </w:pPr>
      <w:bookmarkStart w:id="19" w:name="sub_20027"/>
      <w:r>
        <w:rPr>
          <w:sz w:val="28"/>
          <w:szCs w:val="28"/>
          <w:lang w:eastAsia="en-US"/>
        </w:rPr>
        <w:t>В соответствии с пунктом</w:t>
      </w:r>
      <w:r w:rsidR="00021991" w:rsidRPr="00C578DE">
        <w:rPr>
          <w:sz w:val="28"/>
          <w:szCs w:val="28"/>
          <w:lang w:eastAsia="en-US"/>
        </w:rPr>
        <w:t xml:space="preserve"> 27 Положения (в редакции действовавшей с 14.10.2015 г. по 20.06.2016 г.)  получатель субсидии представляет в Министерство еж</w:t>
      </w:r>
      <w:r w:rsidR="00CD3052">
        <w:rPr>
          <w:sz w:val="28"/>
          <w:szCs w:val="28"/>
          <w:lang w:eastAsia="en-US"/>
        </w:rPr>
        <w:t>егодно в срок до 5 апреля года после отчетного периода</w:t>
      </w:r>
      <w:r w:rsidR="00021991" w:rsidRPr="00C578DE">
        <w:rPr>
          <w:sz w:val="28"/>
          <w:szCs w:val="28"/>
          <w:lang w:eastAsia="en-US"/>
        </w:rPr>
        <w:t>, следующую информацию для проведения мониторинга:</w:t>
      </w:r>
    </w:p>
    <w:p w:rsidR="00021991" w:rsidRPr="00C578DE" w:rsidRDefault="00CD3052" w:rsidP="008A7902">
      <w:pPr>
        <w:pStyle w:val="ListParagraph"/>
        <w:widowControl/>
        <w:numPr>
          <w:ilvl w:val="0"/>
          <w:numId w:val="8"/>
        </w:numPr>
        <w:shd w:val="clear" w:color="auto" w:fill="FFFFFF" w:themeFill="background1"/>
        <w:tabs>
          <w:tab w:val="left" w:pos="1134"/>
        </w:tabs>
        <w:ind w:hanging="726"/>
        <w:contextualSpacing/>
        <w:jc w:val="both"/>
        <w:rPr>
          <w:sz w:val="28"/>
          <w:szCs w:val="28"/>
          <w:lang w:eastAsia="en-US"/>
        </w:rPr>
      </w:pPr>
      <w:bookmarkStart w:id="20" w:name="sub_200271"/>
      <w:bookmarkEnd w:id="19"/>
      <w:r>
        <w:rPr>
          <w:sz w:val="28"/>
          <w:szCs w:val="28"/>
          <w:lang w:eastAsia="en-US"/>
        </w:rPr>
        <w:t>И</w:t>
      </w:r>
      <w:r w:rsidR="00021991" w:rsidRPr="00C578DE">
        <w:rPr>
          <w:sz w:val="28"/>
          <w:szCs w:val="28"/>
          <w:lang w:eastAsia="en-US"/>
        </w:rPr>
        <w:t>ндивидуальные предприниматели:</w:t>
      </w:r>
    </w:p>
    <w:bookmarkEnd w:id="20"/>
    <w:p w:rsidR="00021991" w:rsidRPr="00CD3052" w:rsidRDefault="00021991" w:rsidP="000906FB">
      <w:pPr>
        <w:pStyle w:val="ListParagraph"/>
        <w:numPr>
          <w:ilvl w:val="0"/>
          <w:numId w:val="84"/>
        </w:numPr>
        <w:shd w:val="clear" w:color="auto" w:fill="FFFFFF" w:themeFill="background1"/>
        <w:tabs>
          <w:tab w:val="left" w:pos="1134"/>
        </w:tabs>
        <w:ind w:left="709" w:firstLine="14"/>
        <w:jc w:val="both"/>
        <w:rPr>
          <w:sz w:val="28"/>
          <w:szCs w:val="28"/>
          <w:lang w:eastAsia="en-US"/>
        </w:rPr>
      </w:pPr>
      <w:r w:rsidRPr="00CD3052">
        <w:rPr>
          <w:sz w:val="28"/>
          <w:szCs w:val="28"/>
          <w:lang w:eastAsia="en-US"/>
        </w:rPr>
        <w:t>сведения об основных показателях деятельности получателя субсидии за отчетный период по форме согласно приложению 9 к Положению;</w:t>
      </w:r>
    </w:p>
    <w:p w:rsidR="00021991" w:rsidRPr="00CD3052" w:rsidRDefault="00021991" w:rsidP="000906FB">
      <w:pPr>
        <w:pStyle w:val="ListParagraph"/>
        <w:numPr>
          <w:ilvl w:val="0"/>
          <w:numId w:val="84"/>
        </w:numPr>
        <w:shd w:val="clear" w:color="auto" w:fill="FFFFFF" w:themeFill="background1"/>
        <w:tabs>
          <w:tab w:val="left" w:pos="1134"/>
          <w:tab w:val="left" w:pos="1276"/>
        </w:tabs>
        <w:ind w:left="709" w:firstLine="14"/>
        <w:jc w:val="both"/>
        <w:rPr>
          <w:sz w:val="28"/>
          <w:szCs w:val="28"/>
          <w:lang w:eastAsia="en-US"/>
        </w:rPr>
      </w:pPr>
      <w:r w:rsidRPr="00CD3052">
        <w:rPr>
          <w:sz w:val="28"/>
          <w:szCs w:val="28"/>
          <w:lang w:eastAsia="en-US"/>
        </w:rPr>
        <w:t>копии деклараций с отметкой налогового органа о принятии или подтверждении передачи документов в электронном виде по телекоммуникационным каналам связи (при наличии указанных документов).</w:t>
      </w:r>
    </w:p>
    <w:p w:rsidR="00021991" w:rsidRPr="00C578DE" w:rsidRDefault="00CD3052" w:rsidP="008A7902">
      <w:pPr>
        <w:pStyle w:val="ListParagraph"/>
        <w:widowControl/>
        <w:numPr>
          <w:ilvl w:val="0"/>
          <w:numId w:val="8"/>
        </w:numPr>
        <w:shd w:val="clear" w:color="auto" w:fill="FFFFFF" w:themeFill="background1"/>
        <w:tabs>
          <w:tab w:val="left" w:pos="1134"/>
        </w:tabs>
        <w:ind w:hanging="726"/>
        <w:contextualSpacing/>
        <w:jc w:val="both"/>
        <w:rPr>
          <w:sz w:val="28"/>
          <w:szCs w:val="28"/>
          <w:lang w:eastAsia="en-US"/>
        </w:rPr>
      </w:pPr>
      <w:bookmarkStart w:id="21" w:name="sub_200272"/>
      <w:r>
        <w:rPr>
          <w:sz w:val="28"/>
          <w:szCs w:val="28"/>
          <w:lang w:eastAsia="en-US"/>
        </w:rPr>
        <w:t>Ю</w:t>
      </w:r>
      <w:r w:rsidR="00021991" w:rsidRPr="00C578DE">
        <w:rPr>
          <w:sz w:val="28"/>
          <w:szCs w:val="28"/>
          <w:lang w:eastAsia="en-US"/>
        </w:rPr>
        <w:t>ридические лица:</w:t>
      </w:r>
    </w:p>
    <w:bookmarkEnd w:id="21"/>
    <w:p w:rsidR="00021991" w:rsidRPr="00CD3052" w:rsidRDefault="00021991" w:rsidP="000906FB">
      <w:pPr>
        <w:pStyle w:val="ListParagraph"/>
        <w:numPr>
          <w:ilvl w:val="0"/>
          <w:numId w:val="85"/>
        </w:numPr>
        <w:shd w:val="clear" w:color="auto" w:fill="FFFFFF" w:themeFill="background1"/>
        <w:tabs>
          <w:tab w:val="left" w:pos="1134"/>
        </w:tabs>
        <w:ind w:left="0" w:firstLine="708"/>
        <w:jc w:val="both"/>
        <w:rPr>
          <w:sz w:val="28"/>
          <w:szCs w:val="28"/>
          <w:lang w:eastAsia="en-US"/>
        </w:rPr>
      </w:pPr>
      <w:r w:rsidRPr="00CD3052">
        <w:rPr>
          <w:sz w:val="28"/>
          <w:szCs w:val="28"/>
          <w:lang w:eastAsia="en-US"/>
        </w:rPr>
        <w:t>для организаций, использующих общую систему налогообложения - бухгалтерская отчетность по форме 1 "Бухгалтерский баланс" и форме 2 "Отчет о прибылях и убытках" за отчетный период с отметкой налогового органа;</w:t>
      </w:r>
    </w:p>
    <w:p w:rsidR="00021991" w:rsidRPr="00CD3052" w:rsidRDefault="00021991" w:rsidP="000906FB">
      <w:pPr>
        <w:pStyle w:val="ListParagraph"/>
        <w:numPr>
          <w:ilvl w:val="0"/>
          <w:numId w:val="85"/>
        </w:numPr>
        <w:shd w:val="clear" w:color="auto" w:fill="FFFFFF" w:themeFill="background1"/>
        <w:tabs>
          <w:tab w:val="left" w:pos="1134"/>
        </w:tabs>
        <w:ind w:left="0" w:firstLine="708"/>
        <w:jc w:val="both"/>
        <w:rPr>
          <w:sz w:val="28"/>
          <w:szCs w:val="28"/>
          <w:lang w:eastAsia="en-US"/>
        </w:rPr>
      </w:pPr>
      <w:r w:rsidRPr="00CD3052">
        <w:rPr>
          <w:sz w:val="28"/>
          <w:szCs w:val="28"/>
          <w:lang w:eastAsia="en-US"/>
        </w:rPr>
        <w:t>для организаций, использующих упрощенную систему налогообложения, - копия налоговой декларации по налогу, уплачиваемому в связи с применением упрощенной системы налогообложения за отчетный период, с отметкой налогового органа, заверенная печатью организации;</w:t>
      </w:r>
    </w:p>
    <w:p w:rsidR="00021991" w:rsidRPr="00CD3052" w:rsidRDefault="00021991" w:rsidP="000906FB">
      <w:pPr>
        <w:pStyle w:val="ListParagraph"/>
        <w:numPr>
          <w:ilvl w:val="0"/>
          <w:numId w:val="85"/>
        </w:numPr>
        <w:shd w:val="clear" w:color="auto" w:fill="FFFFFF" w:themeFill="background1"/>
        <w:tabs>
          <w:tab w:val="left" w:pos="1134"/>
        </w:tabs>
        <w:ind w:left="0" w:firstLine="708"/>
        <w:jc w:val="both"/>
        <w:rPr>
          <w:sz w:val="28"/>
          <w:szCs w:val="28"/>
          <w:lang w:eastAsia="en-US"/>
        </w:rPr>
      </w:pPr>
      <w:r w:rsidRPr="00CD3052">
        <w:rPr>
          <w:sz w:val="28"/>
          <w:szCs w:val="28"/>
          <w:lang w:eastAsia="en-US"/>
        </w:rPr>
        <w:t>сведения об основных показателях деятельности получателя субсидии за отчетный период по форме согласно приложению 6 к Положению.</w:t>
      </w:r>
    </w:p>
    <w:p w:rsidR="00021991" w:rsidRPr="00C578DE" w:rsidRDefault="00021991" w:rsidP="007A3EEF">
      <w:pPr>
        <w:shd w:val="clear" w:color="auto" w:fill="FFFFFF" w:themeFill="background1"/>
        <w:ind w:firstLine="708"/>
        <w:jc w:val="both"/>
        <w:rPr>
          <w:b/>
          <w:i/>
          <w:sz w:val="28"/>
          <w:szCs w:val="28"/>
          <w:lang w:eastAsia="en-US"/>
        </w:rPr>
      </w:pPr>
      <w:r w:rsidRPr="007659E6">
        <w:rPr>
          <w:sz w:val="28"/>
          <w:szCs w:val="28"/>
          <w:lang w:eastAsia="en-US"/>
        </w:rPr>
        <w:t>Однако, указанная информация получателями субсидии на момент проверки не предоставлен</w:t>
      </w:r>
      <w:r>
        <w:rPr>
          <w:sz w:val="28"/>
          <w:szCs w:val="28"/>
          <w:lang w:eastAsia="en-US"/>
        </w:rPr>
        <w:t>а</w:t>
      </w:r>
      <w:r w:rsidRPr="007659E6">
        <w:rPr>
          <w:sz w:val="28"/>
          <w:szCs w:val="28"/>
          <w:lang w:eastAsia="en-US"/>
        </w:rPr>
        <w:t>.</w:t>
      </w:r>
      <w:r w:rsidR="00CD568D">
        <w:rPr>
          <w:b/>
          <w:i/>
          <w:sz w:val="28"/>
          <w:szCs w:val="28"/>
          <w:lang w:eastAsia="en-US"/>
        </w:rPr>
        <w:t xml:space="preserve"> </w:t>
      </w:r>
      <w:r w:rsidRPr="00C578DE">
        <w:rPr>
          <w:sz w:val="28"/>
          <w:szCs w:val="28"/>
          <w:lang w:eastAsia="en-US"/>
        </w:rPr>
        <w:t>Согласно п</w:t>
      </w:r>
      <w:r w:rsidR="00CD3052">
        <w:rPr>
          <w:sz w:val="28"/>
          <w:szCs w:val="28"/>
          <w:lang w:eastAsia="en-US"/>
        </w:rPr>
        <w:t xml:space="preserve">ункту 25 </w:t>
      </w:r>
      <w:r w:rsidR="00D645F9">
        <w:rPr>
          <w:sz w:val="28"/>
          <w:szCs w:val="28"/>
          <w:lang w:eastAsia="en-US"/>
        </w:rPr>
        <w:t xml:space="preserve">Положения </w:t>
      </w:r>
      <w:r w:rsidR="00CD3052">
        <w:rPr>
          <w:sz w:val="28"/>
          <w:szCs w:val="28"/>
          <w:lang w:eastAsia="en-US"/>
        </w:rPr>
        <w:t>Минэкономразвития РИ</w:t>
      </w:r>
      <w:r w:rsidRPr="00C578DE">
        <w:rPr>
          <w:sz w:val="28"/>
          <w:szCs w:val="28"/>
          <w:lang w:eastAsia="en-US"/>
        </w:rPr>
        <w:t xml:space="preserve"> и Мин</w:t>
      </w:r>
      <w:r w:rsidR="00CD3052">
        <w:rPr>
          <w:sz w:val="28"/>
          <w:szCs w:val="28"/>
          <w:lang w:eastAsia="en-US"/>
        </w:rPr>
        <w:t>фин</w:t>
      </w:r>
      <w:r w:rsidRPr="00C578DE">
        <w:rPr>
          <w:sz w:val="28"/>
          <w:szCs w:val="28"/>
          <w:lang w:eastAsia="en-US"/>
        </w:rPr>
        <w:t xml:space="preserve"> Р</w:t>
      </w:r>
      <w:bookmarkStart w:id="22" w:name="sub_20025"/>
      <w:r w:rsidR="00CD3052">
        <w:rPr>
          <w:sz w:val="28"/>
          <w:szCs w:val="28"/>
          <w:lang w:eastAsia="en-US"/>
        </w:rPr>
        <w:t>И</w:t>
      </w:r>
      <w:r w:rsidRPr="00C578DE">
        <w:rPr>
          <w:sz w:val="28"/>
          <w:szCs w:val="28"/>
          <w:lang w:eastAsia="en-US"/>
        </w:rPr>
        <w:t xml:space="preserve"> осуществляют пров</w:t>
      </w:r>
      <w:r w:rsidR="00CD568D">
        <w:rPr>
          <w:sz w:val="28"/>
          <w:szCs w:val="28"/>
          <w:lang w:eastAsia="en-US"/>
        </w:rPr>
        <w:t xml:space="preserve">ерку соблюдения условий </w:t>
      </w:r>
      <w:r w:rsidRPr="00C578DE">
        <w:rPr>
          <w:sz w:val="28"/>
          <w:szCs w:val="28"/>
          <w:lang w:eastAsia="en-US"/>
        </w:rPr>
        <w:t>предоставления субсидий. Вместе с тем, а</w:t>
      </w:r>
      <w:r w:rsidR="00CD568D">
        <w:rPr>
          <w:sz w:val="28"/>
          <w:szCs w:val="28"/>
          <w:lang w:eastAsia="en-US"/>
        </w:rPr>
        <w:t xml:space="preserve">кты проверки </w:t>
      </w:r>
      <w:r w:rsidRPr="00C578DE">
        <w:rPr>
          <w:sz w:val="28"/>
          <w:szCs w:val="28"/>
          <w:lang w:eastAsia="en-US"/>
        </w:rPr>
        <w:t>по субъектам малого и среднего предпринимательства, получившим в 2015 г</w:t>
      </w:r>
      <w:r w:rsidR="00CD3052">
        <w:rPr>
          <w:sz w:val="28"/>
          <w:szCs w:val="28"/>
          <w:lang w:eastAsia="en-US"/>
        </w:rPr>
        <w:t>оду</w:t>
      </w:r>
      <w:r w:rsidRPr="00C578DE">
        <w:rPr>
          <w:sz w:val="28"/>
          <w:szCs w:val="28"/>
          <w:lang w:eastAsia="en-US"/>
        </w:rPr>
        <w:t xml:space="preserve"> государственную поддержку на создание и (или) развитие Центров для детей, в Министерстве отсутствуют.</w:t>
      </w:r>
      <w:bookmarkEnd w:id="22"/>
    </w:p>
    <w:p w:rsidR="005F3E39" w:rsidRPr="005F3E39" w:rsidRDefault="00021991" w:rsidP="00752401">
      <w:pPr>
        <w:shd w:val="clear" w:color="auto" w:fill="FFFFFF" w:themeFill="background1"/>
        <w:ind w:firstLine="708"/>
        <w:jc w:val="both"/>
        <w:rPr>
          <w:bCs/>
          <w:color w:val="000000"/>
          <w:sz w:val="28"/>
          <w:szCs w:val="28"/>
        </w:rPr>
      </w:pPr>
      <w:r w:rsidRPr="00C578DE">
        <w:rPr>
          <w:bCs/>
          <w:sz w:val="28"/>
          <w:szCs w:val="28"/>
        </w:rPr>
        <w:t>В ходе</w:t>
      </w:r>
      <w:r w:rsidRPr="00C578DE">
        <w:rPr>
          <w:bCs/>
          <w:color w:val="000000"/>
          <w:sz w:val="28"/>
          <w:szCs w:val="28"/>
        </w:rPr>
        <w:t xml:space="preserve"> выборочной проверки документов, представленных в 2015 г</w:t>
      </w:r>
      <w:r w:rsidR="00CD3052">
        <w:rPr>
          <w:bCs/>
          <w:color w:val="000000"/>
          <w:sz w:val="28"/>
          <w:szCs w:val="28"/>
        </w:rPr>
        <w:t>оду</w:t>
      </w:r>
      <w:r w:rsidRPr="00C578DE">
        <w:rPr>
          <w:bCs/>
          <w:color w:val="000000"/>
          <w:sz w:val="28"/>
          <w:szCs w:val="28"/>
        </w:rPr>
        <w:t xml:space="preserve"> в Министерство </w:t>
      </w:r>
      <w:r>
        <w:rPr>
          <w:bCs/>
          <w:color w:val="000000"/>
          <w:sz w:val="28"/>
          <w:szCs w:val="28"/>
        </w:rPr>
        <w:t xml:space="preserve">7 </w:t>
      </w:r>
      <w:r w:rsidRPr="00C578DE">
        <w:rPr>
          <w:bCs/>
          <w:color w:val="000000"/>
          <w:sz w:val="28"/>
          <w:szCs w:val="28"/>
        </w:rPr>
        <w:t>соискателями на получение субсидии на создание и развитие Центров для детей, а также обос</w:t>
      </w:r>
      <w:r w:rsidR="00CD3052">
        <w:rPr>
          <w:bCs/>
          <w:color w:val="000000"/>
          <w:sz w:val="28"/>
          <w:szCs w:val="28"/>
        </w:rPr>
        <w:t>нованности выплаты</w:t>
      </w:r>
      <w:r w:rsidRPr="00C578DE">
        <w:rPr>
          <w:bCs/>
          <w:color w:val="000000"/>
          <w:sz w:val="28"/>
          <w:szCs w:val="28"/>
        </w:rPr>
        <w:t xml:space="preserve"> суб</w:t>
      </w:r>
      <w:r w:rsidR="00CD3052">
        <w:rPr>
          <w:bCs/>
          <w:color w:val="000000"/>
          <w:sz w:val="28"/>
          <w:szCs w:val="28"/>
        </w:rPr>
        <w:t>сидий установлено следующее.</w:t>
      </w:r>
    </w:p>
    <w:p w:rsidR="00716307" w:rsidRDefault="00260286" w:rsidP="00752401">
      <w:pPr>
        <w:shd w:val="clear" w:color="auto" w:fill="FFFFFF" w:themeFill="background1"/>
        <w:ind w:firstLine="708"/>
        <w:jc w:val="both"/>
        <w:rPr>
          <w:bCs/>
          <w:color w:val="000000"/>
          <w:sz w:val="28"/>
          <w:szCs w:val="28"/>
        </w:rPr>
      </w:pPr>
      <w:r>
        <w:rPr>
          <w:bCs/>
          <w:color w:val="000000"/>
          <w:sz w:val="28"/>
          <w:szCs w:val="28"/>
        </w:rPr>
        <w:t>В</w:t>
      </w:r>
      <w:r w:rsidR="005F3E39" w:rsidRPr="005F3E39">
        <w:rPr>
          <w:bCs/>
          <w:color w:val="000000"/>
          <w:sz w:val="28"/>
          <w:szCs w:val="28"/>
        </w:rPr>
        <w:t xml:space="preserve"> результате несоблюдения условий, установленных Положением и договорами, заключенными Министерством с получателями субсидии на создание и (или) развитие Центров времяпрепровождения для детей бюджету нанесен ущерб в сумме </w:t>
      </w:r>
      <w:r w:rsidR="00716307">
        <w:rPr>
          <w:bCs/>
          <w:color w:val="000000"/>
          <w:sz w:val="28"/>
          <w:szCs w:val="28"/>
        </w:rPr>
        <w:t>1 2</w:t>
      </w:r>
      <w:r w:rsidR="005F3E39" w:rsidRPr="005F3E39">
        <w:rPr>
          <w:bCs/>
          <w:color w:val="000000"/>
          <w:sz w:val="28"/>
          <w:szCs w:val="28"/>
        </w:rPr>
        <w:t>95,5 тыс. руб.</w:t>
      </w:r>
      <w:r w:rsidR="00716307" w:rsidRPr="00716307">
        <w:rPr>
          <w:bCs/>
          <w:color w:val="000000"/>
          <w:sz w:val="28"/>
          <w:szCs w:val="28"/>
        </w:rPr>
        <w:t xml:space="preserve"> </w:t>
      </w:r>
      <w:r w:rsidR="00716307" w:rsidRPr="003B4AC9">
        <w:rPr>
          <w:bCs/>
          <w:color w:val="000000"/>
          <w:sz w:val="28"/>
          <w:szCs w:val="28"/>
        </w:rPr>
        <w:t>(предоставление недостоверных сведений, непредставление отчетов, прекращение деятельности раньше установленного срока и т.д.)</w:t>
      </w:r>
      <w:r w:rsidR="00716307">
        <w:rPr>
          <w:bCs/>
          <w:color w:val="000000"/>
          <w:sz w:val="28"/>
          <w:szCs w:val="28"/>
        </w:rPr>
        <w:t xml:space="preserve"> </w:t>
      </w:r>
    </w:p>
    <w:p w:rsidR="00027DF5" w:rsidRDefault="003B4AC9" w:rsidP="008A7902">
      <w:pPr>
        <w:shd w:val="clear" w:color="auto" w:fill="FFFFFF" w:themeFill="background1"/>
        <w:ind w:firstLine="708"/>
        <w:jc w:val="both"/>
        <w:rPr>
          <w:bCs/>
          <w:color w:val="000000"/>
          <w:sz w:val="28"/>
          <w:szCs w:val="28"/>
        </w:rPr>
      </w:pPr>
      <w:r w:rsidRPr="003B4AC9">
        <w:rPr>
          <w:bCs/>
          <w:color w:val="000000"/>
          <w:sz w:val="28"/>
          <w:szCs w:val="28"/>
        </w:rPr>
        <w:t>Помимо этого, в нарушение пунктов 17, 20, 29 Положения и пункта 4.5 и подпунктов 4.4.6 и 4.4.7 договор</w:t>
      </w:r>
      <w:r w:rsidR="00716307">
        <w:rPr>
          <w:bCs/>
          <w:color w:val="000000"/>
          <w:sz w:val="28"/>
          <w:szCs w:val="28"/>
        </w:rPr>
        <w:t>а на предоставление субсидии,</w:t>
      </w:r>
      <w:r w:rsidRPr="003B4AC9">
        <w:rPr>
          <w:bCs/>
          <w:color w:val="000000"/>
          <w:sz w:val="28"/>
          <w:szCs w:val="28"/>
        </w:rPr>
        <w:t xml:space="preserve"> использовано </w:t>
      </w:r>
      <w:r w:rsidR="00CA5474">
        <w:rPr>
          <w:bCs/>
          <w:color w:val="000000"/>
          <w:sz w:val="28"/>
          <w:szCs w:val="28"/>
        </w:rPr>
        <w:t>600,0 тыс. руб., чем нанесен ущерб республиканскому бюджету</w:t>
      </w:r>
      <w:r w:rsidRPr="003B4AC9">
        <w:rPr>
          <w:bCs/>
          <w:color w:val="000000"/>
          <w:sz w:val="28"/>
          <w:szCs w:val="28"/>
        </w:rPr>
        <w:t xml:space="preserve"> (субсидия предоставлена дошкольному образовательному учреждению при отсутствии заключения о пожарной безопасности, не представлен отчет о целевом использовании </w:t>
      </w:r>
      <w:r w:rsidR="00CA5474">
        <w:rPr>
          <w:bCs/>
          <w:color w:val="000000"/>
          <w:sz w:val="28"/>
          <w:szCs w:val="28"/>
        </w:rPr>
        <w:t>денежных средств</w:t>
      </w:r>
      <w:r w:rsidR="008A7902">
        <w:rPr>
          <w:bCs/>
          <w:color w:val="000000"/>
          <w:sz w:val="28"/>
          <w:szCs w:val="28"/>
        </w:rPr>
        <w:t xml:space="preserve">). </w:t>
      </w:r>
      <w:r w:rsidR="005F3E39" w:rsidRPr="005F3E39">
        <w:rPr>
          <w:bCs/>
          <w:color w:val="000000"/>
          <w:sz w:val="28"/>
          <w:szCs w:val="28"/>
        </w:rPr>
        <w:t>В связи с этим, Министерству необходимо провести соответствующую работу</w:t>
      </w:r>
      <w:r w:rsidR="008A7902">
        <w:rPr>
          <w:bCs/>
          <w:color w:val="000000"/>
          <w:sz w:val="28"/>
          <w:szCs w:val="28"/>
        </w:rPr>
        <w:t xml:space="preserve"> </w:t>
      </w:r>
      <w:r w:rsidR="005F3E39" w:rsidRPr="005F3E39">
        <w:rPr>
          <w:bCs/>
          <w:color w:val="000000"/>
          <w:sz w:val="28"/>
          <w:szCs w:val="28"/>
        </w:rPr>
        <w:t xml:space="preserve">по изъятию и возврату в бюджет </w:t>
      </w:r>
      <w:r w:rsidR="00027DF5">
        <w:rPr>
          <w:bCs/>
          <w:color w:val="000000"/>
          <w:sz w:val="28"/>
          <w:szCs w:val="28"/>
        </w:rPr>
        <w:t xml:space="preserve">указанных </w:t>
      </w:r>
      <w:r w:rsidR="005F3E39" w:rsidRPr="00027DF5">
        <w:rPr>
          <w:bCs/>
          <w:color w:val="000000"/>
          <w:sz w:val="28"/>
          <w:szCs w:val="28"/>
        </w:rPr>
        <w:t>субсидий</w:t>
      </w:r>
      <w:r w:rsidR="00027DF5">
        <w:rPr>
          <w:bCs/>
          <w:color w:val="000000"/>
          <w:sz w:val="28"/>
          <w:szCs w:val="28"/>
        </w:rPr>
        <w:t>.</w:t>
      </w:r>
    </w:p>
    <w:p w:rsidR="00021991" w:rsidRPr="00C578DE" w:rsidRDefault="008A7902" w:rsidP="00752401">
      <w:pPr>
        <w:shd w:val="clear" w:color="auto" w:fill="FFFFFF" w:themeFill="background1"/>
        <w:ind w:firstLine="708"/>
        <w:jc w:val="both"/>
        <w:rPr>
          <w:sz w:val="28"/>
          <w:szCs w:val="28"/>
        </w:rPr>
      </w:pPr>
      <w:r>
        <w:rPr>
          <w:sz w:val="28"/>
          <w:szCs w:val="28"/>
        </w:rPr>
        <w:t>Согласно пункту</w:t>
      </w:r>
      <w:r w:rsidR="00021991" w:rsidRPr="00C578DE">
        <w:rPr>
          <w:sz w:val="28"/>
          <w:szCs w:val="28"/>
        </w:rPr>
        <w:t xml:space="preserve"> 5.2 договоров, заключенных с субъектами малого и среднего предпринимательства о предоставлении субсидии на создание и (или) развитие Центров времяпрепровождения для детей</w:t>
      </w:r>
      <w:r w:rsidR="007A3EEF">
        <w:rPr>
          <w:sz w:val="28"/>
          <w:szCs w:val="28"/>
        </w:rPr>
        <w:t>,</w:t>
      </w:r>
      <w:r w:rsidR="00021991" w:rsidRPr="00C578DE">
        <w:rPr>
          <w:sz w:val="28"/>
          <w:szCs w:val="28"/>
        </w:rPr>
        <w:t xml:space="preserve"> в случае непредставления в срок отчетности  предусмотренной пунктами 4.4.6 и 4.4.7 Положения получатель обязуется уплатить неустойку (проценты) за пользование соответствующими бюджетными средствами, в размере 1/300 ставки рефинансирования Банка России за период с даты предоставления Министерством получателю бюджетных средств до даты их поступления в бюджет Республики Ингушетия. </w:t>
      </w:r>
    </w:p>
    <w:p w:rsidR="00021991" w:rsidRPr="00027DF5" w:rsidRDefault="00021991" w:rsidP="00752401">
      <w:pPr>
        <w:shd w:val="clear" w:color="auto" w:fill="FFFFFF" w:themeFill="background1"/>
        <w:ind w:firstLine="708"/>
        <w:jc w:val="both"/>
        <w:rPr>
          <w:sz w:val="28"/>
          <w:szCs w:val="28"/>
        </w:rPr>
      </w:pPr>
      <w:r w:rsidRPr="00027DF5">
        <w:rPr>
          <w:sz w:val="28"/>
          <w:szCs w:val="28"/>
        </w:rPr>
        <w:t xml:space="preserve">На момент проверки, предусмотренные договорами сведения об основных показателях деятельности, сданы только по 4 субъектам из 5 проверенных, отчеты об использовании субсидий представлены по 1 субъектам из 5 проверенных. </w:t>
      </w:r>
    </w:p>
    <w:p w:rsidR="00021991" w:rsidRPr="00027DF5" w:rsidRDefault="00021991" w:rsidP="00752401">
      <w:pPr>
        <w:shd w:val="clear" w:color="auto" w:fill="FFFFFF" w:themeFill="background1"/>
        <w:ind w:firstLine="708"/>
        <w:jc w:val="both"/>
        <w:rPr>
          <w:bCs/>
          <w:sz w:val="28"/>
          <w:szCs w:val="28"/>
        </w:rPr>
      </w:pPr>
      <w:r w:rsidRPr="00027DF5">
        <w:rPr>
          <w:sz w:val="28"/>
          <w:szCs w:val="28"/>
        </w:rPr>
        <w:t>Однак</w:t>
      </w:r>
      <w:r w:rsidR="00027DF5" w:rsidRPr="00027DF5">
        <w:rPr>
          <w:sz w:val="28"/>
          <w:szCs w:val="28"/>
        </w:rPr>
        <w:t>о, Министерством</w:t>
      </w:r>
      <w:r w:rsidR="008A7902">
        <w:rPr>
          <w:sz w:val="28"/>
          <w:szCs w:val="28"/>
        </w:rPr>
        <w:t>,</w:t>
      </w:r>
      <w:r w:rsidR="00027DF5" w:rsidRPr="00027DF5">
        <w:rPr>
          <w:sz w:val="28"/>
          <w:szCs w:val="28"/>
        </w:rPr>
        <w:t xml:space="preserve"> в нарушение статьи</w:t>
      </w:r>
      <w:r w:rsidRPr="00027DF5">
        <w:rPr>
          <w:sz w:val="28"/>
          <w:szCs w:val="28"/>
        </w:rPr>
        <w:t xml:space="preserve"> 332 Гражданского кодекса РФ</w:t>
      </w:r>
      <w:r w:rsidR="008A7902">
        <w:rPr>
          <w:sz w:val="28"/>
          <w:szCs w:val="28"/>
        </w:rPr>
        <w:t>,</w:t>
      </w:r>
      <w:r w:rsidRPr="00027DF5">
        <w:rPr>
          <w:sz w:val="28"/>
          <w:szCs w:val="28"/>
        </w:rPr>
        <w:t xml:space="preserve"> не проведена претензионно-исковая работа по взысканию неустойки за не сдачу соответствующих форм отчетностей и перечислению ее в доход бюджета. В связи с этим, упущенная выгода составила 355,5 тыс. руб</w:t>
      </w:r>
      <w:r w:rsidR="00027DF5" w:rsidRPr="00027DF5">
        <w:rPr>
          <w:sz w:val="28"/>
          <w:szCs w:val="28"/>
        </w:rPr>
        <w:t>лей</w:t>
      </w:r>
      <w:r w:rsidRPr="00027DF5">
        <w:rPr>
          <w:sz w:val="28"/>
          <w:szCs w:val="28"/>
        </w:rPr>
        <w:t xml:space="preserve">. </w:t>
      </w:r>
    </w:p>
    <w:p w:rsidR="00021991" w:rsidRPr="00C578DE" w:rsidRDefault="00021991" w:rsidP="00752401">
      <w:pPr>
        <w:shd w:val="clear" w:color="auto" w:fill="FFFFFF" w:themeFill="background1"/>
        <w:ind w:firstLine="708"/>
        <w:rPr>
          <w:b/>
          <w:bCs/>
          <w:sz w:val="28"/>
          <w:szCs w:val="28"/>
        </w:rPr>
      </w:pPr>
    </w:p>
    <w:p w:rsidR="00021991" w:rsidRPr="00C578DE" w:rsidRDefault="00021991" w:rsidP="00752401">
      <w:pPr>
        <w:shd w:val="clear" w:color="auto" w:fill="FFFFFF" w:themeFill="background1"/>
        <w:ind w:firstLine="708"/>
        <w:jc w:val="center"/>
        <w:rPr>
          <w:bCs/>
          <w:i/>
          <w:sz w:val="28"/>
          <w:szCs w:val="28"/>
        </w:rPr>
      </w:pPr>
      <w:r w:rsidRPr="00C578DE">
        <w:rPr>
          <w:bCs/>
          <w:i/>
          <w:sz w:val="28"/>
          <w:szCs w:val="28"/>
        </w:rPr>
        <w:t>Проверка вопросов предоставления субсидий субъектам малого и среднего предпринимательства в целях возмещения затрат, связанных с приобретением оборудования</w:t>
      </w:r>
    </w:p>
    <w:p w:rsidR="00021991" w:rsidRPr="00C578DE" w:rsidRDefault="00021991" w:rsidP="00752401">
      <w:pPr>
        <w:shd w:val="clear" w:color="auto" w:fill="FFFFFF" w:themeFill="background1"/>
        <w:ind w:firstLine="708"/>
        <w:jc w:val="center"/>
        <w:rPr>
          <w:b/>
          <w:sz w:val="28"/>
          <w:szCs w:val="28"/>
        </w:rPr>
      </w:pPr>
    </w:p>
    <w:p w:rsidR="00021991" w:rsidRPr="00C578DE" w:rsidRDefault="00021991" w:rsidP="00752401">
      <w:pPr>
        <w:shd w:val="clear" w:color="auto" w:fill="FFFFFF" w:themeFill="background1"/>
        <w:ind w:firstLine="708"/>
        <w:jc w:val="both"/>
        <w:rPr>
          <w:bCs/>
          <w:color w:val="000000"/>
          <w:sz w:val="28"/>
          <w:szCs w:val="28"/>
        </w:rPr>
      </w:pPr>
      <w:r w:rsidRPr="00C578DE">
        <w:rPr>
          <w:bCs/>
          <w:color w:val="000000"/>
          <w:sz w:val="28"/>
          <w:szCs w:val="28"/>
        </w:rPr>
        <w:t xml:space="preserve">Постановлением Правительства </w:t>
      </w:r>
      <w:r w:rsidR="008A7902">
        <w:rPr>
          <w:bCs/>
          <w:color w:val="000000"/>
          <w:sz w:val="28"/>
          <w:szCs w:val="28"/>
        </w:rPr>
        <w:t>РИ</w:t>
      </w:r>
      <w:r w:rsidRPr="00C578DE">
        <w:rPr>
          <w:bCs/>
          <w:color w:val="000000"/>
          <w:sz w:val="28"/>
          <w:szCs w:val="28"/>
        </w:rPr>
        <w:t xml:space="preserve"> №163 от 13.08.2013 г. утверждено Положение о порядке </w:t>
      </w:r>
      <w:r w:rsidRPr="00C578DE">
        <w:rPr>
          <w:sz w:val="28"/>
          <w:szCs w:val="28"/>
        </w:rPr>
        <w:t>предоставления субсидий субъектам малого и среднего предпринимательства в целях возмещения затрат, связанных с приобретением оборудования</w:t>
      </w:r>
      <w:r w:rsidRPr="00C578DE">
        <w:rPr>
          <w:bCs/>
          <w:color w:val="000000"/>
          <w:sz w:val="28"/>
          <w:szCs w:val="28"/>
        </w:rPr>
        <w:t xml:space="preserve"> (далее – Положение №1).</w:t>
      </w:r>
    </w:p>
    <w:p w:rsidR="00021991" w:rsidRPr="00C578DE" w:rsidRDefault="009911FE" w:rsidP="00752401">
      <w:pPr>
        <w:shd w:val="clear" w:color="auto" w:fill="FFFFFF" w:themeFill="background1"/>
        <w:ind w:firstLine="708"/>
        <w:jc w:val="both"/>
        <w:rPr>
          <w:sz w:val="28"/>
          <w:szCs w:val="28"/>
        </w:rPr>
      </w:pPr>
      <w:r>
        <w:rPr>
          <w:sz w:val="28"/>
          <w:szCs w:val="28"/>
        </w:rPr>
        <w:t xml:space="preserve">В соответствии с пунктом </w:t>
      </w:r>
      <w:r w:rsidR="00021991" w:rsidRPr="00C578DE">
        <w:rPr>
          <w:sz w:val="28"/>
          <w:szCs w:val="28"/>
        </w:rPr>
        <w:t>2 Положения №1 (диапазон действия редакции: с 14.10.2015 г. по 20.06.2016 г.) субсидии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произведенных затрат на один субъект малого и среднего предпринимательства и не более 15,0 млн. рублей на один субъект малого и среднего предпринимательства.</w:t>
      </w:r>
    </w:p>
    <w:p w:rsidR="00021991" w:rsidRPr="00C578DE" w:rsidRDefault="00021991" w:rsidP="00752401">
      <w:pPr>
        <w:shd w:val="clear" w:color="auto" w:fill="FFFFFF" w:themeFill="background1"/>
        <w:ind w:firstLine="708"/>
        <w:jc w:val="both"/>
        <w:rPr>
          <w:sz w:val="28"/>
          <w:szCs w:val="28"/>
        </w:rPr>
      </w:pPr>
      <w:bookmarkStart w:id="23" w:name="sub_170052"/>
      <w:r w:rsidRPr="00C578DE">
        <w:rPr>
          <w:sz w:val="28"/>
          <w:szCs w:val="28"/>
        </w:rPr>
        <w:t>Одним из условий, предъявляемым к субъектам малого и среднего предпринимательства, претендующим на получение субсидии, является отсутствие задолженности во внебюджетные фонды. Однако, в перечне документов, утвержденных Положением №1, и необходимых представлять претендентами, отсутствуют документы о состоянии расчетов по страховым взносам, пеням и штрафам в Пенсионный фонд РФ, Федеральный фонд обязательного медицинского страхования и Федеральный фонд социального страхования.</w:t>
      </w:r>
    </w:p>
    <w:p w:rsidR="00021991" w:rsidRPr="00C578DE" w:rsidRDefault="00021991" w:rsidP="00752401">
      <w:pPr>
        <w:shd w:val="clear" w:color="auto" w:fill="FFFFFF" w:themeFill="background1"/>
        <w:ind w:firstLine="708"/>
        <w:jc w:val="both"/>
        <w:rPr>
          <w:sz w:val="28"/>
          <w:szCs w:val="28"/>
        </w:rPr>
      </w:pPr>
      <w:bookmarkStart w:id="24" w:name="sub_17009"/>
      <w:r w:rsidRPr="00C578DE">
        <w:rPr>
          <w:sz w:val="28"/>
          <w:szCs w:val="28"/>
        </w:rPr>
        <w:t>Отбор субъектов малого и среднего предпринимательства для получе</w:t>
      </w:r>
      <w:r w:rsidR="009911FE">
        <w:rPr>
          <w:sz w:val="28"/>
          <w:szCs w:val="28"/>
        </w:rPr>
        <w:t xml:space="preserve">ния субсидии в соответствии с пунктом </w:t>
      </w:r>
      <w:r w:rsidRPr="00C578DE">
        <w:rPr>
          <w:sz w:val="28"/>
          <w:szCs w:val="28"/>
        </w:rPr>
        <w:t xml:space="preserve">9 Положения №1 осуществляется комиссией, состав которой утверждается Министерством. Вместе с тем, в Положении №1 отсутствует четкий порядок формирования, утверждения и работы Комиссии, а также проведения конкурса и определения победителя.  </w:t>
      </w:r>
    </w:p>
    <w:p w:rsidR="008A7902" w:rsidRDefault="00021991" w:rsidP="008A7902">
      <w:pPr>
        <w:shd w:val="clear" w:color="auto" w:fill="FFFFFF" w:themeFill="background1"/>
        <w:ind w:firstLine="708"/>
        <w:jc w:val="both"/>
        <w:rPr>
          <w:sz w:val="28"/>
          <w:szCs w:val="28"/>
        </w:rPr>
      </w:pPr>
      <w:r w:rsidRPr="00C578DE">
        <w:rPr>
          <w:sz w:val="28"/>
          <w:szCs w:val="28"/>
        </w:rPr>
        <w:t>Критериями определения победителей конкурсного отбо</w:t>
      </w:r>
      <w:r w:rsidR="004E44F6">
        <w:rPr>
          <w:sz w:val="28"/>
          <w:szCs w:val="28"/>
        </w:rPr>
        <w:t>ра согласно Положению, являются</w:t>
      </w:r>
      <w:bookmarkStart w:id="25" w:name="sub_170101"/>
      <w:r w:rsidR="004E44F6">
        <w:rPr>
          <w:sz w:val="28"/>
          <w:szCs w:val="28"/>
        </w:rPr>
        <w:t xml:space="preserve"> </w:t>
      </w:r>
      <w:r w:rsidRPr="00C578DE">
        <w:rPr>
          <w:sz w:val="28"/>
          <w:szCs w:val="28"/>
        </w:rPr>
        <w:t>экономическая</w:t>
      </w:r>
      <w:r w:rsidR="004E44F6">
        <w:rPr>
          <w:sz w:val="28"/>
          <w:szCs w:val="28"/>
        </w:rPr>
        <w:t xml:space="preserve">, </w:t>
      </w:r>
      <w:r w:rsidR="004E44F6" w:rsidRPr="00C578DE">
        <w:rPr>
          <w:sz w:val="28"/>
          <w:szCs w:val="28"/>
        </w:rPr>
        <w:t>социальная</w:t>
      </w:r>
      <w:r w:rsidR="004E44F6">
        <w:rPr>
          <w:sz w:val="28"/>
          <w:szCs w:val="28"/>
        </w:rPr>
        <w:t xml:space="preserve"> и бюджетная </w:t>
      </w:r>
      <w:r w:rsidRPr="00C578DE">
        <w:rPr>
          <w:sz w:val="28"/>
          <w:szCs w:val="28"/>
        </w:rPr>
        <w:t>эффективность</w:t>
      </w:r>
      <w:r w:rsidR="004E44F6">
        <w:rPr>
          <w:sz w:val="28"/>
          <w:szCs w:val="28"/>
        </w:rPr>
        <w:t>.</w:t>
      </w:r>
      <w:bookmarkStart w:id="26" w:name="sub_170103"/>
      <w:bookmarkEnd w:id="25"/>
      <w:r w:rsidR="008A7902">
        <w:rPr>
          <w:sz w:val="28"/>
          <w:szCs w:val="28"/>
        </w:rPr>
        <w:t xml:space="preserve"> </w:t>
      </w:r>
      <w:r w:rsidRPr="00640A4E">
        <w:rPr>
          <w:sz w:val="28"/>
          <w:szCs w:val="28"/>
        </w:rPr>
        <w:t>Вместе с тем, в перечне документов, утвержденных Положением №1 и представляемых претендентами на получение субсидии, отсутствуют документы, в соответствии с которым Комиссия смогла бы определить экономическую, социальную и бюджетную эффективность субъекта малого и среднего предпринимательства (бухгалтерский баланс, отчет о финансовых результатах, налоговая декларация</w:t>
      </w:r>
      <w:r w:rsidRPr="00640A4E">
        <w:rPr>
          <w:color w:val="504D4D"/>
          <w:sz w:val="28"/>
          <w:szCs w:val="28"/>
        </w:rPr>
        <w:t xml:space="preserve">, </w:t>
      </w:r>
      <w:r w:rsidRPr="00640A4E">
        <w:rPr>
          <w:sz w:val="28"/>
          <w:szCs w:val="28"/>
        </w:rPr>
        <w:t>основные сведения о деятельности организации</w:t>
      </w:r>
      <w:bookmarkEnd w:id="26"/>
      <w:r w:rsidRPr="00640A4E">
        <w:rPr>
          <w:sz w:val="28"/>
          <w:szCs w:val="28"/>
        </w:rPr>
        <w:t>,</w:t>
      </w:r>
      <w:r w:rsidRPr="00640A4E">
        <w:rPr>
          <w:color w:val="504D4D"/>
          <w:sz w:val="28"/>
          <w:szCs w:val="28"/>
        </w:rPr>
        <w:t xml:space="preserve"> </w:t>
      </w:r>
      <w:r w:rsidRPr="00640A4E">
        <w:rPr>
          <w:sz w:val="28"/>
          <w:szCs w:val="28"/>
        </w:rPr>
        <w:t xml:space="preserve">сведения о деятельности индивидуального предпринимателя и т.д.). </w:t>
      </w:r>
    </w:p>
    <w:p w:rsidR="00021991" w:rsidRPr="00640A4E" w:rsidRDefault="00021991" w:rsidP="008A7902">
      <w:pPr>
        <w:shd w:val="clear" w:color="auto" w:fill="FFFFFF" w:themeFill="background1"/>
        <w:ind w:firstLine="708"/>
        <w:jc w:val="both"/>
        <w:rPr>
          <w:sz w:val="28"/>
          <w:szCs w:val="28"/>
        </w:rPr>
      </w:pPr>
      <w:r w:rsidRPr="00640A4E">
        <w:rPr>
          <w:sz w:val="28"/>
          <w:szCs w:val="28"/>
        </w:rPr>
        <w:t>Более того, было бы целесообразным увеличить перечень критериев определения победителя (к примеру такими критериями как: год изготовления оборудования, срок осуществления деятельности с момента регистрации Заявителя на дату принятия решения о предоставлении субсидий, состояние приобретенного оборудования, место ведения предпринимательской деятельности и т.д.).</w:t>
      </w:r>
    </w:p>
    <w:p w:rsidR="007A3EEF" w:rsidRDefault="00021991" w:rsidP="007A3EEF">
      <w:pPr>
        <w:pStyle w:val="ConsPlusNormal"/>
        <w:shd w:val="clear" w:color="auto" w:fill="FFFFFF" w:themeFill="background1"/>
        <w:ind w:firstLine="708"/>
        <w:jc w:val="both"/>
        <w:rPr>
          <w:rFonts w:ascii="Times New Roman" w:hAnsi="Times New Roman" w:cs="Times New Roman"/>
          <w:sz w:val="28"/>
          <w:szCs w:val="28"/>
        </w:rPr>
      </w:pPr>
      <w:r w:rsidRPr="00640A4E">
        <w:rPr>
          <w:rFonts w:ascii="Times New Roman" w:hAnsi="Times New Roman" w:cs="Times New Roman"/>
          <w:sz w:val="28"/>
          <w:szCs w:val="28"/>
        </w:rPr>
        <w:t>Согласно Положению №1 заявки субъектов малого и среднего предпринимательства оцениваются по 5-балльной шкале по каждому критерию и суммируются по всем критериям. Победителями конкурсного отбора признаются субъекты малого и среднего предпринимательства, заявки которых набрали наибольшее количество баллов.</w:t>
      </w:r>
      <w:bookmarkEnd w:id="23"/>
      <w:bookmarkEnd w:id="24"/>
      <w:r w:rsidR="007A3EEF">
        <w:rPr>
          <w:rFonts w:ascii="Times New Roman" w:hAnsi="Times New Roman" w:cs="Times New Roman"/>
          <w:sz w:val="28"/>
          <w:szCs w:val="28"/>
        </w:rPr>
        <w:t xml:space="preserve"> </w:t>
      </w:r>
    </w:p>
    <w:p w:rsidR="00021991" w:rsidRPr="00640A4E" w:rsidRDefault="00021991" w:rsidP="007A3EEF">
      <w:pPr>
        <w:pStyle w:val="ConsPlusNormal"/>
        <w:shd w:val="clear" w:color="auto" w:fill="FFFFFF" w:themeFill="background1"/>
        <w:ind w:firstLine="708"/>
        <w:jc w:val="both"/>
        <w:rPr>
          <w:rFonts w:ascii="Times New Roman" w:hAnsi="Times New Roman" w:cs="Times New Roman"/>
          <w:sz w:val="28"/>
          <w:szCs w:val="28"/>
        </w:rPr>
      </w:pPr>
      <w:r w:rsidRPr="00640A4E">
        <w:rPr>
          <w:rFonts w:ascii="Times New Roman" w:hAnsi="Times New Roman" w:cs="Times New Roman"/>
          <w:sz w:val="28"/>
          <w:szCs w:val="28"/>
        </w:rPr>
        <w:t>Однако, Положением №1 не предусмотрена оценочная ведомость, в которой члены Комиссии могли бы проставить баллы по каждому критерию и суммировать полученный результат для определения победителя конкурса.</w:t>
      </w:r>
    </w:p>
    <w:p w:rsidR="00021991" w:rsidRPr="00640A4E" w:rsidRDefault="00021991" w:rsidP="00752401">
      <w:pPr>
        <w:pStyle w:val="ConsPlusNormal"/>
        <w:shd w:val="clear" w:color="auto" w:fill="FFFFFF" w:themeFill="background1"/>
        <w:ind w:firstLine="708"/>
        <w:jc w:val="both"/>
        <w:rPr>
          <w:rFonts w:ascii="Times New Roman" w:hAnsi="Times New Roman" w:cs="Times New Roman"/>
          <w:sz w:val="28"/>
          <w:szCs w:val="28"/>
        </w:rPr>
      </w:pPr>
      <w:r w:rsidRPr="00640A4E">
        <w:rPr>
          <w:rFonts w:ascii="Times New Roman" w:hAnsi="Times New Roman" w:cs="Times New Roman"/>
          <w:sz w:val="28"/>
          <w:szCs w:val="28"/>
        </w:rPr>
        <w:t>В связи с изложенным</w:t>
      </w:r>
      <w:r w:rsidR="007A3EEF">
        <w:rPr>
          <w:rFonts w:ascii="Times New Roman" w:hAnsi="Times New Roman" w:cs="Times New Roman"/>
          <w:sz w:val="28"/>
          <w:szCs w:val="28"/>
        </w:rPr>
        <w:t>,</w:t>
      </w:r>
      <w:r w:rsidRPr="00640A4E">
        <w:rPr>
          <w:rFonts w:ascii="Times New Roman" w:hAnsi="Times New Roman" w:cs="Times New Roman"/>
          <w:sz w:val="28"/>
          <w:szCs w:val="28"/>
        </w:rPr>
        <w:t xml:space="preserve"> необходимо внесение изменени</w:t>
      </w:r>
      <w:r w:rsidR="007A3EEF">
        <w:rPr>
          <w:rFonts w:ascii="Times New Roman" w:hAnsi="Times New Roman" w:cs="Times New Roman"/>
          <w:sz w:val="28"/>
          <w:szCs w:val="28"/>
        </w:rPr>
        <w:t>я</w:t>
      </w:r>
      <w:r w:rsidRPr="00640A4E">
        <w:rPr>
          <w:rFonts w:ascii="Times New Roman" w:hAnsi="Times New Roman" w:cs="Times New Roman"/>
          <w:sz w:val="28"/>
          <w:szCs w:val="28"/>
        </w:rPr>
        <w:t xml:space="preserve"> в Положение №1, согласно которому при расчете суммы субсидии участники конкурса в зависимости от набранных баллов будут делиться на группы. Расчет субсидии будет производиться по формуле с учетом размера субсидии на оборудование, рассчитанный в пределах сумм, подтверждающих целевое использование и предельного размера субсидии на одного субъекта, поправочного коэффициента с учетом объема бюджетных ассигновании, предусмотренных в республиканском бюджете и поправочных коэффициентов, рассчитываемых по каждой группе.</w:t>
      </w:r>
    </w:p>
    <w:p w:rsidR="00021991" w:rsidRPr="00C578DE" w:rsidRDefault="00021991" w:rsidP="00752401">
      <w:pPr>
        <w:shd w:val="clear" w:color="auto" w:fill="FFFFFF" w:themeFill="background1"/>
        <w:ind w:firstLine="708"/>
        <w:jc w:val="both"/>
        <w:rPr>
          <w:sz w:val="28"/>
          <w:szCs w:val="28"/>
        </w:rPr>
      </w:pPr>
      <w:r w:rsidRPr="008A7902">
        <w:rPr>
          <w:sz w:val="28"/>
          <w:szCs w:val="28"/>
        </w:rPr>
        <w:t>В Положение №1, также целесообразно внесение изменений, согласно которым пакет документов соискателей на получение субсидии будет проверен на соответствие документов требованиям действующего законодательства, предусмотренному для предоставления в Министерство, а также будет проведена проверка достоверности данных, представленных субъектом малого и среднего предпринимательства до рассмо</w:t>
      </w:r>
      <w:r w:rsidR="001A5F1A" w:rsidRPr="008A7902">
        <w:rPr>
          <w:sz w:val="28"/>
          <w:szCs w:val="28"/>
        </w:rPr>
        <w:t>трения их на заседании Комиссии, по результатам которого</w:t>
      </w:r>
      <w:r w:rsidRPr="008A7902">
        <w:rPr>
          <w:sz w:val="28"/>
          <w:szCs w:val="28"/>
        </w:rPr>
        <w:t xml:space="preserve"> будет вынесено решение о допуске </w:t>
      </w:r>
      <w:r w:rsidR="001A5F1A" w:rsidRPr="008A7902">
        <w:rPr>
          <w:sz w:val="28"/>
          <w:szCs w:val="28"/>
        </w:rPr>
        <w:t>или отказе к участию в конкурсе</w:t>
      </w:r>
      <w:r w:rsidR="001A5F1A">
        <w:rPr>
          <w:sz w:val="28"/>
          <w:szCs w:val="28"/>
        </w:rPr>
        <w:t>.</w:t>
      </w:r>
    </w:p>
    <w:p w:rsidR="00021991" w:rsidRPr="00C578DE" w:rsidRDefault="001A5F1A" w:rsidP="00752401">
      <w:pPr>
        <w:shd w:val="clear" w:color="auto" w:fill="FFFFFF" w:themeFill="background1"/>
        <w:ind w:firstLine="708"/>
        <w:jc w:val="both"/>
        <w:rPr>
          <w:sz w:val="28"/>
          <w:szCs w:val="28"/>
        </w:rPr>
      </w:pPr>
      <w:r>
        <w:rPr>
          <w:sz w:val="28"/>
          <w:szCs w:val="28"/>
        </w:rPr>
        <w:t>Помимо этого,</w:t>
      </w:r>
      <w:r w:rsidR="00021991" w:rsidRPr="00C578DE">
        <w:rPr>
          <w:sz w:val="28"/>
          <w:szCs w:val="28"/>
        </w:rPr>
        <w:t xml:space="preserve"> необходимо дополнить Положение №1 требованием Министерству отказывать в приеме заявки на участие в конкурсе в случаях представления неполного комплекта докуме</w:t>
      </w:r>
      <w:r>
        <w:rPr>
          <w:sz w:val="28"/>
          <w:szCs w:val="28"/>
        </w:rPr>
        <w:t>нтов и</w:t>
      </w:r>
      <w:r w:rsidR="00021991" w:rsidRPr="00C578DE">
        <w:rPr>
          <w:sz w:val="28"/>
          <w:szCs w:val="28"/>
        </w:rPr>
        <w:t xml:space="preserve"> заявки с нару</w:t>
      </w:r>
      <w:r>
        <w:rPr>
          <w:sz w:val="28"/>
          <w:szCs w:val="28"/>
        </w:rPr>
        <w:t>шением установленных требований.</w:t>
      </w:r>
    </w:p>
    <w:p w:rsidR="00021991" w:rsidRPr="00C578DE" w:rsidRDefault="00021991" w:rsidP="007A3EEF">
      <w:pPr>
        <w:shd w:val="clear" w:color="auto" w:fill="FFFFFF" w:themeFill="background1"/>
        <w:ind w:firstLine="708"/>
        <w:jc w:val="both"/>
        <w:rPr>
          <w:sz w:val="28"/>
          <w:szCs w:val="28"/>
        </w:rPr>
      </w:pPr>
      <w:bookmarkStart w:id="27" w:name="sub_17020"/>
      <w:r w:rsidRPr="00C578DE">
        <w:rPr>
          <w:sz w:val="28"/>
          <w:szCs w:val="28"/>
        </w:rPr>
        <w:t>В соответствии с п</w:t>
      </w:r>
      <w:r w:rsidR="001A5F1A">
        <w:rPr>
          <w:sz w:val="28"/>
          <w:szCs w:val="28"/>
        </w:rPr>
        <w:t xml:space="preserve">унктом </w:t>
      </w:r>
      <w:r w:rsidRPr="00C578DE">
        <w:rPr>
          <w:sz w:val="28"/>
          <w:szCs w:val="28"/>
        </w:rPr>
        <w:t xml:space="preserve">20 Положения №1 </w:t>
      </w:r>
      <w:bookmarkEnd w:id="27"/>
      <w:r w:rsidR="001A5F1A">
        <w:rPr>
          <w:sz w:val="28"/>
          <w:szCs w:val="28"/>
        </w:rPr>
        <w:t>Минэкономразвития РИ</w:t>
      </w:r>
      <w:r w:rsidRPr="00C578DE">
        <w:rPr>
          <w:sz w:val="28"/>
          <w:szCs w:val="28"/>
        </w:rPr>
        <w:t xml:space="preserve"> и </w:t>
      </w:r>
      <w:r w:rsidR="001A5F1A">
        <w:rPr>
          <w:sz w:val="28"/>
          <w:szCs w:val="28"/>
        </w:rPr>
        <w:t>Минфин РИ</w:t>
      </w:r>
      <w:r w:rsidRPr="00C578DE">
        <w:rPr>
          <w:sz w:val="28"/>
          <w:szCs w:val="28"/>
        </w:rPr>
        <w:t xml:space="preserve"> осуществляют проверку соблюдения условий и целей </w:t>
      </w:r>
      <w:r w:rsidRPr="00640A4E">
        <w:rPr>
          <w:sz w:val="28"/>
          <w:szCs w:val="28"/>
        </w:rPr>
        <w:t>предоставления субсидий субъектами малого и</w:t>
      </w:r>
      <w:r w:rsidR="008A7902">
        <w:rPr>
          <w:sz w:val="28"/>
          <w:szCs w:val="28"/>
        </w:rPr>
        <w:t xml:space="preserve"> среднего предпринимательства. </w:t>
      </w:r>
      <w:r w:rsidRPr="00640A4E">
        <w:rPr>
          <w:sz w:val="28"/>
          <w:szCs w:val="28"/>
        </w:rPr>
        <w:t xml:space="preserve">В указанный пункт необходимо внесение изменений об обязательности проведения Министерством проверки соблюдения условий и целей предоставления субсидий субъектам малого </w:t>
      </w:r>
      <w:r w:rsidR="008A7902">
        <w:rPr>
          <w:sz w:val="28"/>
          <w:szCs w:val="28"/>
        </w:rPr>
        <w:t>бизнеса</w:t>
      </w:r>
      <w:r w:rsidRPr="00640A4E">
        <w:rPr>
          <w:sz w:val="28"/>
          <w:szCs w:val="28"/>
        </w:rPr>
        <w:t xml:space="preserve"> с составлением акта о результатах проверки с приложением фото и видео материалов до предоставления субсидии и по истечении определенного срока после предоставления в рамках внутреннего финансового контроля.</w:t>
      </w:r>
      <w:r w:rsidR="007A3EEF">
        <w:rPr>
          <w:sz w:val="28"/>
          <w:szCs w:val="28"/>
        </w:rPr>
        <w:t xml:space="preserve"> </w:t>
      </w:r>
      <w:r w:rsidR="001A5F1A">
        <w:rPr>
          <w:sz w:val="28"/>
          <w:szCs w:val="28"/>
        </w:rPr>
        <w:t>Кроме того, в</w:t>
      </w:r>
      <w:r w:rsidRPr="00C578DE">
        <w:rPr>
          <w:sz w:val="28"/>
          <w:szCs w:val="28"/>
        </w:rPr>
        <w:t xml:space="preserve"> Положении №1 не прописана необходимость размещени</w:t>
      </w:r>
      <w:r w:rsidR="001A5F1A">
        <w:rPr>
          <w:sz w:val="28"/>
          <w:szCs w:val="28"/>
        </w:rPr>
        <w:t>я</w:t>
      </w:r>
      <w:r w:rsidRPr="00C578DE">
        <w:rPr>
          <w:sz w:val="28"/>
          <w:szCs w:val="28"/>
        </w:rPr>
        <w:t xml:space="preserve"> в средствах массовой информации объявления о начале приема документов и проведении конкурса с указанием срока, места и порядка приема заявок.</w:t>
      </w:r>
    </w:p>
    <w:p w:rsidR="00021991" w:rsidRPr="00C578DE" w:rsidRDefault="00021991" w:rsidP="00752401">
      <w:pPr>
        <w:shd w:val="clear" w:color="auto" w:fill="FFFFFF" w:themeFill="background1"/>
        <w:ind w:firstLine="709"/>
        <w:jc w:val="both"/>
        <w:rPr>
          <w:sz w:val="28"/>
          <w:szCs w:val="28"/>
        </w:rPr>
      </w:pPr>
      <w:r w:rsidRPr="00C578DE">
        <w:rPr>
          <w:sz w:val="28"/>
          <w:szCs w:val="28"/>
        </w:rPr>
        <w:t xml:space="preserve">В Положении №1 также необходимо прописать </w:t>
      </w:r>
      <w:r w:rsidRPr="00C578DE">
        <w:rPr>
          <w:sz w:val="28"/>
          <w:szCs w:val="28"/>
          <w:shd w:val="clear" w:color="auto" w:fill="FFFFFF"/>
        </w:rPr>
        <w:t>обязательства заявителя после получения субсидии не отчуждать оборудовани</w:t>
      </w:r>
      <w:r w:rsidR="000F2DCF">
        <w:rPr>
          <w:sz w:val="28"/>
          <w:szCs w:val="28"/>
          <w:shd w:val="clear" w:color="auto" w:fill="FFFFFF"/>
        </w:rPr>
        <w:t>е в течение определенного срока</w:t>
      </w:r>
      <w:r w:rsidRPr="00C578DE">
        <w:rPr>
          <w:sz w:val="28"/>
          <w:szCs w:val="28"/>
          <w:shd w:val="clear" w:color="auto" w:fill="FFFFFF"/>
        </w:rPr>
        <w:t xml:space="preserve"> после </w:t>
      </w:r>
      <w:r w:rsidR="000F2DCF">
        <w:rPr>
          <w:sz w:val="28"/>
          <w:szCs w:val="28"/>
          <w:shd w:val="clear" w:color="auto" w:fill="FFFFFF"/>
        </w:rPr>
        <w:t>получения субсидии</w:t>
      </w:r>
      <w:r w:rsidRPr="00C578DE">
        <w:rPr>
          <w:sz w:val="28"/>
          <w:szCs w:val="28"/>
          <w:shd w:val="clear" w:color="auto" w:fill="FFFFFF"/>
        </w:rPr>
        <w:t xml:space="preserve"> путем продажи, дарения, обмена или иным образом.</w:t>
      </w:r>
    </w:p>
    <w:p w:rsidR="00021991" w:rsidRPr="00C578DE" w:rsidRDefault="00021991" w:rsidP="00752401">
      <w:pPr>
        <w:shd w:val="clear" w:color="auto" w:fill="FFFFFF" w:themeFill="background1"/>
        <w:ind w:firstLine="709"/>
        <w:jc w:val="both"/>
        <w:rPr>
          <w:sz w:val="28"/>
          <w:szCs w:val="28"/>
        </w:rPr>
      </w:pPr>
      <w:r w:rsidRPr="00C578DE">
        <w:rPr>
          <w:sz w:val="28"/>
          <w:szCs w:val="28"/>
        </w:rPr>
        <w:t xml:space="preserve">Перечень документов, представляемых для участия в конкурсе, </w:t>
      </w:r>
      <w:r w:rsidR="000F2DCF">
        <w:rPr>
          <w:sz w:val="28"/>
          <w:szCs w:val="28"/>
        </w:rPr>
        <w:t xml:space="preserve">следует </w:t>
      </w:r>
      <w:r w:rsidRPr="00C578DE">
        <w:rPr>
          <w:sz w:val="28"/>
          <w:szCs w:val="28"/>
        </w:rPr>
        <w:t>дополнить пунктами, обязывающими представлять заверенную копию паспорта оборудования и фотографий оборудования, возмещение затрат на приобретение которого осуществляется за счет субсидий, с изображением маркировки, где указан заводской номер и год выпуска, в случае его наличия.</w:t>
      </w:r>
    </w:p>
    <w:p w:rsidR="000F2DCF" w:rsidRDefault="00021991" w:rsidP="00752401">
      <w:pPr>
        <w:shd w:val="clear" w:color="auto" w:fill="FFFFFF" w:themeFill="background1"/>
        <w:ind w:firstLine="709"/>
        <w:jc w:val="both"/>
        <w:rPr>
          <w:sz w:val="28"/>
          <w:szCs w:val="28"/>
        </w:rPr>
      </w:pPr>
      <w:r w:rsidRPr="00C578DE">
        <w:rPr>
          <w:sz w:val="28"/>
          <w:szCs w:val="28"/>
        </w:rPr>
        <w:t>В соответствии с Положением №1 претенденты на получение субсидии</w:t>
      </w:r>
      <w:r>
        <w:rPr>
          <w:sz w:val="28"/>
          <w:szCs w:val="28"/>
        </w:rPr>
        <w:t xml:space="preserve"> для</w:t>
      </w:r>
      <w:r w:rsidRPr="00C578DE">
        <w:rPr>
          <w:sz w:val="28"/>
          <w:szCs w:val="28"/>
        </w:rPr>
        <w:t xml:space="preserve"> </w:t>
      </w:r>
      <w:r>
        <w:rPr>
          <w:sz w:val="28"/>
          <w:szCs w:val="28"/>
        </w:rPr>
        <w:t>подтверждения</w:t>
      </w:r>
      <w:r w:rsidRPr="00C578DE">
        <w:rPr>
          <w:sz w:val="28"/>
          <w:szCs w:val="28"/>
        </w:rPr>
        <w:t xml:space="preserve"> расходов</w:t>
      </w:r>
      <w:r>
        <w:rPr>
          <w:sz w:val="28"/>
          <w:szCs w:val="28"/>
        </w:rPr>
        <w:t xml:space="preserve"> по приобретению оборудования</w:t>
      </w:r>
      <w:r w:rsidRPr="00C578DE">
        <w:rPr>
          <w:sz w:val="28"/>
          <w:szCs w:val="28"/>
        </w:rPr>
        <w:t xml:space="preserve"> представляли в Министерство заверенную копию акта п</w:t>
      </w:r>
      <w:r>
        <w:rPr>
          <w:sz w:val="28"/>
          <w:szCs w:val="28"/>
        </w:rPr>
        <w:t>риема-передачи денежных средств.</w:t>
      </w:r>
    </w:p>
    <w:p w:rsidR="00021991" w:rsidRPr="00C578DE" w:rsidRDefault="00021991" w:rsidP="00752401">
      <w:pPr>
        <w:shd w:val="clear" w:color="auto" w:fill="FFFFFF" w:themeFill="background1"/>
        <w:ind w:firstLine="709"/>
        <w:jc w:val="both"/>
        <w:rPr>
          <w:sz w:val="28"/>
          <w:szCs w:val="28"/>
        </w:rPr>
      </w:pPr>
      <w:r w:rsidRPr="00C578DE">
        <w:rPr>
          <w:sz w:val="28"/>
          <w:szCs w:val="28"/>
        </w:rPr>
        <w:t xml:space="preserve">В связи с этим, целесообразно внесение изменений в Положение, предусматривающее, что субъекты малого </w:t>
      </w:r>
      <w:r w:rsidR="000F2DCF">
        <w:rPr>
          <w:sz w:val="28"/>
          <w:szCs w:val="28"/>
        </w:rPr>
        <w:t>бизнеса</w:t>
      </w:r>
      <w:r w:rsidRPr="00C578DE">
        <w:rPr>
          <w:sz w:val="28"/>
          <w:szCs w:val="28"/>
        </w:rPr>
        <w:t xml:space="preserve"> могут представлять только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подтверждающих фактическую, полную или частичную оплату оборудования и (или) его монтажа (при наличии).</w:t>
      </w:r>
    </w:p>
    <w:p w:rsidR="000F2DCF" w:rsidRDefault="00021991" w:rsidP="00752401">
      <w:pPr>
        <w:shd w:val="clear" w:color="auto" w:fill="FFFFFF" w:themeFill="background1"/>
        <w:ind w:firstLine="742"/>
        <w:jc w:val="both"/>
        <w:rPr>
          <w:sz w:val="28"/>
          <w:szCs w:val="28"/>
        </w:rPr>
      </w:pPr>
      <w:r w:rsidRPr="00C578DE">
        <w:rPr>
          <w:bCs/>
          <w:color w:val="000000"/>
          <w:sz w:val="28"/>
          <w:szCs w:val="28"/>
        </w:rPr>
        <w:t xml:space="preserve">В Положении №1 также целесообразно </w:t>
      </w:r>
      <w:r w:rsidR="000F2DCF">
        <w:rPr>
          <w:bCs/>
          <w:color w:val="000000"/>
          <w:sz w:val="28"/>
          <w:szCs w:val="28"/>
        </w:rPr>
        <w:t xml:space="preserve">внести </w:t>
      </w:r>
      <w:r w:rsidRPr="00C578DE">
        <w:rPr>
          <w:bCs/>
          <w:color w:val="000000"/>
          <w:sz w:val="28"/>
          <w:szCs w:val="28"/>
        </w:rPr>
        <w:t>изменени</w:t>
      </w:r>
      <w:r w:rsidR="000F2DCF">
        <w:rPr>
          <w:bCs/>
          <w:color w:val="000000"/>
          <w:sz w:val="28"/>
          <w:szCs w:val="28"/>
        </w:rPr>
        <w:t>е,</w:t>
      </w:r>
      <w:r w:rsidRPr="00C578DE">
        <w:rPr>
          <w:bCs/>
          <w:color w:val="000000"/>
          <w:sz w:val="28"/>
          <w:szCs w:val="28"/>
        </w:rPr>
        <w:t xml:space="preserve"> предусматривающ</w:t>
      </w:r>
      <w:r w:rsidR="000F2DCF">
        <w:rPr>
          <w:bCs/>
          <w:color w:val="000000"/>
          <w:sz w:val="28"/>
          <w:szCs w:val="28"/>
        </w:rPr>
        <w:t>ее хранение не менее трех лет представленных</w:t>
      </w:r>
      <w:r w:rsidRPr="00C578DE">
        <w:rPr>
          <w:sz w:val="28"/>
          <w:szCs w:val="28"/>
        </w:rPr>
        <w:t xml:space="preserve"> на конкурс документ</w:t>
      </w:r>
      <w:r w:rsidR="000F2DCF">
        <w:rPr>
          <w:sz w:val="28"/>
          <w:szCs w:val="28"/>
        </w:rPr>
        <w:t>ов</w:t>
      </w:r>
      <w:r w:rsidRPr="00C578DE">
        <w:rPr>
          <w:sz w:val="28"/>
          <w:szCs w:val="28"/>
        </w:rPr>
        <w:t xml:space="preserve"> субъектам малого</w:t>
      </w:r>
      <w:r w:rsidR="000F2DCF">
        <w:rPr>
          <w:sz w:val="28"/>
          <w:szCs w:val="28"/>
        </w:rPr>
        <w:t xml:space="preserve"> и среднего предпринимательства.</w:t>
      </w:r>
    </w:p>
    <w:p w:rsidR="000F2DCF" w:rsidRDefault="00021991" w:rsidP="00752401">
      <w:pPr>
        <w:shd w:val="clear" w:color="auto" w:fill="FFFFFF" w:themeFill="background1"/>
        <w:ind w:firstLine="742"/>
        <w:jc w:val="both"/>
        <w:rPr>
          <w:bCs/>
          <w:color w:val="000000"/>
          <w:sz w:val="28"/>
          <w:szCs w:val="28"/>
        </w:rPr>
      </w:pPr>
      <w:r w:rsidRPr="00C578DE">
        <w:rPr>
          <w:bCs/>
          <w:color w:val="000000"/>
          <w:sz w:val="28"/>
          <w:szCs w:val="28"/>
        </w:rPr>
        <w:t xml:space="preserve">Для отбора </w:t>
      </w:r>
      <w:r w:rsidRPr="00C578DE">
        <w:rPr>
          <w:sz w:val="28"/>
          <w:szCs w:val="28"/>
        </w:rPr>
        <w:t>в 2015 г</w:t>
      </w:r>
      <w:r w:rsidR="000F2DCF">
        <w:rPr>
          <w:sz w:val="28"/>
          <w:szCs w:val="28"/>
        </w:rPr>
        <w:t>оду</w:t>
      </w:r>
      <w:r w:rsidRPr="00C578DE">
        <w:rPr>
          <w:sz w:val="28"/>
          <w:szCs w:val="28"/>
        </w:rPr>
        <w:t xml:space="preserve"> </w:t>
      </w:r>
      <w:r w:rsidRPr="00C578DE">
        <w:rPr>
          <w:bCs/>
          <w:color w:val="000000"/>
          <w:sz w:val="28"/>
          <w:szCs w:val="28"/>
        </w:rPr>
        <w:t xml:space="preserve">субъектов малого и среднего предпринимательства на получение субсидий на </w:t>
      </w:r>
      <w:r w:rsidRPr="00C578DE">
        <w:rPr>
          <w:bCs/>
          <w:sz w:val="28"/>
          <w:szCs w:val="28"/>
        </w:rPr>
        <w:t>возмещение затрат, с</w:t>
      </w:r>
      <w:r w:rsidRPr="00C578DE">
        <w:rPr>
          <w:sz w:val="28"/>
          <w:szCs w:val="28"/>
        </w:rPr>
        <w:t xml:space="preserve">вязанных с приобретением оборудования, </w:t>
      </w:r>
      <w:r w:rsidRPr="00C578DE">
        <w:rPr>
          <w:bCs/>
          <w:color w:val="000000"/>
          <w:sz w:val="28"/>
          <w:szCs w:val="28"/>
        </w:rPr>
        <w:t>Министерством со</w:t>
      </w:r>
      <w:r w:rsidR="000F2DCF">
        <w:rPr>
          <w:bCs/>
          <w:color w:val="000000"/>
          <w:sz w:val="28"/>
          <w:szCs w:val="28"/>
        </w:rPr>
        <w:t>здана межведомственная комиссия</w:t>
      </w:r>
      <w:r w:rsidRPr="00C578DE">
        <w:rPr>
          <w:bCs/>
          <w:color w:val="000000"/>
          <w:sz w:val="28"/>
          <w:szCs w:val="28"/>
        </w:rPr>
        <w:t xml:space="preserve">. </w:t>
      </w:r>
    </w:p>
    <w:p w:rsidR="00021991" w:rsidRPr="00260286" w:rsidRDefault="00021991" w:rsidP="00752401">
      <w:pPr>
        <w:shd w:val="clear" w:color="auto" w:fill="FFFFFF" w:themeFill="background1"/>
        <w:ind w:firstLine="742"/>
        <w:jc w:val="both"/>
        <w:rPr>
          <w:bCs/>
          <w:color w:val="000000"/>
          <w:sz w:val="28"/>
          <w:szCs w:val="28"/>
        </w:rPr>
      </w:pPr>
      <w:r w:rsidRPr="00C578DE">
        <w:rPr>
          <w:bCs/>
          <w:color w:val="000000"/>
          <w:sz w:val="28"/>
          <w:szCs w:val="28"/>
        </w:rPr>
        <w:t>В 2015 г</w:t>
      </w:r>
      <w:r w:rsidR="000F2DCF">
        <w:rPr>
          <w:bCs/>
          <w:color w:val="000000"/>
          <w:sz w:val="28"/>
          <w:szCs w:val="28"/>
        </w:rPr>
        <w:t xml:space="preserve">оду </w:t>
      </w:r>
      <w:r w:rsidRPr="00C578DE">
        <w:rPr>
          <w:bCs/>
          <w:color w:val="000000"/>
          <w:sz w:val="28"/>
          <w:szCs w:val="28"/>
        </w:rPr>
        <w:t>субъектами малого и среднего предпринимательства на получение субсидии на возмещение части затрат, связанных с приобретением оборудования, подано 94 заявки. Конкурсный отбор прошли 33 заявителя. Сумма выплаченных субсидий составила 30 933,2 тыс. руб</w:t>
      </w:r>
      <w:r w:rsidR="000F2DCF">
        <w:rPr>
          <w:bCs/>
          <w:color w:val="000000"/>
          <w:sz w:val="28"/>
          <w:szCs w:val="28"/>
        </w:rPr>
        <w:t>лей</w:t>
      </w:r>
      <w:r w:rsidR="00260286">
        <w:rPr>
          <w:bCs/>
          <w:color w:val="000000"/>
          <w:sz w:val="28"/>
          <w:szCs w:val="28"/>
        </w:rPr>
        <w:t xml:space="preserve">. </w:t>
      </w:r>
      <w:r w:rsidRPr="00C578DE">
        <w:rPr>
          <w:bCs/>
          <w:color w:val="000000"/>
          <w:sz w:val="28"/>
          <w:szCs w:val="28"/>
        </w:rPr>
        <w:t xml:space="preserve">Министерством к проверке представлены протоколы </w:t>
      </w:r>
      <w:r w:rsidRPr="00C578DE">
        <w:rPr>
          <w:bCs/>
          <w:sz w:val="28"/>
          <w:szCs w:val="28"/>
        </w:rPr>
        <w:t>№1 от 30.11.2015 г. с одним победителем и №2 от 25.12.2015 г., согласно которому победителями объ</w:t>
      </w:r>
      <w:r>
        <w:rPr>
          <w:bCs/>
          <w:sz w:val="28"/>
          <w:szCs w:val="28"/>
        </w:rPr>
        <w:t xml:space="preserve">явлено 32 соискателя. </w:t>
      </w:r>
    </w:p>
    <w:p w:rsidR="00021991" w:rsidRPr="00C578DE" w:rsidRDefault="00021991" w:rsidP="00752401">
      <w:pPr>
        <w:shd w:val="clear" w:color="auto" w:fill="FFFFFF" w:themeFill="background1"/>
        <w:ind w:firstLine="742"/>
        <w:jc w:val="both"/>
        <w:rPr>
          <w:bCs/>
          <w:color w:val="000000"/>
          <w:sz w:val="28"/>
          <w:szCs w:val="28"/>
        </w:rPr>
      </w:pPr>
      <w:r w:rsidRPr="00C578DE">
        <w:rPr>
          <w:bCs/>
          <w:sz w:val="28"/>
          <w:szCs w:val="28"/>
        </w:rPr>
        <w:t>В ходе</w:t>
      </w:r>
      <w:r w:rsidRPr="00C578DE">
        <w:rPr>
          <w:bCs/>
          <w:color w:val="000000"/>
          <w:sz w:val="28"/>
          <w:szCs w:val="28"/>
        </w:rPr>
        <w:t xml:space="preserve"> выборочной проверки документов, представленных в 2015 г</w:t>
      </w:r>
      <w:r w:rsidR="00A12DBE">
        <w:rPr>
          <w:bCs/>
          <w:color w:val="000000"/>
          <w:sz w:val="28"/>
          <w:szCs w:val="28"/>
        </w:rPr>
        <w:t>оду</w:t>
      </w:r>
      <w:r w:rsidRPr="00C578DE">
        <w:rPr>
          <w:bCs/>
          <w:color w:val="000000"/>
          <w:sz w:val="28"/>
          <w:szCs w:val="28"/>
        </w:rPr>
        <w:t xml:space="preserve"> соискателями на получение субсидии в целях возмещения затрат, связанных с приобретением оборудования, установлено следующее.</w:t>
      </w:r>
    </w:p>
    <w:p w:rsidR="00021991" w:rsidRPr="00C578DE" w:rsidRDefault="00021991" w:rsidP="009D05F3">
      <w:pPr>
        <w:shd w:val="clear" w:color="auto" w:fill="FFFFFF" w:themeFill="background1"/>
        <w:ind w:firstLine="708"/>
        <w:jc w:val="both"/>
        <w:rPr>
          <w:sz w:val="28"/>
          <w:szCs w:val="28"/>
        </w:rPr>
      </w:pPr>
      <w:r w:rsidRPr="00C578DE">
        <w:rPr>
          <w:sz w:val="28"/>
          <w:szCs w:val="28"/>
        </w:rPr>
        <w:t xml:space="preserve">Согласно </w:t>
      </w:r>
      <w:r w:rsidR="00A12DBE">
        <w:rPr>
          <w:sz w:val="28"/>
          <w:szCs w:val="28"/>
        </w:rPr>
        <w:t xml:space="preserve">подпункту 7 пункта </w:t>
      </w:r>
      <w:r w:rsidRPr="00C578DE">
        <w:rPr>
          <w:sz w:val="28"/>
          <w:szCs w:val="28"/>
        </w:rPr>
        <w:t xml:space="preserve">6 Положения №1, для получения субсидии субъекты малого </w:t>
      </w:r>
      <w:r w:rsidR="00A12DBE">
        <w:rPr>
          <w:sz w:val="28"/>
          <w:szCs w:val="28"/>
        </w:rPr>
        <w:t>бизнеса</w:t>
      </w:r>
      <w:r w:rsidRPr="00C578DE">
        <w:rPr>
          <w:sz w:val="28"/>
          <w:szCs w:val="28"/>
        </w:rPr>
        <w:t xml:space="preserve"> в числе других документов, представляют в Министерство справку из налогового органа об отсутствии задолженности по налоговым платежам в бюджеты всех уровней, по состоянию не ранее чем за один месяц до момента подачи документов. В случае, если </w:t>
      </w:r>
      <w:r w:rsidR="009D05F3">
        <w:rPr>
          <w:sz w:val="28"/>
          <w:szCs w:val="28"/>
        </w:rPr>
        <w:t>предприниматель</w:t>
      </w:r>
      <w:r w:rsidRPr="00C578DE">
        <w:rPr>
          <w:sz w:val="28"/>
          <w:szCs w:val="28"/>
        </w:rPr>
        <w:t xml:space="preserve"> не представил справку, Министерство</w:t>
      </w:r>
      <w:r w:rsidR="009D05F3">
        <w:rPr>
          <w:sz w:val="28"/>
          <w:szCs w:val="28"/>
        </w:rPr>
        <w:t xml:space="preserve"> запрашивает ее</w:t>
      </w:r>
      <w:r w:rsidRPr="00C578DE">
        <w:rPr>
          <w:sz w:val="28"/>
          <w:szCs w:val="28"/>
        </w:rPr>
        <w:t xml:space="preserve"> посредс</w:t>
      </w:r>
      <w:r w:rsidR="007A3EEF">
        <w:rPr>
          <w:sz w:val="28"/>
          <w:szCs w:val="28"/>
        </w:rPr>
        <w:t>твом межведомственного запроса</w:t>
      </w:r>
      <w:r w:rsidR="009D05F3">
        <w:rPr>
          <w:sz w:val="28"/>
          <w:szCs w:val="28"/>
        </w:rPr>
        <w:t>.</w:t>
      </w:r>
    </w:p>
    <w:p w:rsidR="007A3EEF" w:rsidRDefault="00021991" w:rsidP="00F82C81">
      <w:pPr>
        <w:shd w:val="clear" w:color="auto" w:fill="FFFFFF" w:themeFill="background1"/>
        <w:ind w:firstLine="708"/>
        <w:jc w:val="both"/>
        <w:rPr>
          <w:sz w:val="28"/>
          <w:szCs w:val="28"/>
        </w:rPr>
      </w:pPr>
      <w:r w:rsidRPr="00C578DE">
        <w:rPr>
          <w:sz w:val="28"/>
          <w:szCs w:val="28"/>
        </w:rPr>
        <w:t xml:space="preserve">На соответствующий запрос Министерства </w:t>
      </w:r>
      <w:r w:rsidR="00A12DBE">
        <w:rPr>
          <w:sz w:val="28"/>
          <w:szCs w:val="28"/>
        </w:rPr>
        <w:t>УФНС по РИ</w:t>
      </w:r>
      <w:r w:rsidRPr="00C578DE">
        <w:rPr>
          <w:sz w:val="28"/>
          <w:szCs w:val="28"/>
        </w:rPr>
        <w:t xml:space="preserve"> подтвердило наличие по состоянию на 01.11.2015 г</w:t>
      </w:r>
      <w:r w:rsidR="00F82C81">
        <w:rPr>
          <w:sz w:val="28"/>
          <w:szCs w:val="28"/>
        </w:rPr>
        <w:t>ода</w:t>
      </w:r>
      <w:r w:rsidRPr="00C578DE">
        <w:rPr>
          <w:sz w:val="28"/>
          <w:szCs w:val="28"/>
        </w:rPr>
        <w:t xml:space="preserve"> задолженности по разным видам налогов у целого ряда субъектов малого и</w:t>
      </w:r>
      <w:r w:rsidR="00F82C81">
        <w:rPr>
          <w:sz w:val="28"/>
          <w:szCs w:val="28"/>
        </w:rPr>
        <w:t xml:space="preserve"> среднего предпринимательства. </w:t>
      </w:r>
    </w:p>
    <w:p w:rsidR="00021991" w:rsidRPr="00C578DE" w:rsidRDefault="00A12DBE" w:rsidP="00F82C81">
      <w:pPr>
        <w:shd w:val="clear" w:color="auto" w:fill="FFFFFF" w:themeFill="background1"/>
        <w:ind w:firstLine="708"/>
        <w:jc w:val="both"/>
        <w:rPr>
          <w:sz w:val="28"/>
          <w:szCs w:val="28"/>
        </w:rPr>
      </w:pPr>
      <w:r>
        <w:rPr>
          <w:sz w:val="28"/>
          <w:szCs w:val="28"/>
        </w:rPr>
        <w:t>Вместе с тем, в нарушение</w:t>
      </w:r>
      <w:r w:rsidR="00021991" w:rsidRPr="00C578DE">
        <w:rPr>
          <w:sz w:val="28"/>
          <w:szCs w:val="28"/>
        </w:rPr>
        <w:t xml:space="preserve"> </w:t>
      </w:r>
      <w:r>
        <w:rPr>
          <w:sz w:val="28"/>
          <w:szCs w:val="28"/>
        </w:rPr>
        <w:t>подпункта 2 пункта</w:t>
      </w:r>
      <w:r w:rsidR="00021991" w:rsidRPr="00C578DE">
        <w:rPr>
          <w:sz w:val="28"/>
          <w:szCs w:val="28"/>
        </w:rPr>
        <w:t xml:space="preserve"> 5 Положения №1, при наличии задолженности по налоговым платежам, победителями конкурса на получение субсидии на возмещение части затрат по приобретению обор</w:t>
      </w:r>
      <w:r w:rsidR="00021991">
        <w:rPr>
          <w:sz w:val="28"/>
          <w:szCs w:val="28"/>
        </w:rPr>
        <w:t>удования признаны</w:t>
      </w:r>
      <w:r w:rsidR="004E44F6">
        <w:rPr>
          <w:sz w:val="28"/>
          <w:szCs w:val="28"/>
        </w:rPr>
        <w:t xml:space="preserve"> 6 субъектов</w:t>
      </w:r>
      <w:r>
        <w:rPr>
          <w:sz w:val="28"/>
          <w:szCs w:val="28"/>
        </w:rPr>
        <w:t xml:space="preserve"> малого бизнеса и выплачены субсидии в сумме 4 300 </w:t>
      </w:r>
      <w:r w:rsidR="004B0D78">
        <w:rPr>
          <w:sz w:val="28"/>
          <w:szCs w:val="28"/>
        </w:rPr>
        <w:t xml:space="preserve">тыс. руб. </w:t>
      </w:r>
      <w:r w:rsidR="004B0D78" w:rsidRPr="004B0D78">
        <w:rPr>
          <w:sz w:val="28"/>
          <w:szCs w:val="28"/>
        </w:rPr>
        <w:t>(ООО «Металстрой», ООО «Мебелиано», ООО «Мебельторг», ООО «Русойл», ООО «СтройДеталь», ИП Албаков Ш.М.)</w:t>
      </w:r>
      <w:r>
        <w:rPr>
          <w:sz w:val="28"/>
          <w:szCs w:val="28"/>
        </w:rPr>
        <w:t>.</w:t>
      </w:r>
    </w:p>
    <w:p w:rsidR="00021991" w:rsidRPr="00C578DE" w:rsidRDefault="00A12DBE" w:rsidP="00752401">
      <w:pPr>
        <w:shd w:val="clear" w:color="auto" w:fill="FFFFFF" w:themeFill="background1"/>
        <w:ind w:firstLine="708"/>
        <w:jc w:val="both"/>
        <w:rPr>
          <w:sz w:val="28"/>
          <w:szCs w:val="28"/>
        </w:rPr>
      </w:pPr>
      <w:r>
        <w:rPr>
          <w:sz w:val="28"/>
          <w:szCs w:val="28"/>
        </w:rPr>
        <w:t>Помимо этого, п</w:t>
      </w:r>
      <w:r w:rsidR="004E44F6">
        <w:rPr>
          <w:sz w:val="28"/>
          <w:szCs w:val="28"/>
        </w:rPr>
        <w:t>о информации УФНС по РИ</w:t>
      </w:r>
      <w:r w:rsidR="00021991" w:rsidRPr="00C578DE">
        <w:rPr>
          <w:sz w:val="28"/>
          <w:szCs w:val="28"/>
        </w:rPr>
        <w:t xml:space="preserve"> два субъекта малого и среднего предпринимательства, получившие субсидии на возмещение затрат по приобретению оборудования произвели ликвидаци</w:t>
      </w:r>
      <w:r w:rsidR="004E44F6">
        <w:rPr>
          <w:sz w:val="28"/>
          <w:szCs w:val="28"/>
        </w:rPr>
        <w:t>ю, и по двум субъектам в 2017 году</w:t>
      </w:r>
      <w:r w:rsidR="00021991" w:rsidRPr="00C578DE">
        <w:rPr>
          <w:sz w:val="28"/>
          <w:szCs w:val="28"/>
        </w:rPr>
        <w:t xml:space="preserve"> принято решение о</w:t>
      </w:r>
      <w:r w:rsidR="007A3EEF">
        <w:rPr>
          <w:sz w:val="28"/>
          <w:szCs w:val="28"/>
        </w:rPr>
        <w:t>б</w:t>
      </w:r>
      <w:r w:rsidR="00021991" w:rsidRPr="00C578DE">
        <w:rPr>
          <w:sz w:val="28"/>
          <w:szCs w:val="28"/>
        </w:rPr>
        <w:t xml:space="preserve"> исключении недействующего юридического лиц</w:t>
      </w:r>
      <w:r w:rsidR="004E44F6">
        <w:rPr>
          <w:sz w:val="28"/>
          <w:szCs w:val="28"/>
        </w:rPr>
        <w:t>а из ЕГРЮЛ</w:t>
      </w:r>
      <w:r w:rsidR="00021991">
        <w:rPr>
          <w:sz w:val="28"/>
          <w:szCs w:val="28"/>
        </w:rPr>
        <w:t>.</w:t>
      </w:r>
    </w:p>
    <w:p w:rsidR="00EF403F" w:rsidRDefault="00021991" w:rsidP="00752401">
      <w:pPr>
        <w:shd w:val="clear" w:color="auto" w:fill="FFFFFF" w:themeFill="background1"/>
        <w:ind w:firstLine="700"/>
        <w:jc w:val="both"/>
        <w:rPr>
          <w:sz w:val="28"/>
          <w:szCs w:val="28"/>
        </w:rPr>
      </w:pPr>
      <w:r w:rsidRPr="00C578DE">
        <w:rPr>
          <w:sz w:val="28"/>
          <w:szCs w:val="28"/>
        </w:rPr>
        <w:t xml:space="preserve">В ходе </w:t>
      </w:r>
      <w:r w:rsidR="00A12DBE">
        <w:rPr>
          <w:sz w:val="28"/>
          <w:szCs w:val="28"/>
        </w:rPr>
        <w:t>ревизии</w:t>
      </w:r>
      <w:r w:rsidRPr="00C578DE">
        <w:rPr>
          <w:sz w:val="28"/>
          <w:szCs w:val="28"/>
        </w:rPr>
        <w:t xml:space="preserve"> </w:t>
      </w:r>
      <w:r w:rsidR="007A3EEF" w:rsidRPr="00C578DE">
        <w:rPr>
          <w:sz w:val="28"/>
          <w:szCs w:val="28"/>
        </w:rPr>
        <w:t xml:space="preserve">осуществлены (выборочно) </w:t>
      </w:r>
      <w:r w:rsidRPr="00C578DE">
        <w:rPr>
          <w:sz w:val="28"/>
          <w:szCs w:val="28"/>
        </w:rPr>
        <w:t xml:space="preserve">с представителем Министерства </w:t>
      </w:r>
      <w:r w:rsidR="00EF403F">
        <w:rPr>
          <w:sz w:val="28"/>
          <w:szCs w:val="28"/>
        </w:rPr>
        <w:t>выездные проверки 18 субъектов</w:t>
      </w:r>
      <w:r w:rsidR="00EF403F" w:rsidRPr="004D23F1">
        <w:rPr>
          <w:sz w:val="28"/>
          <w:szCs w:val="28"/>
        </w:rPr>
        <w:t xml:space="preserve"> малого и среднего предпринимательства</w:t>
      </w:r>
      <w:r w:rsidR="00EF403F">
        <w:rPr>
          <w:sz w:val="28"/>
          <w:szCs w:val="28"/>
        </w:rPr>
        <w:t>,</w:t>
      </w:r>
      <w:r w:rsidR="00EF403F" w:rsidRPr="00EF403F">
        <w:rPr>
          <w:sz w:val="28"/>
          <w:szCs w:val="28"/>
        </w:rPr>
        <w:t xml:space="preserve"> </w:t>
      </w:r>
      <w:r w:rsidR="00EF403F" w:rsidRPr="00C578DE">
        <w:rPr>
          <w:sz w:val="28"/>
          <w:szCs w:val="28"/>
        </w:rPr>
        <w:t>которым произведены в 2015 г</w:t>
      </w:r>
      <w:r w:rsidR="00EF403F">
        <w:rPr>
          <w:sz w:val="28"/>
          <w:szCs w:val="28"/>
        </w:rPr>
        <w:t>оду</w:t>
      </w:r>
      <w:r w:rsidR="00EF403F" w:rsidRPr="00C578DE">
        <w:rPr>
          <w:sz w:val="28"/>
          <w:szCs w:val="28"/>
        </w:rPr>
        <w:t xml:space="preserve"> выплаты субсидий на возмещение затрат, связанных с приобретением оборудования.</w:t>
      </w:r>
      <w:r w:rsidR="00EF403F">
        <w:rPr>
          <w:sz w:val="28"/>
          <w:szCs w:val="28"/>
        </w:rPr>
        <w:t xml:space="preserve"> </w:t>
      </w:r>
    </w:p>
    <w:p w:rsidR="009D05F3" w:rsidRDefault="00EF403F" w:rsidP="007A3EEF">
      <w:pPr>
        <w:shd w:val="clear" w:color="auto" w:fill="FFFFFF" w:themeFill="background1"/>
        <w:ind w:firstLine="700"/>
        <w:jc w:val="both"/>
        <w:rPr>
          <w:sz w:val="28"/>
          <w:szCs w:val="28"/>
        </w:rPr>
      </w:pPr>
      <w:r>
        <w:rPr>
          <w:sz w:val="28"/>
          <w:szCs w:val="28"/>
        </w:rPr>
        <w:t xml:space="preserve">В результате установлено </w:t>
      </w:r>
      <w:r w:rsidR="00A96566" w:rsidRPr="00A96566">
        <w:rPr>
          <w:sz w:val="28"/>
          <w:szCs w:val="28"/>
        </w:rPr>
        <w:t>несоблюдени</w:t>
      </w:r>
      <w:r w:rsidR="00A96566">
        <w:rPr>
          <w:sz w:val="28"/>
          <w:szCs w:val="28"/>
        </w:rPr>
        <w:t>е</w:t>
      </w:r>
      <w:r w:rsidR="00A96566" w:rsidRPr="00A96566">
        <w:rPr>
          <w:sz w:val="28"/>
          <w:szCs w:val="28"/>
        </w:rPr>
        <w:t xml:space="preserve"> требований Положения №1 и договоров о предоставлении в 2015 г</w:t>
      </w:r>
      <w:r w:rsidR="00A96566">
        <w:rPr>
          <w:sz w:val="28"/>
          <w:szCs w:val="28"/>
        </w:rPr>
        <w:t>оду</w:t>
      </w:r>
      <w:r w:rsidR="00A96566" w:rsidRPr="00A96566">
        <w:rPr>
          <w:sz w:val="28"/>
          <w:szCs w:val="28"/>
        </w:rPr>
        <w:t xml:space="preserve"> субсидии в целях возмещения затрат, связанных с приобретением оборудования, а также отсутстви</w:t>
      </w:r>
      <w:r w:rsidR="009D05F3">
        <w:rPr>
          <w:sz w:val="28"/>
          <w:szCs w:val="28"/>
        </w:rPr>
        <w:t>е</w:t>
      </w:r>
      <w:r w:rsidR="00A96566" w:rsidRPr="00A96566">
        <w:rPr>
          <w:sz w:val="28"/>
          <w:szCs w:val="28"/>
        </w:rPr>
        <w:t xml:space="preserve"> соответствующего контроля со стороны Министерства</w:t>
      </w:r>
      <w:r w:rsidR="00A96566">
        <w:rPr>
          <w:sz w:val="28"/>
          <w:szCs w:val="28"/>
        </w:rPr>
        <w:t>, чем</w:t>
      </w:r>
      <w:r w:rsidR="00A96566" w:rsidRPr="00A96566">
        <w:rPr>
          <w:sz w:val="28"/>
          <w:szCs w:val="28"/>
        </w:rPr>
        <w:t xml:space="preserve"> бюджету нанесен ущерб в сумме </w:t>
      </w:r>
      <w:r>
        <w:rPr>
          <w:sz w:val="28"/>
          <w:szCs w:val="28"/>
        </w:rPr>
        <w:t>1 </w:t>
      </w:r>
      <w:r w:rsidR="00A96566" w:rsidRPr="00A96566">
        <w:rPr>
          <w:sz w:val="28"/>
          <w:szCs w:val="28"/>
        </w:rPr>
        <w:t>000,0 тыс. руб.</w:t>
      </w:r>
      <w:r w:rsidR="00A96566" w:rsidRPr="00A96566">
        <w:rPr>
          <w:b/>
          <w:sz w:val="28"/>
          <w:szCs w:val="28"/>
        </w:rPr>
        <w:t xml:space="preserve"> </w:t>
      </w:r>
      <w:r w:rsidR="00A96566">
        <w:rPr>
          <w:sz w:val="28"/>
          <w:szCs w:val="28"/>
        </w:rPr>
        <w:t>(необходимо вернуть в бю</w:t>
      </w:r>
      <w:r w:rsidR="00260286">
        <w:rPr>
          <w:sz w:val="28"/>
          <w:szCs w:val="28"/>
        </w:rPr>
        <w:t xml:space="preserve">джет). </w:t>
      </w:r>
    </w:p>
    <w:p w:rsidR="00A96566" w:rsidRPr="00A96566" w:rsidRDefault="00260286" w:rsidP="007A3EEF">
      <w:pPr>
        <w:shd w:val="clear" w:color="auto" w:fill="FFFFFF" w:themeFill="background1"/>
        <w:ind w:firstLine="700"/>
        <w:jc w:val="both"/>
        <w:rPr>
          <w:sz w:val="28"/>
          <w:szCs w:val="28"/>
        </w:rPr>
      </w:pPr>
      <w:r>
        <w:rPr>
          <w:sz w:val="28"/>
          <w:szCs w:val="28"/>
        </w:rPr>
        <w:t xml:space="preserve">Помимо этого, </w:t>
      </w:r>
      <w:r w:rsidR="00A96566">
        <w:rPr>
          <w:sz w:val="28"/>
          <w:szCs w:val="28"/>
        </w:rPr>
        <w:t xml:space="preserve">выявлено </w:t>
      </w:r>
      <w:r w:rsidR="00B133F9">
        <w:rPr>
          <w:sz w:val="28"/>
          <w:szCs w:val="28"/>
        </w:rPr>
        <w:t>несоблюдение</w:t>
      </w:r>
      <w:r>
        <w:rPr>
          <w:sz w:val="28"/>
          <w:szCs w:val="28"/>
        </w:rPr>
        <w:t xml:space="preserve"> получателями субсидии </w:t>
      </w:r>
      <w:r w:rsidR="00B133F9">
        <w:rPr>
          <w:sz w:val="28"/>
          <w:szCs w:val="28"/>
        </w:rPr>
        <w:t xml:space="preserve">условия </w:t>
      </w:r>
      <w:r w:rsidR="00B133F9" w:rsidRPr="00260286">
        <w:rPr>
          <w:bCs/>
          <w:color w:val="000000"/>
          <w:sz w:val="28"/>
          <w:szCs w:val="28"/>
        </w:rPr>
        <w:t>по обеспечению производства товаров (работ и услуг), определенных бизнес-планом</w:t>
      </w:r>
      <w:r w:rsidR="00B133F9">
        <w:rPr>
          <w:bCs/>
          <w:color w:val="000000"/>
          <w:sz w:val="28"/>
          <w:szCs w:val="28"/>
        </w:rPr>
        <w:t>,</w:t>
      </w:r>
      <w:r w:rsidR="00B133F9">
        <w:rPr>
          <w:sz w:val="28"/>
          <w:szCs w:val="28"/>
        </w:rPr>
        <w:t xml:space="preserve"> на общую сумму 950,0 тыс. руб., что является </w:t>
      </w:r>
      <w:r w:rsidR="00A96566">
        <w:rPr>
          <w:sz w:val="28"/>
          <w:szCs w:val="28"/>
        </w:rPr>
        <w:t>неэффективн</w:t>
      </w:r>
      <w:r w:rsidR="00B133F9">
        <w:rPr>
          <w:sz w:val="28"/>
          <w:szCs w:val="28"/>
        </w:rPr>
        <w:t>ым</w:t>
      </w:r>
      <w:r w:rsidR="00A96566">
        <w:rPr>
          <w:sz w:val="28"/>
          <w:szCs w:val="28"/>
        </w:rPr>
        <w:t xml:space="preserve"> использование</w:t>
      </w:r>
      <w:r w:rsidR="00B133F9">
        <w:rPr>
          <w:sz w:val="28"/>
          <w:szCs w:val="28"/>
        </w:rPr>
        <w:t>м</w:t>
      </w:r>
      <w:r w:rsidR="00A96566">
        <w:rPr>
          <w:sz w:val="28"/>
          <w:szCs w:val="28"/>
        </w:rPr>
        <w:t xml:space="preserve"> бюджетных средств </w:t>
      </w:r>
      <w:r w:rsidR="004E44F6">
        <w:rPr>
          <w:sz w:val="28"/>
          <w:szCs w:val="28"/>
        </w:rPr>
        <w:t>(необходимо вернуть в бюджет).</w:t>
      </w:r>
    </w:p>
    <w:p w:rsidR="007A3EEF" w:rsidRDefault="007A3EEF" w:rsidP="00752401">
      <w:pPr>
        <w:shd w:val="clear" w:color="auto" w:fill="FFFFFF" w:themeFill="background1"/>
        <w:ind w:firstLine="540"/>
        <w:jc w:val="center"/>
        <w:rPr>
          <w:bCs/>
          <w:i/>
          <w:color w:val="000000"/>
          <w:sz w:val="28"/>
          <w:szCs w:val="28"/>
        </w:rPr>
      </w:pPr>
    </w:p>
    <w:p w:rsidR="00021991" w:rsidRPr="00C578DE" w:rsidRDefault="00021991" w:rsidP="00752401">
      <w:pPr>
        <w:shd w:val="clear" w:color="auto" w:fill="FFFFFF" w:themeFill="background1"/>
        <w:ind w:firstLine="540"/>
        <w:jc w:val="center"/>
        <w:rPr>
          <w:bCs/>
          <w:i/>
          <w:color w:val="000000"/>
          <w:sz w:val="28"/>
          <w:szCs w:val="28"/>
        </w:rPr>
      </w:pPr>
      <w:r w:rsidRPr="00C578DE">
        <w:rPr>
          <w:bCs/>
          <w:i/>
          <w:color w:val="000000"/>
          <w:sz w:val="28"/>
          <w:szCs w:val="28"/>
        </w:rPr>
        <w:t>Проверка вопросов субсидирования субъектов социального предпринимательства</w:t>
      </w:r>
    </w:p>
    <w:p w:rsidR="00021991" w:rsidRPr="00C578DE" w:rsidRDefault="00021991" w:rsidP="00752401">
      <w:pPr>
        <w:shd w:val="clear" w:color="auto" w:fill="FFFFFF" w:themeFill="background1"/>
        <w:ind w:firstLine="540"/>
        <w:jc w:val="center"/>
        <w:rPr>
          <w:bCs/>
          <w:i/>
          <w:color w:val="000000"/>
          <w:sz w:val="28"/>
          <w:szCs w:val="28"/>
        </w:rPr>
      </w:pPr>
    </w:p>
    <w:p w:rsidR="00021991" w:rsidRPr="00C578DE" w:rsidRDefault="00021991" w:rsidP="00752401">
      <w:pPr>
        <w:shd w:val="clear" w:color="auto" w:fill="FFFFFF" w:themeFill="background1"/>
        <w:ind w:firstLine="700"/>
        <w:jc w:val="both"/>
        <w:rPr>
          <w:bCs/>
          <w:color w:val="000000"/>
          <w:sz w:val="28"/>
          <w:szCs w:val="28"/>
        </w:rPr>
      </w:pPr>
      <w:r w:rsidRPr="00C578DE">
        <w:rPr>
          <w:bCs/>
          <w:color w:val="000000"/>
          <w:sz w:val="28"/>
          <w:szCs w:val="28"/>
        </w:rPr>
        <w:t>Постановлением Правительства Республики Ингушетия №163 от 13.08.2013 г. утверждено Положение о порядке предоставления субсидий субъектам социального предпринимательства (далее – Положение №2).</w:t>
      </w:r>
    </w:p>
    <w:p w:rsidR="00021991" w:rsidRPr="00C578DE" w:rsidRDefault="00021991" w:rsidP="00752401">
      <w:pPr>
        <w:shd w:val="clear" w:color="auto" w:fill="FFFFFF" w:themeFill="background1"/>
        <w:ind w:firstLine="714"/>
        <w:jc w:val="both"/>
        <w:rPr>
          <w:bCs/>
          <w:color w:val="000000"/>
          <w:sz w:val="28"/>
          <w:szCs w:val="28"/>
        </w:rPr>
      </w:pPr>
      <w:r w:rsidRPr="00C578DE">
        <w:rPr>
          <w:bCs/>
          <w:color w:val="000000"/>
          <w:sz w:val="28"/>
          <w:szCs w:val="28"/>
        </w:rPr>
        <w:t>Согласно Положению, субсидии предоставляются субъектам социального предпринимательства – производителям товаров, работ, услуг на безвозвратной и безвозмездной основе на условиях долевого финансирования целевых расходов, связанных с осуществлением предпринимательской деятельности.</w:t>
      </w:r>
    </w:p>
    <w:p w:rsidR="00021991" w:rsidRPr="00C578DE" w:rsidRDefault="00021991" w:rsidP="00752401">
      <w:pPr>
        <w:shd w:val="clear" w:color="auto" w:fill="FFFFFF" w:themeFill="background1"/>
        <w:ind w:firstLine="714"/>
        <w:jc w:val="both"/>
        <w:rPr>
          <w:bCs/>
          <w:color w:val="000000"/>
          <w:sz w:val="28"/>
          <w:szCs w:val="28"/>
        </w:rPr>
      </w:pPr>
      <w:r w:rsidRPr="00C578DE">
        <w:rPr>
          <w:bCs/>
          <w:color w:val="000000"/>
          <w:sz w:val="28"/>
          <w:szCs w:val="28"/>
        </w:rPr>
        <w:t>В соот</w:t>
      </w:r>
      <w:r w:rsidR="00FC64C0">
        <w:rPr>
          <w:bCs/>
          <w:color w:val="000000"/>
          <w:sz w:val="28"/>
          <w:szCs w:val="28"/>
        </w:rPr>
        <w:t>ветствии с пунктом</w:t>
      </w:r>
      <w:r w:rsidRPr="00C578DE">
        <w:rPr>
          <w:bCs/>
          <w:color w:val="000000"/>
          <w:sz w:val="28"/>
          <w:szCs w:val="28"/>
        </w:rPr>
        <w:t xml:space="preserve"> 5 Положения №2 </w:t>
      </w:r>
      <w:r w:rsidRPr="00C578DE">
        <w:rPr>
          <w:sz w:val="28"/>
          <w:szCs w:val="28"/>
        </w:rPr>
        <w:t>максимальный размер субсидии, предоставляемый субъекту социального предпринимательства, обеспечившему софинансирование расходов в размере не менее 15% от суммы получаемой субсидии, не превышает 1</w:t>
      </w:r>
      <w:r w:rsidR="00FC64C0">
        <w:rPr>
          <w:sz w:val="28"/>
          <w:szCs w:val="28"/>
        </w:rPr>
        <w:t>,5 млн.</w:t>
      </w:r>
      <w:r w:rsidRPr="00C578DE">
        <w:rPr>
          <w:sz w:val="28"/>
          <w:szCs w:val="28"/>
        </w:rPr>
        <w:t xml:space="preserve"> рублей на одного получателя поддержки.</w:t>
      </w:r>
    </w:p>
    <w:p w:rsidR="00021991" w:rsidRPr="00C578DE" w:rsidRDefault="00FC64C0" w:rsidP="00752401">
      <w:pPr>
        <w:shd w:val="clear" w:color="auto" w:fill="FFFFFF" w:themeFill="background1"/>
        <w:ind w:firstLine="714"/>
        <w:jc w:val="both"/>
        <w:rPr>
          <w:bCs/>
          <w:color w:val="000000"/>
          <w:sz w:val="28"/>
          <w:szCs w:val="28"/>
        </w:rPr>
      </w:pPr>
      <w:r>
        <w:rPr>
          <w:sz w:val="28"/>
          <w:szCs w:val="28"/>
        </w:rPr>
        <w:t xml:space="preserve">В нарушение пункта </w:t>
      </w:r>
      <w:r w:rsidR="00021991" w:rsidRPr="00C578DE">
        <w:rPr>
          <w:sz w:val="28"/>
          <w:szCs w:val="28"/>
        </w:rPr>
        <w:t>8 Положения №2 п</w:t>
      </w:r>
      <w:r w:rsidR="00021991" w:rsidRPr="00C578DE">
        <w:rPr>
          <w:bCs/>
          <w:color w:val="000000"/>
          <w:sz w:val="28"/>
          <w:szCs w:val="28"/>
        </w:rPr>
        <w:t>риказом Министерства №73 от 16.10.2015 г. «Об объявлении приема документов для участия в мероприятиях поддержки субъектов малого и среднего предпринимательства» уполномоченной организацией по приему документов утверждено ГКУ «Республиканский Бизнес-Инкубатор».</w:t>
      </w:r>
    </w:p>
    <w:p w:rsidR="00021991" w:rsidRPr="00C578DE" w:rsidRDefault="00021991" w:rsidP="00752401">
      <w:pPr>
        <w:shd w:val="clear" w:color="auto" w:fill="FFFFFF" w:themeFill="background1"/>
        <w:ind w:firstLine="714"/>
        <w:jc w:val="both"/>
        <w:rPr>
          <w:color w:val="000000"/>
          <w:sz w:val="28"/>
          <w:szCs w:val="28"/>
        </w:rPr>
      </w:pPr>
      <w:r w:rsidRPr="00C578DE">
        <w:rPr>
          <w:bCs/>
          <w:color w:val="000000"/>
          <w:sz w:val="28"/>
          <w:szCs w:val="28"/>
        </w:rPr>
        <w:t xml:space="preserve">Согласно журналу учета заявок, на участие в конкурсе по отбору субъектов </w:t>
      </w:r>
      <w:r w:rsidRPr="00C578DE">
        <w:rPr>
          <w:sz w:val="28"/>
          <w:szCs w:val="28"/>
        </w:rPr>
        <w:t xml:space="preserve">социального предпринимательства </w:t>
      </w:r>
      <w:r w:rsidRPr="00C578DE">
        <w:rPr>
          <w:bCs/>
          <w:color w:val="000000"/>
          <w:sz w:val="28"/>
          <w:szCs w:val="28"/>
        </w:rPr>
        <w:t xml:space="preserve">на получение субсидий в </w:t>
      </w:r>
      <w:r w:rsidRPr="00C578DE">
        <w:rPr>
          <w:color w:val="000000"/>
          <w:sz w:val="28"/>
          <w:szCs w:val="28"/>
        </w:rPr>
        <w:t>2015 г</w:t>
      </w:r>
      <w:r w:rsidR="00FC64C0">
        <w:rPr>
          <w:color w:val="000000"/>
          <w:sz w:val="28"/>
          <w:szCs w:val="28"/>
        </w:rPr>
        <w:t xml:space="preserve">оду </w:t>
      </w:r>
      <w:r w:rsidRPr="00C578DE">
        <w:rPr>
          <w:color w:val="000000"/>
          <w:sz w:val="28"/>
          <w:szCs w:val="28"/>
        </w:rPr>
        <w:t>зарегистрировано 77 претендентов.</w:t>
      </w:r>
    </w:p>
    <w:p w:rsidR="00021991" w:rsidRDefault="002B225B" w:rsidP="00752401">
      <w:pPr>
        <w:shd w:val="clear" w:color="auto" w:fill="FFFFFF" w:themeFill="background1"/>
        <w:ind w:firstLine="714"/>
        <w:jc w:val="both"/>
        <w:rPr>
          <w:b/>
          <w:i/>
          <w:color w:val="000000"/>
          <w:sz w:val="28"/>
          <w:szCs w:val="28"/>
        </w:rPr>
      </w:pPr>
      <w:r>
        <w:rPr>
          <w:bCs/>
          <w:color w:val="000000"/>
          <w:sz w:val="28"/>
          <w:szCs w:val="28"/>
        </w:rPr>
        <w:t>В соответствии с пунктом</w:t>
      </w:r>
      <w:r w:rsidR="00FC64C0">
        <w:rPr>
          <w:bCs/>
          <w:color w:val="000000"/>
          <w:sz w:val="28"/>
          <w:szCs w:val="28"/>
        </w:rPr>
        <w:t xml:space="preserve"> </w:t>
      </w:r>
      <w:r w:rsidR="00021991" w:rsidRPr="00C578DE">
        <w:rPr>
          <w:bCs/>
          <w:color w:val="000000"/>
          <w:sz w:val="28"/>
          <w:szCs w:val="28"/>
        </w:rPr>
        <w:t xml:space="preserve">10 Положения №2 для отбора </w:t>
      </w:r>
      <w:r w:rsidR="00021991" w:rsidRPr="00C578DE">
        <w:rPr>
          <w:color w:val="000000"/>
          <w:sz w:val="28"/>
          <w:szCs w:val="28"/>
        </w:rPr>
        <w:t>в 2015 г</w:t>
      </w:r>
      <w:r w:rsidR="00FC64C0">
        <w:rPr>
          <w:color w:val="000000"/>
          <w:sz w:val="28"/>
          <w:szCs w:val="28"/>
        </w:rPr>
        <w:t>оду</w:t>
      </w:r>
      <w:r w:rsidR="00021991" w:rsidRPr="00C578DE">
        <w:rPr>
          <w:color w:val="000000"/>
          <w:sz w:val="28"/>
          <w:szCs w:val="28"/>
        </w:rPr>
        <w:t xml:space="preserve"> </w:t>
      </w:r>
      <w:r w:rsidR="00021991" w:rsidRPr="00C578DE">
        <w:rPr>
          <w:bCs/>
          <w:color w:val="000000"/>
          <w:sz w:val="28"/>
          <w:szCs w:val="28"/>
        </w:rPr>
        <w:t>субъектов социального предпринимательства на получение субсидий Министерством со</w:t>
      </w:r>
      <w:r>
        <w:rPr>
          <w:bCs/>
          <w:color w:val="000000"/>
          <w:sz w:val="28"/>
          <w:szCs w:val="28"/>
        </w:rPr>
        <w:t>здана межведомственная комиссия.</w:t>
      </w:r>
    </w:p>
    <w:p w:rsidR="00021991" w:rsidRPr="00C578DE" w:rsidRDefault="002B225B" w:rsidP="00752401">
      <w:pPr>
        <w:shd w:val="clear" w:color="auto" w:fill="FFFFFF" w:themeFill="background1"/>
        <w:ind w:firstLine="714"/>
        <w:jc w:val="both"/>
        <w:rPr>
          <w:bCs/>
          <w:color w:val="000000"/>
          <w:sz w:val="28"/>
          <w:szCs w:val="28"/>
        </w:rPr>
      </w:pPr>
      <w:r>
        <w:rPr>
          <w:bCs/>
          <w:color w:val="000000"/>
          <w:sz w:val="28"/>
          <w:szCs w:val="28"/>
        </w:rPr>
        <w:t>Согласно пункту</w:t>
      </w:r>
      <w:r w:rsidR="00021991" w:rsidRPr="00C578DE">
        <w:rPr>
          <w:bCs/>
          <w:color w:val="000000"/>
          <w:sz w:val="28"/>
          <w:szCs w:val="28"/>
        </w:rPr>
        <w:t xml:space="preserve"> 12 Положения №2 при положительном решении Комиссии Министерство в течение 10 рабочих дней со дня подписания протокола заключает договор о предоставлении субсидии. В случае отказа в предоставлении субсидии заявитель уведомляется в письменной форме с указанием соответствующих причин.</w:t>
      </w:r>
    </w:p>
    <w:p w:rsidR="00021991" w:rsidRDefault="00C621D0" w:rsidP="00752401">
      <w:pPr>
        <w:shd w:val="clear" w:color="auto" w:fill="FFFFFF" w:themeFill="background1"/>
        <w:ind w:firstLine="700"/>
        <w:jc w:val="both"/>
        <w:rPr>
          <w:b/>
          <w:i/>
          <w:color w:val="000000"/>
          <w:sz w:val="28"/>
          <w:szCs w:val="28"/>
        </w:rPr>
      </w:pPr>
      <w:r>
        <w:rPr>
          <w:bCs/>
          <w:color w:val="000000"/>
          <w:sz w:val="28"/>
          <w:szCs w:val="28"/>
        </w:rPr>
        <w:t>М</w:t>
      </w:r>
      <w:r w:rsidR="00021991" w:rsidRPr="00C578DE">
        <w:rPr>
          <w:bCs/>
          <w:color w:val="000000"/>
          <w:sz w:val="28"/>
          <w:szCs w:val="28"/>
        </w:rPr>
        <w:t>инистерством представлены протоколы №1 от</w:t>
      </w:r>
      <w:r w:rsidR="00021991" w:rsidRPr="00C578DE">
        <w:rPr>
          <w:b/>
          <w:bCs/>
          <w:i/>
          <w:color w:val="000000"/>
          <w:sz w:val="28"/>
          <w:szCs w:val="28"/>
        </w:rPr>
        <w:t xml:space="preserve"> </w:t>
      </w:r>
      <w:r w:rsidR="00021991" w:rsidRPr="00C578DE">
        <w:rPr>
          <w:bCs/>
          <w:color w:val="000000"/>
          <w:sz w:val="28"/>
          <w:szCs w:val="28"/>
        </w:rPr>
        <w:t>30.11.2015 г., №2 от 25.12.2015 г. согласно которым победителями на получение государственной поддержки определены 36 субъектов с</w:t>
      </w:r>
      <w:r w:rsidR="00021991">
        <w:rPr>
          <w:bCs/>
          <w:color w:val="000000"/>
          <w:sz w:val="28"/>
          <w:szCs w:val="28"/>
        </w:rPr>
        <w:t xml:space="preserve">оциального предпринимательства. </w:t>
      </w:r>
    </w:p>
    <w:p w:rsidR="00C621D0" w:rsidRDefault="00021991" w:rsidP="00752401">
      <w:pPr>
        <w:shd w:val="clear" w:color="auto" w:fill="FFFFFF" w:themeFill="background1"/>
        <w:ind w:firstLine="700"/>
        <w:jc w:val="both"/>
        <w:rPr>
          <w:bCs/>
          <w:color w:val="000000"/>
          <w:sz w:val="28"/>
          <w:szCs w:val="28"/>
        </w:rPr>
      </w:pPr>
      <w:r w:rsidRPr="00C578DE">
        <w:rPr>
          <w:bCs/>
          <w:color w:val="000000"/>
          <w:sz w:val="28"/>
          <w:szCs w:val="28"/>
        </w:rPr>
        <w:t>В ходе выборочной проверки документов, представленных в 2015 г</w:t>
      </w:r>
      <w:r w:rsidR="002B225B">
        <w:rPr>
          <w:bCs/>
          <w:color w:val="000000"/>
          <w:sz w:val="28"/>
          <w:szCs w:val="28"/>
        </w:rPr>
        <w:t>оду</w:t>
      </w:r>
      <w:r w:rsidRPr="00C578DE">
        <w:rPr>
          <w:bCs/>
          <w:color w:val="000000"/>
          <w:sz w:val="28"/>
          <w:szCs w:val="28"/>
        </w:rPr>
        <w:t xml:space="preserve"> соискателями социального предпринимательства на получение субсидии, а также обоснованности выплаты Министерством субсидий установлено следующее.</w:t>
      </w:r>
      <w:r w:rsidR="00C621D0">
        <w:rPr>
          <w:bCs/>
          <w:color w:val="000000"/>
          <w:sz w:val="28"/>
          <w:szCs w:val="28"/>
        </w:rPr>
        <w:t xml:space="preserve"> </w:t>
      </w:r>
    </w:p>
    <w:p w:rsidR="00CE6BA2" w:rsidRPr="006C287F" w:rsidRDefault="00C621D0" w:rsidP="00752401">
      <w:pPr>
        <w:shd w:val="clear" w:color="auto" w:fill="FFFFFF" w:themeFill="background1"/>
        <w:ind w:firstLine="700"/>
        <w:jc w:val="both"/>
        <w:rPr>
          <w:bCs/>
          <w:color w:val="000000"/>
          <w:sz w:val="28"/>
          <w:szCs w:val="28"/>
        </w:rPr>
      </w:pPr>
      <w:r>
        <w:rPr>
          <w:bCs/>
          <w:color w:val="000000"/>
          <w:sz w:val="28"/>
          <w:szCs w:val="28"/>
        </w:rPr>
        <w:t xml:space="preserve">В нарушение пункта 15 Положения №2, </w:t>
      </w:r>
      <w:r w:rsidR="00CE6BA2">
        <w:rPr>
          <w:bCs/>
          <w:color w:val="000000"/>
          <w:sz w:val="28"/>
          <w:szCs w:val="28"/>
        </w:rPr>
        <w:t xml:space="preserve">выделены субсидии двум победителям </w:t>
      </w:r>
      <w:r w:rsidR="00CE6BA2" w:rsidRPr="00CE6BA2">
        <w:rPr>
          <w:bCs/>
          <w:color w:val="000000"/>
          <w:sz w:val="28"/>
          <w:szCs w:val="28"/>
        </w:rPr>
        <w:t xml:space="preserve">по социальному предпринимательству </w:t>
      </w:r>
      <w:r>
        <w:rPr>
          <w:bCs/>
          <w:color w:val="000000"/>
          <w:sz w:val="28"/>
          <w:szCs w:val="28"/>
        </w:rPr>
        <w:t>в общей сумме 400,0 тыс.</w:t>
      </w:r>
      <w:r w:rsidR="00CE6BA2">
        <w:rPr>
          <w:bCs/>
          <w:color w:val="000000"/>
          <w:sz w:val="28"/>
          <w:szCs w:val="28"/>
        </w:rPr>
        <w:t xml:space="preserve"> </w:t>
      </w:r>
      <w:r>
        <w:rPr>
          <w:bCs/>
          <w:color w:val="000000"/>
          <w:sz w:val="28"/>
          <w:szCs w:val="28"/>
        </w:rPr>
        <w:t>руб</w:t>
      </w:r>
      <w:r w:rsidR="00CE6BA2">
        <w:rPr>
          <w:bCs/>
          <w:color w:val="000000"/>
          <w:sz w:val="28"/>
          <w:szCs w:val="28"/>
        </w:rPr>
        <w:t>. (на момент</w:t>
      </w:r>
      <w:r w:rsidR="00CE6BA2" w:rsidRPr="00CE6BA2">
        <w:rPr>
          <w:sz w:val="28"/>
          <w:szCs w:val="28"/>
        </w:rPr>
        <w:t xml:space="preserve"> </w:t>
      </w:r>
      <w:r w:rsidR="00CE6BA2" w:rsidRPr="00CE6BA2">
        <w:rPr>
          <w:bCs/>
          <w:color w:val="000000"/>
          <w:sz w:val="28"/>
          <w:szCs w:val="28"/>
        </w:rPr>
        <w:t>рассмотрения и вынесения Ко</w:t>
      </w:r>
      <w:r w:rsidR="00CE6BA2">
        <w:rPr>
          <w:bCs/>
          <w:color w:val="000000"/>
          <w:sz w:val="28"/>
          <w:szCs w:val="28"/>
        </w:rPr>
        <w:t>миссией решения срок действия справки об инвалидности,</w:t>
      </w:r>
      <w:r w:rsidR="00CE6BA2" w:rsidRPr="00CE6BA2">
        <w:rPr>
          <w:bCs/>
          <w:color w:val="000000"/>
          <w:sz w:val="28"/>
          <w:szCs w:val="28"/>
        </w:rPr>
        <w:t xml:space="preserve"> подтверждающ</w:t>
      </w:r>
      <w:r w:rsidR="00CE6BA2">
        <w:rPr>
          <w:bCs/>
          <w:color w:val="000000"/>
          <w:sz w:val="28"/>
          <w:szCs w:val="28"/>
        </w:rPr>
        <w:t>ей</w:t>
      </w:r>
      <w:r w:rsidR="00CE6BA2" w:rsidRPr="00CE6BA2">
        <w:rPr>
          <w:bCs/>
          <w:color w:val="000000"/>
          <w:sz w:val="28"/>
          <w:szCs w:val="28"/>
        </w:rPr>
        <w:t xml:space="preserve"> соблюдение одного из условий</w:t>
      </w:r>
      <w:r w:rsidR="00CE6BA2">
        <w:rPr>
          <w:bCs/>
          <w:color w:val="000000"/>
          <w:sz w:val="28"/>
          <w:szCs w:val="28"/>
        </w:rPr>
        <w:t xml:space="preserve"> выделения субсидии, истек).</w:t>
      </w:r>
      <w:r>
        <w:rPr>
          <w:bCs/>
          <w:color w:val="000000"/>
          <w:sz w:val="28"/>
          <w:szCs w:val="28"/>
        </w:rPr>
        <w:t xml:space="preserve"> </w:t>
      </w:r>
    </w:p>
    <w:p w:rsidR="00CE6BA2" w:rsidRDefault="006C287F" w:rsidP="00752401">
      <w:pPr>
        <w:shd w:val="clear" w:color="auto" w:fill="FFFFFF" w:themeFill="background1"/>
        <w:ind w:firstLine="540"/>
        <w:jc w:val="both"/>
        <w:rPr>
          <w:sz w:val="28"/>
          <w:szCs w:val="28"/>
        </w:rPr>
      </w:pPr>
      <w:r>
        <w:rPr>
          <w:bCs/>
          <w:color w:val="000000"/>
          <w:sz w:val="28"/>
          <w:szCs w:val="28"/>
        </w:rPr>
        <w:t xml:space="preserve">В нарушение </w:t>
      </w:r>
      <w:r w:rsidR="00CE6BA2">
        <w:rPr>
          <w:bCs/>
          <w:color w:val="000000"/>
          <w:sz w:val="28"/>
          <w:szCs w:val="28"/>
        </w:rPr>
        <w:t>подпункт</w:t>
      </w:r>
      <w:r>
        <w:rPr>
          <w:bCs/>
          <w:color w:val="000000"/>
          <w:sz w:val="28"/>
          <w:szCs w:val="28"/>
        </w:rPr>
        <w:t>а</w:t>
      </w:r>
      <w:r w:rsidR="00CE6BA2">
        <w:rPr>
          <w:bCs/>
          <w:color w:val="000000"/>
          <w:sz w:val="28"/>
          <w:szCs w:val="28"/>
        </w:rPr>
        <w:t xml:space="preserve"> 3 пункта </w:t>
      </w:r>
      <w:r w:rsidR="00CE6BA2" w:rsidRPr="00C578DE">
        <w:rPr>
          <w:bCs/>
          <w:color w:val="000000"/>
          <w:sz w:val="28"/>
          <w:szCs w:val="28"/>
        </w:rPr>
        <w:t>8 Положения</w:t>
      </w:r>
      <w:r>
        <w:rPr>
          <w:bCs/>
          <w:color w:val="000000"/>
          <w:sz w:val="28"/>
          <w:szCs w:val="28"/>
        </w:rPr>
        <w:t>, перечислены субсидии двум субъектам социального предпринимательства в общей сумме 500,0 тыс. руб. (</w:t>
      </w:r>
      <w:r w:rsidRPr="00C578DE">
        <w:rPr>
          <w:bCs/>
          <w:color w:val="000000"/>
          <w:sz w:val="28"/>
          <w:szCs w:val="28"/>
        </w:rPr>
        <w:t>при</w:t>
      </w:r>
      <w:r w:rsidR="00CE6BA2" w:rsidRPr="00C578DE">
        <w:rPr>
          <w:bCs/>
          <w:color w:val="000000"/>
          <w:sz w:val="28"/>
          <w:szCs w:val="28"/>
        </w:rPr>
        <w:t xml:space="preserve"> подаче документов должна быть представлена </w:t>
      </w:r>
      <w:r w:rsidR="00CE6BA2" w:rsidRPr="00C578DE">
        <w:rPr>
          <w:sz w:val="28"/>
          <w:szCs w:val="28"/>
        </w:rPr>
        <w:t>выписка из Единого государственного реест</w:t>
      </w:r>
      <w:r>
        <w:rPr>
          <w:sz w:val="28"/>
          <w:szCs w:val="28"/>
        </w:rPr>
        <w:t>ра юридических лиц</w:t>
      </w:r>
      <w:r w:rsidR="00CE6BA2" w:rsidRPr="00C578DE">
        <w:rPr>
          <w:sz w:val="28"/>
          <w:szCs w:val="28"/>
        </w:rPr>
        <w:t xml:space="preserve"> или выписка из Единого государственного реестра индивидуальны</w:t>
      </w:r>
      <w:r>
        <w:rPr>
          <w:sz w:val="28"/>
          <w:szCs w:val="28"/>
        </w:rPr>
        <w:t>х предпринимателей</w:t>
      </w:r>
      <w:r w:rsidR="00CE6BA2" w:rsidRPr="00C578DE">
        <w:rPr>
          <w:sz w:val="28"/>
          <w:szCs w:val="28"/>
        </w:rPr>
        <w:t>, полученная не раньше месяца со дня подачи документов</w:t>
      </w:r>
      <w:r>
        <w:rPr>
          <w:sz w:val="28"/>
          <w:szCs w:val="28"/>
        </w:rPr>
        <w:t>)</w:t>
      </w:r>
      <w:r w:rsidR="00CE6BA2" w:rsidRPr="00C578DE">
        <w:rPr>
          <w:sz w:val="28"/>
          <w:szCs w:val="28"/>
        </w:rPr>
        <w:t>.</w:t>
      </w:r>
    </w:p>
    <w:p w:rsidR="006C287F" w:rsidRDefault="00021991" w:rsidP="00752401">
      <w:pPr>
        <w:shd w:val="clear" w:color="auto" w:fill="FFFFFF" w:themeFill="background1"/>
        <w:ind w:firstLine="540"/>
        <w:jc w:val="both"/>
        <w:rPr>
          <w:sz w:val="28"/>
          <w:szCs w:val="28"/>
        </w:rPr>
      </w:pPr>
      <w:r w:rsidRPr="00C578DE">
        <w:rPr>
          <w:sz w:val="28"/>
          <w:szCs w:val="28"/>
        </w:rPr>
        <w:t>В соответствии с п. 22 Положения №2 в течение первого года со дня получения субсидии субъект социального предпринимательства обязан представлять в Министерство отчет о деятельности по форме, установленной Министерством и являющейся неотъемлемой частью дого</w:t>
      </w:r>
      <w:r w:rsidR="006C287F">
        <w:rPr>
          <w:sz w:val="28"/>
          <w:szCs w:val="28"/>
        </w:rPr>
        <w:t>вора о предоставлении субсидии.</w:t>
      </w:r>
    </w:p>
    <w:p w:rsidR="00021991" w:rsidRPr="00C578DE" w:rsidRDefault="00021991" w:rsidP="00752401">
      <w:pPr>
        <w:shd w:val="clear" w:color="auto" w:fill="FFFFFF" w:themeFill="background1"/>
        <w:ind w:firstLine="540"/>
        <w:jc w:val="both"/>
        <w:rPr>
          <w:sz w:val="28"/>
          <w:szCs w:val="28"/>
        </w:rPr>
      </w:pPr>
      <w:r w:rsidRPr="00C578DE">
        <w:rPr>
          <w:sz w:val="28"/>
          <w:szCs w:val="28"/>
        </w:rPr>
        <w:t>В договорах о предоставлении субсидии субъекту социального предпринимательства, заключенных Министерством, пунктом 4.4.5 предусмотрена обязанность получателя субсидии ежеквартально (в первый раз срок установлен до 20.02.2016 г.) до 4 квартала 2016 года предоставлять в Министерство отчеты о деятельности по форме, являющейся приложением №1 к договорам.</w:t>
      </w:r>
    </w:p>
    <w:p w:rsidR="00021991" w:rsidRDefault="00021991" w:rsidP="00752401">
      <w:pPr>
        <w:shd w:val="clear" w:color="auto" w:fill="FFFFFF" w:themeFill="background1"/>
        <w:ind w:firstLine="540"/>
        <w:jc w:val="both"/>
        <w:rPr>
          <w:b/>
          <w:i/>
          <w:sz w:val="28"/>
          <w:szCs w:val="28"/>
        </w:rPr>
      </w:pPr>
      <w:r w:rsidRPr="00C578DE">
        <w:rPr>
          <w:sz w:val="28"/>
          <w:szCs w:val="28"/>
        </w:rPr>
        <w:t>К проверке Мини</w:t>
      </w:r>
      <w:r>
        <w:rPr>
          <w:sz w:val="28"/>
          <w:szCs w:val="28"/>
        </w:rPr>
        <w:t>стерством представлены сведения</w:t>
      </w:r>
      <w:r w:rsidRPr="00C578DE">
        <w:rPr>
          <w:sz w:val="28"/>
          <w:szCs w:val="28"/>
        </w:rPr>
        <w:t xml:space="preserve"> о деятельности, сданные до 20.02.2016 г. по 32 субъектам из 37 получивших субсидии. По другим отчетным периодам отчеты о деятельности к проверке не представлены</w:t>
      </w:r>
      <w:r w:rsidRPr="00C578DE">
        <w:rPr>
          <w:b/>
          <w:i/>
          <w:sz w:val="28"/>
          <w:szCs w:val="28"/>
        </w:rPr>
        <w:t xml:space="preserve">. </w:t>
      </w:r>
    </w:p>
    <w:p w:rsidR="00021991" w:rsidRPr="00C578DE" w:rsidRDefault="00021991" w:rsidP="00752401">
      <w:pPr>
        <w:shd w:val="clear" w:color="auto" w:fill="FFFFFF" w:themeFill="background1"/>
        <w:ind w:firstLine="540"/>
        <w:jc w:val="both"/>
        <w:rPr>
          <w:sz w:val="28"/>
          <w:szCs w:val="28"/>
        </w:rPr>
      </w:pPr>
      <w:r w:rsidRPr="00C578DE">
        <w:rPr>
          <w:sz w:val="28"/>
          <w:szCs w:val="28"/>
        </w:rPr>
        <w:t>Кроме этого, в соответствии с пунктом 4.4.6 вышеуказанных договоров субъекты социального предпринимательства обязаны в срок до 01.07.2016 г. представить отчет об использовании субсидии по форме, приведенной в приложении №2 к договорам, с приложением заверенных получателем субсидий копий платежных документов, подтверждающих целевое использование субсидий.</w:t>
      </w:r>
    </w:p>
    <w:p w:rsidR="00021991" w:rsidRDefault="00021991" w:rsidP="00752401">
      <w:pPr>
        <w:shd w:val="clear" w:color="auto" w:fill="FFFFFF" w:themeFill="background1"/>
        <w:ind w:firstLine="540"/>
        <w:jc w:val="both"/>
        <w:rPr>
          <w:b/>
          <w:i/>
          <w:sz w:val="28"/>
          <w:szCs w:val="28"/>
        </w:rPr>
      </w:pPr>
      <w:r w:rsidRPr="00C578DE">
        <w:rPr>
          <w:sz w:val="28"/>
          <w:szCs w:val="28"/>
        </w:rPr>
        <w:t xml:space="preserve">На момент проведения проверки отчеты об использовании субсидий в Министерстве отсутствуют. </w:t>
      </w:r>
    </w:p>
    <w:p w:rsidR="00021991" w:rsidRPr="00C578DE" w:rsidRDefault="00021991" w:rsidP="00752401">
      <w:pPr>
        <w:shd w:val="clear" w:color="auto" w:fill="FFFFFF" w:themeFill="background1"/>
        <w:ind w:firstLine="540"/>
        <w:jc w:val="both"/>
        <w:rPr>
          <w:sz w:val="28"/>
          <w:szCs w:val="28"/>
        </w:rPr>
      </w:pPr>
      <w:r w:rsidRPr="00C578DE">
        <w:rPr>
          <w:sz w:val="28"/>
          <w:szCs w:val="28"/>
        </w:rPr>
        <w:t>В соответствии с п</w:t>
      </w:r>
      <w:r w:rsidR="00B11221">
        <w:rPr>
          <w:sz w:val="28"/>
          <w:szCs w:val="28"/>
        </w:rPr>
        <w:t>унктом</w:t>
      </w:r>
      <w:r w:rsidRPr="00C578DE">
        <w:rPr>
          <w:sz w:val="28"/>
          <w:szCs w:val="28"/>
        </w:rPr>
        <w:t xml:space="preserve"> 4.5 в случае непредставления в срок отчетности предусмотренных пунктами 4.4.5 и 4.4.6 получатель в бесспорном порядке по письменному требованию Министерства в течение 10 (десяти) банковских дней, с даты получения указанного требования, производит возврат субсидии в бюджет на соответствующий счет, указанный Министерством в предъявленном требовании. </w:t>
      </w:r>
    </w:p>
    <w:p w:rsidR="00021991" w:rsidRDefault="00B11221" w:rsidP="00752401">
      <w:pPr>
        <w:shd w:val="clear" w:color="auto" w:fill="FFFFFF" w:themeFill="background1"/>
        <w:ind w:firstLine="540"/>
        <w:jc w:val="both"/>
        <w:rPr>
          <w:b/>
          <w:bCs/>
          <w:i/>
          <w:sz w:val="28"/>
          <w:szCs w:val="28"/>
        </w:rPr>
      </w:pPr>
      <w:r>
        <w:rPr>
          <w:bCs/>
          <w:sz w:val="28"/>
          <w:szCs w:val="28"/>
        </w:rPr>
        <w:t>По информации УФНС по РИ</w:t>
      </w:r>
      <w:r w:rsidR="00021991" w:rsidRPr="00C578DE">
        <w:rPr>
          <w:bCs/>
          <w:sz w:val="28"/>
          <w:szCs w:val="28"/>
        </w:rPr>
        <w:t xml:space="preserve"> из 36 субъектов социального предпринимательства, получивших субсидию произвели ликвидацию в 2016 г</w:t>
      </w:r>
      <w:r>
        <w:rPr>
          <w:bCs/>
          <w:sz w:val="28"/>
          <w:szCs w:val="28"/>
        </w:rPr>
        <w:t>оду</w:t>
      </w:r>
      <w:r w:rsidR="00021991" w:rsidRPr="00C578DE">
        <w:rPr>
          <w:bCs/>
          <w:sz w:val="28"/>
          <w:szCs w:val="28"/>
        </w:rPr>
        <w:t xml:space="preserve"> 9 субъектов, в 2017 </w:t>
      </w:r>
      <w:r>
        <w:rPr>
          <w:bCs/>
          <w:sz w:val="28"/>
          <w:szCs w:val="28"/>
        </w:rPr>
        <w:t>году</w:t>
      </w:r>
      <w:r w:rsidR="00021991" w:rsidRPr="00C578DE">
        <w:rPr>
          <w:bCs/>
          <w:sz w:val="28"/>
          <w:szCs w:val="28"/>
        </w:rPr>
        <w:t xml:space="preserve"> принято решение об исключении и ЕГРЮЛ 3 недействующих юридических лиц и начата процедура реорганизации 2 юридических лиц в форме присоединения к другому юридическому лицу. </w:t>
      </w:r>
    </w:p>
    <w:p w:rsidR="00021991" w:rsidRPr="00C578DE" w:rsidRDefault="00562980" w:rsidP="00752401">
      <w:pPr>
        <w:shd w:val="clear" w:color="auto" w:fill="FFFFFF" w:themeFill="background1"/>
        <w:ind w:firstLine="540"/>
        <w:jc w:val="both"/>
        <w:rPr>
          <w:sz w:val="28"/>
          <w:szCs w:val="28"/>
        </w:rPr>
      </w:pPr>
      <w:r>
        <w:rPr>
          <w:sz w:val="28"/>
          <w:szCs w:val="28"/>
        </w:rPr>
        <w:t>По информации</w:t>
      </w:r>
      <w:r w:rsidR="00021991" w:rsidRPr="00C578DE">
        <w:rPr>
          <w:sz w:val="28"/>
          <w:szCs w:val="28"/>
        </w:rPr>
        <w:t xml:space="preserve"> </w:t>
      </w:r>
      <w:r>
        <w:rPr>
          <w:sz w:val="28"/>
          <w:szCs w:val="28"/>
        </w:rPr>
        <w:t>ГУ</w:t>
      </w:r>
      <w:r w:rsidR="00021991" w:rsidRPr="00C578DE">
        <w:rPr>
          <w:sz w:val="28"/>
          <w:szCs w:val="28"/>
        </w:rPr>
        <w:t xml:space="preserve"> – Отделение Пенсионного фонд</w:t>
      </w:r>
      <w:r w:rsidR="00FC64C0">
        <w:rPr>
          <w:sz w:val="28"/>
          <w:szCs w:val="28"/>
        </w:rPr>
        <w:t xml:space="preserve">а РФ по РИ </w:t>
      </w:r>
      <w:r w:rsidR="00021991" w:rsidRPr="00C578DE">
        <w:rPr>
          <w:sz w:val="28"/>
          <w:szCs w:val="28"/>
        </w:rPr>
        <w:t>отчет формы РСВ ПФР «Расчет по начисленным и уплаченным страховым взносам на обязательное пенсионное страхование в ПФ РФ и на обязательное медицинское страхование плательщиками страховых взносов, производящими выплаты и иные вознаграждения физическим лицам» из 37 получателей субсидии:</w:t>
      </w:r>
    </w:p>
    <w:p w:rsidR="00021991" w:rsidRPr="00FC64C0" w:rsidRDefault="00021991" w:rsidP="000906FB">
      <w:pPr>
        <w:pStyle w:val="ListParagraph"/>
        <w:numPr>
          <w:ilvl w:val="0"/>
          <w:numId w:val="86"/>
        </w:numPr>
        <w:shd w:val="clear" w:color="auto" w:fill="FFFFFF" w:themeFill="background1"/>
        <w:tabs>
          <w:tab w:val="left" w:pos="851"/>
          <w:tab w:val="left" w:pos="1134"/>
        </w:tabs>
        <w:ind w:left="567" w:firstLine="16"/>
        <w:jc w:val="both"/>
        <w:rPr>
          <w:sz w:val="28"/>
          <w:szCs w:val="28"/>
        </w:rPr>
      </w:pPr>
      <w:r w:rsidRPr="00FC64C0">
        <w:rPr>
          <w:sz w:val="28"/>
          <w:szCs w:val="28"/>
        </w:rPr>
        <w:t>12 субъектов малого и среднего предп</w:t>
      </w:r>
      <w:r w:rsidR="00562980" w:rsidRPr="00FC64C0">
        <w:rPr>
          <w:sz w:val="28"/>
          <w:szCs w:val="28"/>
        </w:rPr>
        <w:t>ринимательства не сдают</w:t>
      </w:r>
      <w:r w:rsidRPr="00FC64C0">
        <w:rPr>
          <w:sz w:val="28"/>
          <w:szCs w:val="28"/>
        </w:rPr>
        <w:t>;</w:t>
      </w:r>
    </w:p>
    <w:p w:rsidR="00021991" w:rsidRPr="00FC64C0" w:rsidRDefault="00021991" w:rsidP="000906FB">
      <w:pPr>
        <w:pStyle w:val="ListParagraph"/>
        <w:numPr>
          <w:ilvl w:val="0"/>
          <w:numId w:val="86"/>
        </w:numPr>
        <w:shd w:val="clear" w:color="auto" w:fill="FFFFFF" w:themeFill="background1"/>
        <w:tabs>
          <w:tab w:val="left" w:pos="851"/>
          <w:tab w:val="left" w:pos="1134"/>
        </w:tabs>
        <w:ind w:left="567" w:firstLine="16"/>
        <w:jc w:val="both"/>
        <w:rPr>
          <w:sz w:val="28"/>
          <w:szCs w:val="28"/>
        </w:rPr>
      </w:pPr>
      <w:r w:rsidRPr="00FC64C0">
        <w:rPr>
          <w:sz w:val="28"/>
          <w:szCs w:val="28"/>
        </w:rPr>
        <w:t>8 субъектов сдают нулевые от</w:t>
      </w:r>
      <w:r w:rsidR="00562980" w:rsidRPr="00FC64C0">
        <w:rPr>
          <w:sz w:val="28"/>
          <w:szCs w:val="28"/>
        </w:rPr>
        <w:t>четы</w:t>
      </w:r>
      <w:r w:rsidRPr="00FC64C0">
        <w:rPr>
          <w:sz w:val="28"/>
          <w:szCs w:val="28"/>
        </w:rPr>
        <w:t>;</w:t>
      </w:r>
    </w:p>
    <w:p w:rsidR="00FC64C0" w:rsidRPr="00FC64C0" w:rsidRDefault="00021991" w:rsidP="000906FB">
      <w:pPr>
        <w:pStyle w:val="ListParagraph"/>
        <w:numPr>
          <w:ilvl w:val="0"/>
          <w:numId w:val="86"/>
        </w:numPr>
        <w:shd w:val="clear" w:color="auto" w:fill="FFFFFF" w:themeFill="background1"/>
        <w:tabs>
          <w:tab w:val="left" w:pos="851"/>
          <w:tab w:val="left" w:pos="1134"/>
        </w:tabs>
        <w:ind w:left="567" w:firstLine="16"/>
        <w:jc w:val="both"/>
        <w:rPr>
          <w:b/>
          <w:i/>
          <w:sz w:val="28"/>
          <w:szCs w:val="28"/>
        </w:rPr>
      </w:pPr>
      <w:r w:rsidRPr="00FC64C0">
        <w:rPr>
          <w:sz w:val="28"/>
          <w:szCs w:val="28"/>
        </w:rPr>
        <w:t>по 15 субъектам начисление страховых взносов произведено с 01.07. 2016 г. Частичная оплата начисленных взносов на 01.07.2016 г. произведена только 5</w:t>
      </w:r>
    </w:p>
    <w:p w:rsidR="00021991" w:rsidRPr="00FC64C0" w:rsidRDefault="00021991" w:rsidP="00752401">
      <w:pPr>
        <w:shd w:val="clear" w:color="auto" w:fill="FFFFFF" w:themeFill="background1"/>
        <w:tabs>
          <w:tab w:val="left" w:pos="1134"/>
        </w:tabs>
        <w:jc w:val="both"/>
        <w:rPr>
          <w:b/>
          <w:i/>
          <w:sz w:val="28"/>
          <w:szCs w:val="28"/>
        </w:rPr>
      </w:pPr>
      <w:r w:rsidRPr="00FC64C0">
        <w:rPr>
          <w:sz w:val="28"/>
          <w:szCs w:val="28"/>
        </w:rPr>
        <w:t xml:space="preserve">субъектами социального предпринимательства. </w:t>
      </w:r>
    </w:p>
    <w:p w:rsidR="00021991" w:rsidRPr="00C578DE" w:rsidRDefault="00021991" w:rsidP="00752401">
      <w:pPr>
        <w:shd w:val="clear" w:color="auto" w:fill="FFFFFF" w:themeFill="background1"/>
        <w:ind w:firstLine="540"/>
        <w:jc w:val="both"/>
        <w:rPr>
          <w:sz w:val="28"/>
          <w:szCs w:val="28"/>
        </w:rPr>
      </w:pPr>
      <w:r w:rsidRPr="009D05F3">
        <w:rPr>
          <w:sz w:val="28"/>
          <w:szCs w:val="28"/>
        </w:rPr>
        <w:t xml:space="preserve">Согласно </w:t>
      </w:r>
      <w:r w:rsidR="00562980" w:rsidRPr="009D05F3">
        <w:rPr>
          <w:sz w:val="28"/>
          <w:szCs w:val="28"/>
        </w:rPr>
        <w:t>информации УФНС по РИ</w:t>
      </w:r>
      <w:r w:rsidRPr="009D05F3">
        <w:rPr>
          <w:sz w:val="28"/>
          <w:szCs w:val="28"/>
        </w:rPr>
        <w:t xml:space="preserve"> сведения по начисленному и уплаченному НДФЛ 35 субъектов социального предпринимательства из 37 получивших субсидию в налоговые органы не поступали</w:t>
      </w:r>
      <w:r w:rsidRPr="00C578DE">
        <w:rPr>
          <w:sz w:val="28"/>
          <w:szCs w:val="28"/>
        </w:rPr>
        <w:t>.</w:t>
      </w:r>
    </w:p>
    <w:p w:rsidR="004A0A3B" w:rsidRPr="00C578DE" w:rsidRDefault="004A0A3B" w:rsidP="00752401">
      <w:pPr>
        <w:shd w:val="clear" w:color="auto" w:fill="FFFFFF" w:themeFill="background1"/>
        <w:autoSpaceDE w:val="0"/>
        <w:autoSpaceDN w:val="0"/>
        <w:adjustRightInd w:val="0"/>
        <w:ind w:firstLine="720"/>
        <w:jc w:val="both"/>
        <w:rPr>
          <w:sz w:val="28"/>
          <w:szCs w:val="28"/>
        </w:rPr>
      </w:pPr>
      <w:bookmarkStart w:id="28" w:name="sub_628"/>
      <w:r>
        <w:rPr>
          <w:sz w:val="28"/>
          <w:szCs w:val="28"/>
        </w:rPr>
        <w:t xml:space="preserve">Из </w:t>
      </w:r>
      <w:r w:rsidR="00021991">
        <w:rPr>
          <w:sz w:val="28"/>
          <w:szCs w:val="28"/>
        </w:rPr>
        <w:t>вышеизложенного следуе</w:t>
      </w:r>
      <w:r w:rsidR="00021991" w:rsidRPr="00C578DE">
        <w:rPr>
          <w:sz w:val="28"/>
          <w:szCs w:val="28"/>
        </w:rPr>
        <w:t>т, что предоставлением в 2015 г</w:t>
      </w:r>
      <w:r>
        <w:rPr>
          <w:sz w:val="28"/>
          <w:szCs w:val="28"/>
        </w:rPr>
        <w:t>оду</w:t>
      </w:r>
      <w:r w:rsidR="00021991" w:rsidRPr="00C578DE">
        <w:rPr>
          <w:sz w:val="28"/>
          <w:szCs w:val="28"/>
        </w:rPr>
        <w:t xml:space="preserve"> субсидий субъектам социального </w:t>
      </w:r>
      <w:r w:rsidR="00021991">
        <w:rPr>
          <w:sz w:val="28"/>
          <w:szCs w:val="28"/>
        </w:rPr>
        <w:t>предпринимательства в сумме 7 37</w:t>
      </w:r>
      <w:r w:rsidR="00021991" w:rsidRPr="00C578DE">
        <w:rPr>
          <w:sz w:val="28"/>
          <w:szCs w:val="28"/>
        </w:rPr>
        <w:t xml:space="preserve">0,0 тыс. руб. не достигнута ни одна из целей государственной поддержки субъектов малого и среднего предпринимательства </w:t>
      </w:r>
      <w:r>
        <w:rPr>
          <w:sz w:val="28"/>
          <w:szCs w:val="28"/>
        </w:rPr>
        <w:t>республики</w:t>
      </w:r>
      <w:r w:rsidR="009D05F3">
        <w:rPr>
          <w:sz w:val="28"/>
          <w:szCs w:val="28"/>
        </w:rPr>
        <w:t>, чем</w:t>
      </w:r>
      <w:r w:rsidR="00021991" w:rsidRPr="00C578DE">
        <w:rPr>
          <w:sz w:val="28"/>
          <w:szCs w:val="28"/>
        </w:rPr>
        <w:t xml:space="preserve"> бюджету нанесён ущерб</w:t>
      </w:r>
      <w:r w:rsidR="009D05F3">
        <w:rPr>
          <w:sz w:val="28"/>
          <w:szCs w:val="28"/>
        </w:rPr>
        <w:t xml:space="preserve"> (</w:t>
      </w:r>
      <w:r w:rsidR="00021991" w:rsidRPr="00C578DE">
        <w:rPr>
          <w:sz w:val="28"/>
          <w:szCs w:val="28"/>
        </w:rPr>
        <w:t>в соответствии с П</w:t>
      </w:r>
      <w:r w:rsidR="009D05F3">
        <w:rPr>
          <w:sz w:val="28"/>
          <w:szCs w:val="28"/>
        </w:rPr>
        <w:t xml:space="preserve">оложением №2 </w:t>
      </w:r>
      <w:r w:rsidR="00920F95">
        <w:rPr>
          <w:sz w:val="28"/>
          <w:szCs w:val="28"/>
        </w:rPr>
        <w:t>подлежит возврату</w:t>
      </w:r>
      <w:r w:rsidR="00021991" w:rsidRPr="00C578DE">
        <w:rPr>
          <w:sz w:val="28"/>
          <w:szCs w:val="28"/>
        </w:rPr>
        <w:t xml:space="preserve"> в бюджет</w:t>
      </w:r>
      <w:r w:rsidR="009D05F3">
        <w:rPr>
          <w:sz w:val="28"/>
          <w:szCs w:val="28"/>
        </w:rPr>
        <w:t>)</w:t>
      </w:r>
      <w:r w:rsidR="00021991" w:rsidRPr="00C578DE">
        <w:rPr>
          <w:sz w:val="28"/>
          <w:szCs w:val="28"/>
        </w:rPr>
        <w:t>.</w:t>
      </w:r>
      <w:bookmarkEnd w:id="28"/>
    </w:p>
    <w:p w:rsidR="00021991" w:rsidRPr="004A0A3B" w:rsidRDefault="004A0A3B" w:rsidP="00752401">
      <w:pPr>
        <w:shd w:val="clear" w:color="auto" w:fill="FFFFFF" w:themeFill="background1"/>
        <w:ind w:firstLine="709"/>
        <w:jc w:val="both"/>
        <w:rPr>
          <w:sz w:val="28"/>
          <w:szCs w:val="28"/>
        </w:rPr>
      </w:pPr>
      <w:r>
        <w:rPr>
          <w:sz w:val="28"/>
          <w:szCs w:val="28"/>
        </w:rPr>
        <w:t>Более того, согласно пункту</w:t>
      </w:r>
      <w:r w:rsidR="00021991" w:rsidRPr="00C578DE">
        <w:rPr>
          <w:sz w:val="28"/>
          <w:szCs w:val="28"/>
        </w:rPr>
        <w:t xml:space="preserve"> 5.2 договоров, заключенных Министерством с субъектами социального предпринимательства, в случае непредставления в срок отчетности, предусмотренной пунктами 4.4.5 и 4.4.6 договоров получатель обязуется уплатить неустойку (проценты) за пользование соответ</w:t>
      </w:r>
      <w:r>
        <w:rPr>
          <w:sz w:val="28"/>
          <w:szCs w:val="28"/>
        </w:rPr>
        <w:t xml:space="preserve">ствующими бюджетными средствами. </w:t>
      </w:r>
      <w:r w:rsidR="00021991" w:rsidRPr="00C578DE">
        <w:rPr>
          <w:sz w:val="28"/>
          <w:szCs w:val="28"/>
        </w:rPr>
        <w:t>Однако, Министерством</w:t>
      </w:r>
      <w:r>
        <w:rPr>
          <w:sz w:val="28"/>
          <w:szCs w:val="28"/>
        </w:rPr>
        <w:t>,</w:t>
      </w:r>
      <w:r w:rsidR="00021991" w:rsidRPr="00C578DE">
        <w:rPr>
          <w:sz w:val="28"/>
          <w:szCs w:val="28"/>
        </w:rPr>
        <w:t xml:space="preserve"> в нарушение ст. 332 Гражданского кодекса РФ</w:t>
      </w:r>
      <w:r>
        <w:rPr>
          <w:sz w:val="28"/>
          <w:szCs w:val="28"/>
        </w:rPr>
        <w:t>,</w:t>
      </w:r>
      <w:r w:rsidR="00021991" w:rsidRPr="00C578DE">
        <w:rPr>
          <w:sz w:val="28"/>
          <w:szCs w:val="28"/>
        </w:rPr>
        <w:t xml:space="preserve"> не проведена претензионно-исковая работа по взысканию неустойки за не</w:t>
      </w:r>
      <w:r w:rsidR="00021991">
        <w:rPr>
          <w:sz w:val="28"/>
          <w:szCs w:val="28"/>
        </w:rPr>
        <w:t xml:space="preserve"> </w:t>
      </w:r>
      <w:r w:rsidR="00021991" w:rsidRPr="00C578DE">
        <w:rPr>
          <w:sz w:val="28"/>
          <w:szCs w:val="28"/>
        </w:rPr>
        <w:t xml:space="preserve">сдачу соответствующих форм отчетности и перечислению ее в доход бюджета. В связи с этим, упущенная выгода составила </w:t>
      </w:r>
      <w:r w:rsidR="00021991" w:rsidRPr="004A0A3B">
        <w:rPr>
          <w:bCs/>
          <w:sz w:val="28"/>
          <w:szCs w:val="28"/>
        </w:rPr>
        <w:t xml:space="preserve">1 382,2 </w:t>
      </w:r>
      <w:r w:rsidR="00021991" w:rsidRPr="004A0A3B">
        <w:rPr>
          <w:sz w:val="28"/>
          <w:szCs w:val="28"/>
        </w:rPr>
        <w:t>тыс. руб</w:t>
      </w:r>
      <w:r w:rsidRPr="004A0A3B">
        <w:rPr>
          <w:sz w:val="28"/>
          <w:szCs w:val="28"/>
        </w:rPr>
        <w:t>лей</w:t>
      </w:r>
      <w:r w:rsidR="00021991" w:rsidRPr="004A0A3B">
        <w:rPr>
          <w:sz w:val="28"/>
          <w:szCs w:val="28"/>
        </w:rPr>
        <w:t xml:space="preserve">. </w:t>
      </w:r>
    </w:p>
    <w:p w:rsidR="004A0A3B" w:rsidRPr="004A0A3B" w:rsidRDefault="004A0A3B" w:rsidP="00752401">
      <w:pPr>
        <w:shd w:val="clear" w:color="auto" w:fill="FFFFFF" w:themeFill="background1"/>
        <w:ind w:firstLine="540"/>
        <w:jc w:val="both"/>
        <w:rPr>
          <w:sz w:val="28"/>
          <w:szCs w:val="28"/>
        </w:rPr>
      </w:pPr>
    </w:p>
    <w:p w:rsidR="00021991" w:rsidRPr="00C578DE" w:rsidRDefault="00021991" w:rsidP="00752401">
      <w:pPr>
        <w:shd w:val="clear" w:color="auto" w:fill="FFFFFF" w:themeFill="background1"/>
        <w:ind w:firstLine="540"/>
        <w:jc w:val="center"/>
        <w:rPr>
          <w:b/>
          <w:sz w:val="28"/>
          <w:szCs w:val="28"/>
        </w:rPr>
      </w:pPr>
      <w:r w:rsidRPr="00C578DE">
        <w:rPr>
          <w:b/>
          <w:sz w:val="28"/>
          <w:szCs w:val="28"/>
        </w:rPr>
        <w:t>Выводы:</w:t>
      </w:r>
    </w:p>
    <w:p w:rsidR="00021991" w:rsidRPr="00C578DE" w:rsidRDefault="00021991" w:rsidP="00752401">
      <w:pPr>
        <w:shd w:val="clear" w:color="auto" w:fill="FFFFFF" w:themeFill="background1"/>
        <w:ind w:firstLine="540"/>
        <w:jc w:val="center"/>
        <w:rPr>
          <w:b/>
          <w:sz w:val="28"/>
          <w:szCs w:val="28"/>
        </w:rPr>
      </w:pPr>
    </w:p>
    <w:p w:rsidR="00021991" w:rsidRPr="00D645F9" w:rsidRDefault="00A7591F" w:rsidP="009D05F3">
      <w:pPr>
        <w:pStyle w:val="ListParagraph"/>
        <w:widowControl/>
        <w:shd w:val="clear" w:color="auto" w:fill="FFFFFF" w:themeFill="background1"/>
        <w:autoSpaceDE/>
        <w:autoSpaceDN/>
        <w:adjustRightInd/>
        <w:ind w:left="798"/>
        <w:contextualSpacing/>
        <w:jc w:val="both"/>
        <w:rPr>
          <w:sz w:val="28"/>
          <w:szCs w:val="28"/>
        </w:rPr>
      </w:pPr>
      <w:r>
        <w:rPr>
          <w:sz w:val="28"/>
          <w:szCs w:val="28"/>
        </w:rPr>
        <w:t>1.</w:t>
      </w:r>
      <w:r w:rsidR="00021991" w:rsidRPr="00D645F9">
        <w:rPr>
          <w:sz w:val="28"/>
          <w:szCs w:val="28"/>
        </w:rPr>
        <w:t>Нарушения в ходе исполнения бюджета:</w:t>
      </w:r>
    </w:p>
    <w:p w:rsidR="00021991" w:rsidRPr="00D645F9" w:rsidRDefault="00A7591F" w:rsidP="009D05F3">
      <w:pPr>
        <w:shd w:val="clear" w:color="auto" w:fill="FFFFFF" w:themeFill="background1"/>
        <w:tabs>
          <w:tab w:val="left" w:pos="851"/>
        </w:tabs>
        <w:ind w:firstLine="709"/>
        <w:jc w:val="both"/>
        <w:rPr>
          <w:sz w:val="28"/>
          <w:szCs w:val="28"/>
        </w:rPr>
      </w:pPr>
      <w:r>
        <w:rPr>
          <w:kern w:val="36"/>
          <w:sz w:val="28"/>
          <w:szCs w:val="28"/>
        </w:rPr>
        <w:t>1.1.</w:t>
      </w:r>
      <w:r w:rsidR="00021991" w:rsidRPr="00D645F9">
        <w:rPr>
          <w:kern w:val="36"/>
          <w:sz w:val="28"/>
          <w:szCs w:val="28"/>
        </w:rPr>
        <w:t>В связи с</w:t>
      </w:r>
      <w:r w:rsidR="00021991" w:rsidRPr="00D645F9">
        <w:rPr>
          <w:sz w:val="28"/>
          <w:szCs w:val="28"/>
        </w:rPr>
        <w:t xml:space="preserve"> неисполнением</w:t>
      </w:r>
      <w:r w:rsidR="00D645F9" w:rsidRPr="00D645F9">
        <w:rPr>
          <w:sz w:val="28"/>
          <w:szCs w:val="28"/>
        </w:rPr>
        <w:t xml:space="preserve"> требований статей</w:t>
      </w:r>
      <w:r w:rsidR="00021991" w:rsidRPr="00D645F9">
        <w:rPr>
          <w:sz w:val="28"/>
          <w:szCs w:val="28"/>
        </w:rPr>
        <w:t xml:space="preserve"> 34 и 158 Бюджетного кодекса</w:t>
      </w:r>
      <w:r>
        <w:rPr>
          <w:sz w:val="28"/>
          <w:szCs w:val="28"/>
        </w:rPr>
        <w:t xml:space="preserve"> </w:t>
      </w:r>
      <w:r w:rsidR="00021991" w:rsidRPr="00D645F9">
        <w:rPr>
          <w:sz w:val="28"/>
          <w:szCs w:val="28"/>
        </w:rPr>
        <w:t>РФ, неэффективное использование бюдж</w:t>
      </w:r>
      <w:r w:rsidR="00D645F9" w:rsidRPr="00D645F9">
        <w:rPr>
          <w:sz w:val="28"/>
          <w:szCs w:val="28"/>
        </w:rPr>
        <w:t>етных средств составило 1 </w:t>
      </w:r>
      <w:r w:rsidR="00021991" w:rsidRPr="00D645F9">
        <w:rPr>
          <w:sz w:val="28"/>
          <w:szCs w:val="28"/>
        </w:rPr>
        <w:t>547,7 тыс. руб., в том числе</w:t>
      </w:r>
      <w:r w:rsidR="00D645F9">
        <w:rPr>
          <w:sz w:val="28"/>
          <w:szCs w:val="28"/>
        </w:rPr>
        <w:t xml:space="preserve"> в результате</w:t>
      </w:r>
      <w:r w:rsidR="00021991" w:rsidRPr="00D645F9">
        <w:rPr>
          <w:sz w:val="28"/>
          <w:szCs w:val="28"/>
        </w:rPr>
        <w:t>:</w:t>
      </w:r>
    </w:p>
    <w:p w:rsidR="00021991" w:rsidRPr="00D645F9" w:rsidRDefault="00021991" w:rsidP="009D05F3">
      <w:pPr>
        <w:pStyle w:val="ListParagraph"/>
        <w:numPr>
          <w:ilvl w:val="0"/>
          <w:numId w:val="8"/>
        </w:numPr>
        <w:shd w:val="clear" w:color="auto" w:fill="FFFFFF" w:themeFill="background1"/>
        <w:tabs>
          <w:tab w:val="left" w:pos="1050"/>
          <w:tab w:val="left" w:pos="1418"/>
        </w:tabs>
        <w:ind w:left="0" w:firstLine="770"/>
        <w:jc w:val="both"/>
        <w:rPr>
          <w:sz w:val="28"/>
          <w:szCs w:val="28"/>
        </w:rPr>
      </w:pPr>
      <w:r w:rsidRPr="00D645F9">
        <w:rPr>
          <w:sz w:val="28"/>
          <w:szCs w:val="28"/>
        </w:rPr>
        <w:t>не доведени</w:t>
      </w:r>
      <w:r w:rsidR="00D645F9">
        <w:rPr>
          <w:sz w:val="28"/>
          <w:szCs w:val="28"/>
        </w:rPr>
        <w:t>я</w:t>
      </w:r>
      <w:r w:rsidRPr="00D645F9">
        <w:rPr>
          <w:sz w:val="28"/>
          <w:szCs w:val="28"/>
        </w:rPr>
        <w:t xml:space="preserve"> до подведомственных учреждений бюджетных средства в сумме 597,7 тыс. руб., находившиеся по состоянию на 01.01.2016 и 01.01.2017 гг. на счете </w:t>
      </w:r>
      <w:r w:rsidR="00A7591F">
        <w:rPr>
          <w:sz w:val="28"/>
          <w:szCs w:val="28"/>
        </w:rPr>
        <w:t>Министерства</w:t>
      </w:r>
      <w:r w:rsidRPr="00D645F9">
        <w:rPr>
          <w:sz w:val="28"/>
          <w:szCs w:val="28"/>
        </w:rPr>
        <w:t xml:space="preserve">; </w:t>
      </w:r>
    </w:p>
    <w:p w:rsidR="00021991" w:rsidRPr="00D645F9" w:rsidRDefault="00021991" w:rsidP="009D05F3">
      <w:pPr>
        <w:pStyle w:val="ListParagraph"/>
        <w:numPr>
          <w:ilvl w:val="0"/>
          <w:numId w:val="8"/>
        </w:numPr>
        <w:shd w:val="clear" w:color="auto" w:fill="FFFFFF" w:themeFill="background1"/>
        <w:tabs>
          <w:tab w:val="left" w:pos="1050"/>
          <w:tab w:val="left" w:pos="1418"/>
        </w:tabs>
        <w:ind w:left="0" w:firstLine="770"/>
        <w:jc w:val="both"/>
        <w:rPr>
          <w:sz w:val="28"/>
          <w:szCs w:val="28"/>
        </w:rPr>
      </w:pPr>
      <w:r w:rsidRPr="00D645F9">
        <w:rPr>
          <w:sz w:val="28"/>
          <w:szCs w:val="28"/>
        </w:rPr>
        <w:t xml:space="preserve">несоблюдения условий </w:t>
      </w:r>
      <w:r w:rsidR="00A7591F">
        <w:rPr>
          <w:bCs/>
          <w:color w:val="000000"/>
          <w:sz w:val="28"/>
          <w:szCs w:val="28"/>
        </w:rPr>
        <w:t>подпункта</w:t>
      </w:r>
      <w:r w:rsidR="004437BB">
        <w:rPr>
          <w:bCs/>
          <w:color w:val="000000"/>
          <w:sz w:val="28"/>
          <w:szCs w:val="28"/>
        </w:rPr>
        <w:t xml:space="preserve"> 4.4.2. пункта 4.4. договоров</w:t>
      </w:r>
      <w:r w:rsidRPr="00D645F9">
        <w:rPr>
          <w:b/>
          <w:i/>
          <w:sz w:val="28"/>
          <w:szCs w:val="28"/>
        </w:rPr>
        <w:t xml:space="preserve"> </w:t>
      </w:r>
      <w:r w:rsidRPr="00D645F9">
        <w:rPr>
          <w:sz w:val="28"/>
          <w:szCs w:val="28"/>
        </w:rPr>
        <w:t xml:space="preserve">о предоставлении субсидии в сумме </w:t>
      </w:r>
      <w:r w:rsidR="004437BB">
        <w:rPr>
          <w:sz w:val="28"/>
          <w:szCs w:val="28"/>
        </w:rPr>
        <w:t>950</w:t>
      </w:r>
      <w:r w:rsidRPr="00D645F9">
        <w:rPr>
          <w:sz w:val="28"/>
          <w:szCs w:val="28"/>
        </w:rPr>
        <w:t>,0 тыс. руб. в целях возмещения затрат, связанных с приобретением оборудования, заключенного Министерством с получател</w:t>
      </w:r>
      <w:r w:rsidR="004437BB">
        <w:rPr>
          <w:sz w:val="28"/>
          <w:szCs w:val="28"/>
        </w:rPr>
        <w:t>ями</w:t>
      </w:r>
      <w:r w:rsidRPr="00D645F9">
        <w:rPr>
          <w:sz w:val="28"/>
          <w:szCs w:val="28"/>
        </w:rPr>
        <w:t xml:space="preserve"> субсидии</w:t>
      </w:r>
      <w:r w:rsidR="004437BB">
        <w:rPr>
          <w:sz w:val="28"/>
          <w:szCs w:val="28"/>
        </w:rPr>
        <w:t>,</w:t>
      </w:r>
      <w:r w:rsidRPr="00D645F9">
        <w:rPr>
          <w:sz w:val="28"/>
          <w:szCs w:val="28"/>
        </w:rPr>
        <w:t xml:space="preserve"> не соблюдено условие по обеспечению производства товаров (работ и услуг), определенных бизнес-планом (необходимо вернуть в бюджет);</w:t>
      </w:r>
    </w:p>
    <w:p w:rsidR="00021991" w:rsidRDefault="00021991" w:rsidP="009D05F3">
      <w:pPr>
        <w:shd w:val="clear" w:color="auto" w:fill="FFFFFF" w:themeFill="background1"/>
        <w:ind w:firstLine="708"/>
        <w:jc w:val="both"/>
        <w:rPr>
          <w:kern w:val="36"/>
          <w:sz w:val="28"/>
          <w:szCs w:val="28"/>
        </w:rPr>
      </w:pPr>
      <w:r>
        <w:rPr>
          <w:sz w:val="28"/>
          <w:szCs w:val="28"/>
        </w:rPr>
        <w:t xml:space="preserve">1.2. </w:t>
      </w:r>
      <w:r w:rsidRPr="00C578DE">
        <w:rPr>
          <w:sz w:val="28"/>
          <w:szCs w:val="28"/>
        </w:rPr>
        <w:t xml:space="preserve">В результате заключения договора с Ингушским отделением №8633 Сбербанка России без проведения конкурсных процедур бюджетные средства </w:t>
      </w:r>
      <w:r w:rsidRPr="004437BB">
        <w:rPr>
          <w:sz w:val="28"/>
          <w:szCs w:val="28"/>
        </w:rPr>
        <w:t xml:space="preserve">в сумме </w:t>
      </w:r>
      <w:r w:rsidR="004437BB">
        <w:rPr>
          <w:kern w:val="36"/>
          <w:sz w:val="28"/>
          <w:szCs w:val="28"/>
        </w:rPr>
        <w:t>161,2 тыс. рублей</w:t>
      </w:r>
      <w:r w:rsidRPr="00C578DE">
        <w:rPr>
          <w:b/>
          <w:kern w:val="36"/>
          <w:sz w:val="28"/>
          <w:szCs w:val="28"/>
        </w:rPr>
        <w:t xml:space="preserve"> </w:t>
      </w:r>
      <w:r w:rsidR="004437BB" w:rsidRPr="00C578DE">
        <w:rPr>
          <w:kern w:val="36"/>
          <w:sz w:val="28"/>
          <w:szCs w:val="28"/>
        </w:rPr>
        <w:t xml:space="preserve">использованы </w:t>
      </w:r>
      <w:r w:rsidRPr="00C578DE">
        <w:rPr>
          <w:kern w:val="36"/>
          <w:sz w:val="28"/>
          <w:szCs w:val="28"/>
        </w:rPr>
        <w:t>Министерством в нарушение норм Федерального закона от 26 июля 2006 г. №135-ФЗ «О защите конкуренции».</w:t>
      </w:r>
    </w:p>
    <w:p w:rsidR="00021991" w:rsidRPr="004437BB" w:rsidRDefault="00021991" w:rsidP="009D05F3">
      <w:pPr>
        <w:shd w:val="clear" w:color="auto" w:fill="FFFFFF" w:themeFill="background1"/>
        <w:ind w:firstLine="708"/>
        <w:jc w:val="both"/>
        <w:rPr>
          <w:sz w:val="28"/>
          <w:szCs w:val="28"/>
        </w:rPr>
      </w:pPr>
      <w:r>
        <w:rPr>
          <w:kern w:val="36"/>
          <w:sz w:val="28"/>
          <w:szCs w:val="28"/>
        </w:rPr>
        <w:t xml:space="preserve">1.3. </w:t>
      </w:r>
      <w:r w:rsidR="004437BB">
        <w:rPr>
          <w:sz w:val="28"/>
          <w:szCs w:val="28"/>
        </w:rPr>
        <w:t xml:space="preserve">В нарушение статьи </w:t>
      </w:r>
      <w:r>
        <w:rPr>
          <w:sz w:val="28"/>
          <w:szCs w:val="28"/>
        </w:rPr>
        <w:t>219 Бюджетного кодекса РФ</w:t>
      </w:r>
      <w:r w:rsidR="004437BB">
        <w:rPr>
          <w:sz w:val="28"/>
          <w:szCs w:val="28"/>
        </w:rPr>
        <w:t>,</w:t>
      </w:r>
      <w:r>
        <w:rPr>
          <w:sz w:val="28"/>
          <w:szCs w:val="28"/>
        </w:rPr>
        <w:t xml:space="preserve"> </w:t>
      </w:r>
      <w:r w:rsidR="004437BB">
        <w:rPr>
          <w:sz w:val="28"/>
          <w:szCs w:val="28"/>
        </w:rPr>
        <w:t xml:space="preserve">Министерством </w:t>
      </w:r>
      <w:r>
        <w:rPr>
          <w:sz w:val="28"/>
          <w:szCs w:val="28"/>
        </w:rPr>
        <w:t xml:space="preserve">при отсутствии доведенных лимитов бюджетных обязательств заключен с ООО «Ки Партнер» государственный контракта №3 от 20.02.2015 г. на оказание услуг по корректировке Стратегии социально-экономического развития Республики Ингушетия на 2009-2020 гг. и на период до 2030 г. на </w:t>
      </w:r>
      <w:r w:rsidRPr="004437BB">
        <w:rPr>
          <w:sz w:val="28"/>
          <w:szCs w:val="28"/>
        </w:rPr>
        <w:t>сумму 8 000,0 тыс. руб</w:t>
      </w:r>
      <w:r w:rsidR="004437BB" w:rsidRPr="004437BB">
        <w:rPr>
          <w:sz w:val="28"/>
          <w:szCs w:val="28"/>
        </w:rPr>
        <w:t>лей</w:t>
      </w:r>
      <w:r w:rsidRPr="004437BB">
        <w:rPr>
          <w:sz w:val="28"/>
          <w:szCs w:val="28"/>
        </w:rPr>
        <w:t xml:space="preserve">.  </w:t>
      </w:r>
    </w:p>
    <w:p w:rsidR="00021991" w:rsidRPr="003A65F9" w:rsidRDefault="00021991" w:rsidP="009D05F3">
      <w:pPr>
        <w:shd w:val="clear" w:color="auto" w:fill="FFFFFF" w:themeFill="background1"/>
        <w:ind w:firstLine="708"/>
        <w:jc w:val="both"/>
        <w:rPr>
          <w:sz w:val="28"/>
          <w:szCs w:val="28"/>
        </w:rPr>
      </w:pPr>
      <w:r>
        <w:rPr>
          <w:sz w:val="28"/>
          <w:szCs w:val="28"/>
        </w:rPr>
        <w:t xml:space="preserve">1.4. </w:t>
      </w:r>
      <w:r w:rsidRPr="003A65F9">
        <w:rPr>
          <w:sz w:val="28"/>
          <w:szCs w:val="28"/>
        </w:rPr>
        <w:t xml:space="preserve">Ущерб, нанесенный бюджету, составляет </w:t>
      </w:r>
      <w:r w:rsidRPr="004437BB">
        <w:rPr>
          <w:sz w:val="28"/>
          <w:szCs w:val="28"/>
        </w:rPr>
        <w:t>9 665,5 тыс. руб.</w:t>
      </w:r>
      <w:r w:rsidRPr="003A65F9">
        <w:rPr>
          <w:sz w:val="28"/>
          <w:szCs w:val="28"/>
        </w:rPr>
        <w:t xml:space="preserve"> в том числе:</w:t>
      </w:r>
    </w:p>
    <w:p w:rsidR="005D46D6" w:rsidRPr="005D46D6" w:rsidRDefault="005D46D6" w:rsidP="000906FB">
      <w:pPr>
        <w:numPr>
          <w:ilvl w:val="0"/>
          <w:numId w:val="87"/>
        </w:numPr>
        <w:shd w:val="clear" w:color="auto" w:fill="FFFFFF" w:themeFill="background1"/>
        <w:tabs>
          <w:tab w:val="left" w:pos="284"/>
          <w:tab w:val="left" w:pos="1134"/>
        </w:tabs>
        <w:ind w:left="0" w:firstLine="709"/>
        <w:jc w:val="both"/>
        <w:rPr>
          <w:sz w:val="28"/>
          <w:szCs w:val="28"/>
        </w:rPr>
      </w:pPr>
      <w:r w:rsidRPr="005D46D6">
        <w:rPr>
          <w:sz w:val="28"/>
          <w:szCs w:val="28"/>
        </w:rPr>
        <w:t>несоблюдения условий, установленных Положением о порядке субсидирования части затрат субъектов малого и среднего предпринимательства РИ, связанных с созданием и (или) развитием центров времяпрепровождения детей (Постановление Правительства РИ №163 от 13.08.2013 г.) и договорами, заключенными Министерством с получателями соответствующих субсидии в сумме 1 295,5 тыс. рублей (средства подлежат возврату в бюджет);</w:t>
      </w:r>
    </w:p>
    <w:p w:rsidR="005D46D6" w:rsidRPr="005D46D6" w:rsidRDefault="005D46D6" w:rsidP="000906FB">
      <w:pPr>
        <w:numPr>
          <w:ilvl w:val="0"/>
          <w:numId w:val="87"/>
        </w:numPr>
        <w:shd w:val="clear" w:color="auto" w:fill="FFFFFF" w:themeFill="background1"/>
        <w:tabs>
          <w:tab w:val="left" w:pos="284"/>
          <w:tab w:val="left" w:pos="1134"/>
        </w:tabs>
        <w:ind w:left="0" w:firstLine="709"/>
        <w:jc w:val="both"/>
        <w:rPr>
          <w:sz w:val="28"/>
          <w:szCs w:val="28"/>
        </w:rPr>
      </w:pPr>
      <w:r w:rsidRPr="005D46D6">
        <w:rPr>
          <w:sz w:val="28"/>
          <w:szCs w:val="28"/>
        </w:rPr>
        <w:t>несоблюдения субъектами малого и среднего предпринимательства требований Положения о порядке предоставления субсидий субъектам малого и среднего предпринимательства в целях возмещения затрат, связанных с приобретением оборудования (Постановление Правительства РИ №163 от 13.08.2013 г.) и договоров о предоставлении в 2015 году соответствующих субсидий в сумме 1 000,0 тыс. рублей (средства подлежат возврату в бюджет);</w:t>
      </w:r>
    </w:p>
    <w:p w:rsidR="005D46D6" w:rsidRPr="005D46D6" w:rsidRDefault="005D46D6" w:rsidP="000906FB">
      <w:pPr>
        <w:numPr>
          <w:ilvl w:val="0"/>
          <w:numId w:val="87"/>
        </w:numPr>
        <w:shd w:val="clear" w:color="auto" w:fill="FFFFFF" w:themeFill="background1"/>
        <w:tabs>
          <w:tab w:val="left" w:pos="284"/>
          <w:tab w:val="left" w:pos="1134"/>
        </w:tabs>
        <w:autoSpaceDE w:val="0"/>
        <w:autoSpaceDN w:val="0"/>
        <w:adjustRightInd w:val="0"/>
        <w:ind w:left="0" w:firstLine="709"/>
        <w:jc w:val="both"/>
        <w:rPr>
          <w:b/>
          <w:sz w:val="28"/>
          <w:szCs w:val="28"/>
        </w:rPr>
      </w:pPr>
      <w:r w:rsidRPr="005D46D6">
        <w:rPr>
          <w:sz w:val="28"/>
          <w:szCs w:val="28"/>
        </w:rPr>
        <w:t>предоставления в 2015 году субсидий субъектам социального предпринимательства в сумме 7 370,0 тыс. рублей, когда не достигнута ни одна из целей государственной поддержки субъектов малого и среднего предпринимательства республики. В соответствии с нормами Положения о порядке предоставления субсидий субъектам социального предпринимательства (Постановление Правительства РИ № 163 от 13.08.2013 г.), а также условиями, заключенных Министерством с субъектами малого и среднего предпринимательства договорами подлежит возврату в бюджет</w:t>
      </w:r>
      <w:r>
        <w:rPr>
          <w:sz w:val="28"/>
          <w:szCs w:val="28"/>
        </w:rPr>
        <w:t>.</w:t>
      </w:r>
    </w:p>
    <w:p w:rsidR="00021991" w:rsidRPr="005D46D6" w:rsidRDefault="00021991" w:rsidP="009D05F3">
      <w:pPr>
        <w:shd w:val="clear" w:color="auto" w:fill="FFFFFF" w:themeFill="background1"/>
        <w:tabs>
          <w:tab w:val="left" w:pos="284"/>
          <w:tab w:val="left" w:pos="1134"/>
        </w:tabs>
        <w:autoSpaceDE w:val="0"/>
        <w:autoSpaceDN w:val="0"/>
        <w:adjustRightInd w:val="0"/>
        <w:ind w:firstLine="714"/>
        <w:jc w:val="both"/>
        <w:rPr>
          <w:b/>
          <w:sz w:val="28"/>
          <w:szCs w:val="28"/>
        </w:rPr>
      </w:pPr>
      <w:r w:rsidRPr="005D46D6">
        <w:rPr>
          <w:sz w:val="28"/>
          <w:szCs w:val="28"/>
        </w:rPr>
        <w:t>1.5</w:t>
      </w:r>
      <w:r w:rsidR="005D46D6">
        <w:rPr>
          <w:sz w:val="28"/>
          <w:szCs w:val="28"/>
        </w:rPr>
        <w:t>. В</w:t>
      </w:r>
      <w:r w:rsidR="005D46D6" w:rsidRPr="005D46D6">
        <w:rPr>
          <w:sz w:val="28"/>
          <w:szCs w:val="28"/>
        </w:rPr>
        <w:t xml:space="preserve"> нарушение пунктов 17, 20, 29 Положения о порядке субсидирования части затрат субъектов малого и среднего предпринимательства РИ, связанных с созданием и (или) развитием центр</w:t>
      </w:r>
      <w:r w:rsidR="0075516C">
        <w:rPr>
          <w:sz w:val="28"/>
          <w:szCs w:val="28"/>
        </w:rPr>
        <w:t xml:space="preserve">ов времяпрепровождения детей, </w:t>
      </w:r>
      <w:r w:rsidR="005D46D6" w:rsidRPr="005D46D6">
        <w:rPr>
          <w:sz w:val="28"/>
          <w:szCs w:val="28"/>
        </w:rPr>
        <w:t>пункта 4.5 и подпунктов 4.4.6 и 4.4.7 договора на предоставление субсидии, заключенного Министерством с субъектом малого предпринимательства, использовано 600,0 тыс. рублей</w:t>
      </w:r>
      <w:r w:rsidR="005D46D6">
        <w:rPr>
          <w:sz w:val="28"/>
          <w:szCs w:val="28"/>
        </w:rPr>
        <w:t>, которые</w:t>
      </w:r>
      <w:r w:rsidR="005D46D6" w:rsidRPr="005D46D6">
        <w:rPr>
          <w:sz w:val="28"/>
          <w:szCs w:val="28"/>
        </w:rPr>
        <w:t xml:space="preserve"> необходимо вернуть в бюджет</w:t>
      </w:r>
      <w:r w:rsidRPr="005D46D6">
        <w:rPr>
          <w:b/>
          <w:sz w:val="28"/>
          <w:szCs w:val="28"/>
        </w:rPr>
        <w:t>;</w:t>
      </w:r>
    </w:p>
    <w:p w:rsidR="00021991" w:rsidRPr="001E5DB3" w:rsidRDefault="00021991" w:rsidP="009D05F3">
      <w:pPr>
        <w:shd w:val="clear" w:color="auto" w:fill="FFFFFF" w:themeFill="background1"/>
        <w:ind w:firstLine="709"/>
        <w:jc w:val="both"/>
        <w:rPr>
          <w:sz w:val="28"/>
          <w:szCs w:val="28"/>
        </w:rPr>
      </w:pPr>
      <w:r>
        <w:rPr>
          <w:sz w:val="28"/>
          <w:szCs w:val="28"/>
        </w:rPr>
        <w:t>1.6</w:t>
      </w:r>
      <w:r w:rsidRPr="001E5DB3">
        <w:rPr>
          <w:sz w:val="28"/>
          <w:szCs w:val="28"/>
        </w:rPr>
        <w:t xml:space="preserve">. </w:t>
      </w:r>
      <w:r w:rsidR="005D46D6" w:rsidRPr="005D46D6">
        <w:rPr>
          <w:sz w:val="28"/>
          <w:szCs w:val="28"/>
        </w:rPr>
        <w:t>В нарушение подпункта 2 пункта 5 Положения о порядке предоставления субсидий субъектам малого и среднего предпринимательства, в целях возмещения затрат, связанных с приобретением оборудования, при наличии у субъектов малого и среднего предпринимательства задолженности по налоговым платежам произведена выплата субсидий в сумме 4 300,0 тыс. рублей (ООО «Металстрой», ООО «Мебелиано», ООО «Мебельторг», ООО «Русойл», ООО «СтройДеталь», ИП Албаков Ш.М.)</w:t>
      </w:r>
      <w:r w:rsidR="005D46D6">
        <w:rPr>
          <w:sz w:val="28"/>
          <w:szCs w:val="28"/>
        </w:rPr>
        <w:t>.</w:t>
      </w:r>
    </w:p>
    <w:p w:rsidR="005D46D6" w:rsidRPr="005D46D6" w:rsidRDefault="00021991" w:rsidP="009D05F3">
      <w:pPr>
        <w:shd w:val="clear" w:color="auto" w:fill="FFFFFF" w:themeFill="background1"/>
        <w:tabs>
          <w:tab w:val="left" w:pos="284"/>
        </w:tabs>
        <w:ind w:firstLine="784"/>
        <w:jc w:val="both"/>
        <w:rPr>
          <w:sz w:val="28"/>
          <w:szCs w:val="28"/>
        </w:rPr>
      </w:pPr>
      <w:r>
        <w:rPr>
          <w:sz w:val="28"/>
          <w:szCs w:val="28"/>
        </w:rPr>
        <w:t>1.7</w:t>
      </w:r>
      <w:r w:rsidRPr="00C578DE">
        <w:rPr>
          <w:sz w:val="28"/>
          <w:szCs w:val="28"/>
        </w:rPr>
        <w:t xml:space="preserve">. </w:t>
      </w:r>
      <w:r w:rsidR="005D46D6" w:rsidRPr="005D46D6">
        <w:rPr>
          <w:sz w:val="28"/>
          <w:szCs w:val="28"/>
        </w:rPr>
        <w:t>В нарушение статьи 332 Гражданского кодекса РФ, Минэкономразвития РИ не проведена претензионно-исковая работа по взысканию неустойки за не сдачу соответствующих форм отчетностей и перечислению ее в доход бюджета, в связи с чем упущенная выгода составила 1 737,7 тыс. рублей, в том числе за не сдачу отчетов по договорам, заключенным:</w:t>
      </w:r>
    </w:p>
    <w:p w:rsidR="005D46D6" w:rsidRPr="005D46D6" w:rsidRDefault="005D46D6" w:rsidP="000906FB">
      <w:pPr>
        <w:numPr>
          <w:ilvl w:val="0"/>
          <w:numId w:val="87"/>
        </w:numPr>
        <w:shd w:val="clear" w:color="auto" w:fill="FFFFFF" w:themeFill="background1"/>
        <w:tabs>
          <w:tab w:val="left" w:pos="284"/>
          <w:tab w:val="left" w:pos="851"/>
          <w:tab w:val="left" w:pos="1134"/>
          <w:tab w:val="left" w:pos="1276"/>
        </w:tabs>
        <w:ind w:left="0" w:firstLine="826"/>
        <w:jc w:val="both"/>
        <w:rPr>
          <w:sz w:val="28"/>
          <w:szCs w:val="28"/>
        </w:rPr>
      </w:pPr>
      <w:r w:rsidRPr="005D46D6">
        <w:rPr>
          <w:sz w:val="28"/>
          <w:szCs w:val="28"/>
        </w:rPr>
        <w:t>Министерством с субъектами социального предпринимательства – 1 382,2 тыс. рублей;</w:t>
      </w:r>
    </w:p>
    <w:p w:rsidR="008F2B70" w:rsidRPr="008F2B70" w:rsidRDefault="005D46D6" w:rsidP="000906FB">
      <w:pPr>
        <w:numPr>
          <w:ilvl w:val="0"/>
          <w:numId w:val="87"/>
        </w:numPr>
        <w:shd w:val="clear" w:color="auto" w:fill="FFFFFF" w:themeFill="background1"/>
        <w:tabs>
          <w:tab w:val="left" w:pos="284"/>
          <w:tab w:val="left" w:pos="851"/>
          <w:tab w:val="left" w:pos="1134"/>
        </w:tabs>
        <w:ind w:left="0" w:firstLine="826"/>
        <w:jc w:val="both"/>
        <w:rPr>
          <w:sz w:val="28"/>
          <w:szCs w:val="28"/>
        </w:rPr>
      </w:pPr>
      <w:r w:rsidRPr="008F2B70">
        <w:rPr>
          <w:sz w:val="28"/>
          <w:szCs w:val="28"/>
        </w:rPr>
        <w:t xml:space="preserve">на предоставление субсидии на возмещение части затрат на создание и </w:t>
      </w:r>
      <w:r w:rsidR="008F2B70" w:rsidRPr="008F2B70">
        <w:rPr>
          <w:sz w:val="28"/>
          <w:szCs w:val="28"/>
        </w:rPr>
        <w:t>(или) развитие центров времяпрепровождения для детей – 355,5 тыс. рублей.</w:t>
      </w:r>
    </w:p>
    <w:p w:rsidR="00021991" w:rsidRPr="008F2B70" w:rsidRDefault="00021991" w:rsidP="009D05F3">
      <w:pPr>
        <w:shd w:val="clear" w:color="auto" w:fill="FFFFFF" w:themeFill="background1"/>
        <w:tabs>
          <w:tab w:val="left" w:pos="1276"/>
        </w:tabs>
        <w:ind w:firstLine="851"/>
        <w:jc w:val="both"/>
        <w:rPr>
          <w:sz w:val="28"/>
          <w:szCs w:val="28"/>
        </w:rPr>
      </w:pPr>
      <w:r w:rsidRPr="008F2B70">
        <w:rPr>
          <w:sz w:val="28"/>
          <w:szCs w:val="28"/>
        </w:rPr>
        <w:t>1.8. В нарушение</w:t>
      </w:r>
      <w:r w:rsidR="008F2B70">
        <w:rPr>
          <w:sz w:val="28"/>
          <w:szCs w:val="28"/>
        </w:rPr>
        <w:t xml:space="preserve"> пункта </w:t>
      </w:r>
      <w:r w:rsidRPr="008F2B70">
        <w:rPr>
          <w:sz w:val="28"/>
          <w:szCs w:val="28"/>
        </w:rPr>
        <w:t>33 Постановления №259</w:t>
      </w:r>
      <w:r w:rsidR="008F2B70">
        <w:rPr>
          <w:sz w:val="28"/>
          <w:szCs w:val="28"/>
        </w:rPr>
        <w:t>,</w:t>
      </w:r>
      <w:r w:rsidRPr="008F2B70">
        <w:rPr>
          <w:sz w:val="28"/>
          <w:szCs w:val="28"/>
        </w:rPr>
        <w:t xml:space="preserve"> Министерством в проверяемом периоде не разрабатывался план реализации Гос</w:t>
      </w:r>
      <w:r w:rsidR="0075516C">
        <w:rPr>
          <w:sz w:val="28"/>
          <w:szCs w:val="28"/>
        </w:rPr>
        <w:t xml:space="preserve">ударственной </w:t>
      </w:r>
      <w:r w:rsidRPr="008F2B70">
        <w:rPr>
          <w:sz w:val="28"/>
          <w:szCs w:val="28"/>
        </w:rPr>
        <w:t xml:space="preserve">программы. </w:t>
      </w:r>
    </w:p>
    <w:p w:rsidR="00021991" w:rsidRDefault="00021991" w:rsidP="009D05F3">
      <w:pPr>
        <w:shd w:val="clear" w:color="auto" w:fill="FFFFFF" w:themeFill="background1"/>
        <w:ind w:firstLine="851"/>
        <w:jc w:val="both"/>
        <w:rPr>
          <w:sz w:val="28"/>
          <w:szCs w:val="28"/>
        </w:rPr>
      </w:pPr>
      <w:r>
        <w:rPr>
          <w:sz w:val="28"/>
          <w:szCs w:val="28"/>
        </w:rPr>
        <w:t xml:space="preserve">1.9. В </w:t>
      </w:r>
      <w:r w:rsidRPr="00C578DE">
        <w:rPr>
          <w:sz w:val="28"/>
          <w:szCs w:val="28"/>
        </w:rPr>
        <w:t xml:space="preserve">нарушение </w:t>
      </w:r>
      <w:r w:rsidR="008F2B70">
        <w:rPr>
          <w:sz w:val="28"/>
          <w:szCs w:val="28"/>
        </w:rPr>
        <w:t>пунктов</w:t>
      </w:r>
      <w:r w:rsidRPr="00C578DE">
        <w:rPr>
          <w:sz w:val="28"/>
          <w:szCs w:val="28"/>
        </w:rPr>
        <w:t xml:space="preserve"> 38 и 39 Постановления №259, Министерством в проверяемом периоде не составлялись ежемесячный отчет о финансировании и освоении средств по мероприятиям Госпрограммы, ежеквартальная аналитическая справка о ходе реализации и годовой </w:t>
      </w:r>
      <w:r w:rsidR="008F2B70">
        <w:rPr>
          <w:sz w:val="28"/>
          <w:szCs w:val="28"/>
        </w:rPr>
        <w:t>отчет о выполнении Госпрограммы.</w:t>
      </w:r>
      <w:r w:rsidRPr="00C578DE">
        <w:rPr>
          <w:sz w:val="28"/>
          <w:szCs w:val="28"/>
        </w:rPr>
        <w:t xml:space="preserve"> </w:t>
      </w:r>
    </w:p>
    <w:p w:rsidR="00021991" w:rsidRPr="00D52CA5" w:rsidRDefault="00021991" w:rsidP="009D05F3">
      <w:pPr>
        <w:shd w:val="clear" w:color="auto" w:fill="FFFFFF" w:themeFill="background1"/>
        <w:ind w:firstLine="851"/>
        <w:jc w:val="both"/>
        <w:rPr>
          <w:bCs/>
          <w:sz w:val="28"/>
          <w:szCs w:val="28"/>
        </w:rPr>
      </w:pPr>
      <w:r>
        <w:rPr>
          <w:sz w:val="28"/>
          <w:szCs w:val="28"/>
        </w:rPr>
        <w:t xml:space="preserve">1.10. </w:t>
      </w:r>
      <w:r w:rsidR="008F2B70">
        <w:rPr>
          <w:bCs/>
          <w:sz w:val="28"/>
          <w:szCs w:val="28"/>
        </w:rPr>
        <w:t xml:space="preserve">В нарушение пунктов </w:t>
      </w:r>
      <w:r w:rsidRPr="00C578DE">
        <w:rPr>
          <w:bCs/>
          <w:sz w:val="28"/>
          <w:szCs w:val="28"/>
        </w:rPr>
        <w:t>15, 16 и 17 Положения</w:t>
      </w:r>
      <w:r w:rsidR="008F2B70">
        <w:rPr>
          <w:bCs/>
          <w:sz w:val="28"/>
          <w:szCs w:val="28"/>
        </w:rPr>
        <w:t>,</w:t>
      </w:r>
      <w:r w:rsidRPr="00C578DE">
        <w:rPr>
          <w:bCs/>
          <w:sz w:val="28"/>
          <w:szCs w:val="28"/>
        </w:rPr>
        <w:t xml:space="preserve"> приказом Министерства «Об объявлении приема документов для участия в мероприятиях поддержки субъектов малого и среднего предпринимательства» уполномоченной организацией по приему документов утверждено ГКУ «Республиканский Бизнес-Инкубатор».</w:t>
      </w:r>
    </w:p>
    <w:p w:rsidR="00021991" w:rsidRPr="004437BB" w:rsidRDefault="00021991" w:rsidP="009D05F3">
      <w:pPr>
        <w:shd w:val="clear" w:color="auto" w:fill="FFFFFF" w:themeFill="background1"/>
        <w:ind w:firstLine="851"/>
        <w:jc w:val="both"/>
        <w:rPr>
          <w:sz w:val="28"/>
          <w:szCs w:val="28"/>
        </w:rPr>
      </w:pPr>
      <w:r w:rsidRPr="004437BB">
        <w:rPr>
          <w:sz w:val="28"/>
          <w:szCs w:val="28"/>
        </w:rPr>
        <w:t>2. Нарушения ведения бухгалтерского учета, составления и представления бухгалтерской отчетности:</w:t>
      </w:r>
    </w:p>
    <w:p w:rsidR="00021991" w:rsidRPr="00C578DE" w:rsidRDefault="008F2B70" w:rsidP="009D05F3">
      <w:pPr>
        <w:shd w:val="clear" w:color="auto" w:fill="FFFFFF" w:themeFill="background1"/>
        <w:ind w:firstLine="851"/>
        <w:jc w:val="both"/>
        <w:rPr>
          <w:sz w:val="28"/>
          <w:szCs w:val="28"/>
        </w:rPr>
      </w:pPr>
      <w:r>
        <w:rPr>
          <w:sz w:val="28"/>
          <w:szCs w:val="28"/>
        </w:rPr>
        <w:t>2.1. В нарушение требований статьи</w:t>
      </w:r>
      <w:r w:rsidR="00021991" w:rsidRPr="00C578DE">
        <w:rPr>
          <w:sz w:val="28"/>
          <w:szCs w:val="28"/>
        </w:rPr>
        <w:t xml:space="preserve"> 221 Бюджетного кодекса РФ и приказа Минфина </w:t>
      </w:r>
      <w:r w:rsidR="0075516C">
        <w:rPr>
          <w:sz w:val="28"/>
          <w:szCs w:val="28"/>
        </w:rPr>
        <w:t>РФ</w:t>
      </w:r>
      <w:r w:rsidR="00021991" w:rsidRPr="00C578DE">
        <w:rPr>
          <w:sz w:val="28"/>
          <w:szCs w:val="28"/>
        </w:rPr>
        <w:t xml:space="preserve"> от 20.11.2007 г. №112н «Об общих требованиях к порядку составления, утверждения и ведения бюджетных смет бюджетных учреждений», в </w:t>
      </w:r>
      <w:r w:rsidR="00021991" w:rsidRPr="00C578DE">
        <w:rPr>
          <w:bCs/>
          <w:sz w:val="28"/>
          <w:szCs w:val="28"/>
        </w:rPr>
        <w:t>Министерстве не</w:t>
      </w:r>
      <w:r w:rsidR="00021991" w:rsidRPr="00C578DE">
        <w:rPr>
          <w:sz w:val="28"/>
          <w:szCs w:val="28"/>
        </w:rPr>
        <w:t xml:space="preserve"> разработан и не утвержден порядок составления и утверждения бюджетной сметы. </w:t>
      </w:r>
    </w:p>
    <w:p w:rsidR="00021991" w:rsidRPr="00C578DE" w:rsidRDefault="00021991" w:rsidP="009D05F3">
      <w:pPr>
        <w:shd w:val="clear" w:color="auto" w:fill="FFFFFF" w:themeFill="background1"/>
        <w:ind w:firstLine="851"/>
        <w:jc w:val="both"/>
        <w:rPr>
          <w:sz w:val="28"/>
          <w:szCs w:val="28"/>
        </w:rPr>
      </w:pPr>
      <w:r w:rsidRPr="00C578DE">
        <w:rPr>
          <w:sz w:val="28"/>
          <w:szCs w:val="28"/>
        </w:rPr>
        <w:t>2.2. В нарушение требований приказа Министерства финансов РФ №112н</w:t>
      </w:r>
      <w:r w:rsidR="008F2B70">
        <w:rPr>
          <w:sz w:val="28"/>
          <w:szCs w:val="28"/>
        </w:rPr>
        <w:t>,</w:t>
      </w:r>
      <w:r w:rsidRPr="00C578DE">
        <w:rPr>
          <w:sz w:val="28"/>
          <w:szCs w:val="28"/>
        </w:rPr>
        <w:t xml:space="preserve"> в первонача</w:t>
      </w:r>
      <w:r w:rsidR="008F2B70">
        <w:rPr>
          <w:sz w:val="28"/>
          <w:szCs w:val="28"/>
        </w:rPr>
        <w:t>льной бюджетной смете за 2016 год</w:t>
      </w:r>
      <w:r w:rsidRPr="00C578DE">
        <w:rPr>
          <w:sz w:val="28"/>
          <w:szCs w:val="28"/>
        </w:rPr>
        <w:t xml:space="preserve"> и в последних вариантах смет за 2015, 2016 гг. не указаны даты их утверждения.</w:t>
      </w:r>
    </w:p>
    <w:p w:rsidR="00021991" w:rsidRDefault="008F2B70" w:rsidP="009D05F3">
      <w:pPr>
        <w:shd w:val="clear" w:color="auto" w:fill="FFFFFF" w:themeFill="background1"/>
        <w:ind w:firstLine="868"/>
        <w:jc w:val="both"/>
        <w:rPr>
          <w:sz w:val="28"/>
          <w:szCs w:val="28"/>
        </w:rPr>
      </w:pPr>
      <w:r>
        <w:rPr>
          <w:sz w:val="28"/>
          <w:szCs w:val="28"/>
        </w:rPr>
        <w:t xml:space="preserve">2.3. В нарушение пункта </w:t>
      </w:r>
      <w:r w:rsidR="00021991" w:rsidRPr="00C578DE">
        <w:rPr>
          <w:sz w:val="28"/>
          <w:szCs w:val="28"/>
        </w:rPr>
        <w:t xml:space="preserve">8 Порядка об условиях командирования государственных гражданских служащих Республики Ингушетия, утвержденного Указом Президента </w:t>
      </w:r>
      <w:r>
        <w:rPr>
          <w:sz w:val="28"/>
          <w:szCs w:val="28"/>
        </w:rPr>
        <w:t>РИ</w:t>
      </w:r>
      <w:r w:rsidR="00021991" w:rsidRPr="00C578DE">
        <w:rPr>
          <w:sz w:val="28"/>
          <w:szCs w:val="28"/>
        </w:rPr>
        <w:t xml:space="preserve"> от 18.03.2006 г. №57</w:t>
      </w:r>
      <w:r>
        <w:rPr>
          <w:sz w:val="28"/>
          <w:szCs w:val="28"/>
        </w:rPr>
        <w:t>,</w:t>
      </w:r>
      <w:r w:rsidR="00021991" w:rsidRPr="00C578DE">
        <w:rPr>
          <w:sz w:val="28"/>
          <w:szCs w:val="28"/>
        </w:rPr>
        <w:t xml:space="preserve"> служебные командировки сотрудников осуществлялись</w:t>
      </w:r>
      <w:r w:rsidR="0075516C">
        <w:rPr>
          <w:sz w:val="28"/>
          <w:szCs w:val="28"/>
        </w:rPr>
        <w:t xml:space="preserve"> без оформления кадровой</w:t>
      </w:r>
      <w:r w:rsidR="00021991" w:rsidRPr="00C578DE">
        <w:rPr>
          <w:sz w:val="28"/>
          <w:szCs w:val="28"/>
        </w:rPr>
        <w:t xml:space="preserve"> командировочных удостоверений.</w:t>
      </w:r>
    </w:p>
    <w:p w:rsidR="00021991" w:rsidRPr="00CC058E" w:rsidRDefault="00021991" w:rsidP="009D05F3">
      <w:pPr>
        <w:shd w:val="clear" w:color="auto" w:fill="FFFFFF" w:themeFill="background1"/>
        <w:ind w:firstLine="868"/>
        <w:jc w:val="both"/>
        <w:rPr>
          <w:sz w:val="28"/>
          <w:szCs w:val="28"/>
        </w:rPr>
      </w:pPr>
      <w:r w:rsidRPr="00CC058E">
        <w:rPr>
          <w:sz w:val="28"/>
          <w:szCs w:val="28"/>
        </w:rPr>
        <w:t>3. Нарушения при осуществлении государственных закупок и закупок отдельными видами юридических лиц:</w:t>
      </w:r>
    </w:p>
    <w:p w:rsidR="00021991" w:rsidRPr="00021991" w:rsidRDefault="00021991" w:rsidP="009D05F3">
      <w:pPr>
        <w:pStyle w:val="Heading1"/>
        <w:shd w:val="clear" w:color="auto" w:fill="FFFFFF" w:themeFill="background1"/>
        <w:spacing w:after="0" w:line="240" w:lineRule="auto"/>
        <w:ind w:firstLine="868"/>
        <w:jc w:val="both"/>
        <w:rPr>
          <w:rFonts w:ascii="Times New Roman" w:hAnsi="Times New Roman"/>
          <w:b/>
          <w:color w:val="000000" w:themeColor="text1"/>
          <w:sz w:val="28"/>
          <w:szCs w:val="28"/>
          <w:shd w:val="clear" w:color="auto" w:fill="FFFFFF"/>
          <w:lang w:val="ru-RU"/>
        </w:rPr>
      </w:pPr>
      <w:r w:rsidRPr="00021991">
        <w:rPr>
          <w:rFonts w:ascii="Times New Roman" w:hAnsi="Times New Roman"/>
          <w:sz w:val="28"/>
          <w:szCs w:val="28"/>
          <w:lang w:val="ru-RU"/>
        </w:rPr>
        <w:t xml:space="preserve">3.1. В нарушение </w:t>
      </w:r>
      <w:r w:rsidR="00CC058E">
        <w:rPr>
          <w:rFonts w:ascii="Times New Roman" w:hAnsi="Times New Roman"/>
          <w:color w:val="000000" w:themeColor="text1"/>
          <w:sz w:val="28"/>
          <w:szCs w:val="28"/>
          <w:lang w:val="ru-RU"/>
        </w:rPr>
        <w:t>пункта 2 статьи</w:t>
      </w:r>
      <w:r w:rsidRPr="00021991">
        <w:rPr>
          <w:rFonts w:ascii="Times New Roman" w:hAnsi="Times New Roman"/>
          <w:color w:val="000000" w:themeColor="text1"/>
          <w:sz w:val="28"/>
          <w:szCs w:val="28"/>
          <w:lang w:val="ru-RU"/>
        </w:rPr>
        <w:t xml:space="preserve"> 54 Закона 44-ФЗ</w:t>
      </w:r>
      <w:r w:rsidRPr="00021991">
        <w:rPr>
          <w:rFonts w:ascii="Times New Roman" w:hAnsi="Times New Roman"/>
          <w:color w:val="000000" w:themeColor="text1"/>
          <w:sz w:val="28"/>
          <w:szCs w:val="28"/>
          <w:shd w:val="clear" w:color="auto" w:fill="FFFFFF"/>
          <w:lang w:val="ru-RU"/>
        </w:rPr>
        <w:t xml:space="preserve"> </w:t>
      </w:r>
      <w:r w:rsidRPr="00021991">
        <w:rPr>
          <w:rFonts w:ascii="Times New Roman" w:hAnsi="Times New Roman"/>
          <w:sz w:val="28"/>
          <w:szCs w:val="28"/>
          <w:lang w:val="ru-RU"/>
        </w:rPr>
        <w:t>государственный контракт №3 от 20.02.2015 г. с ООО «Ки Партнер» на оказание услуг по корректировке Стратегии социально-экономического развития Республики Ингушетия на 200</w:t>
      </w:r>
      <w:r w:rsidR="008F2B70">
        <w:rPr>
          <w:rFonts w:ascii="Times New Roman" w:hAnsi="Times New Roman"/>
          <w:sz w:val="28"/>
          <w:szCs w:val="28"/>
          <w:lang w:val="ru-RU"/>
        </w:rPr>
        <w:t>9-2020 г. и на период до 2030 года</w:t>
      </w:r>
      <w:r w:rsidRPr="00021991">
        <w:rPr>
          <w:rFonts w:ascii="Times New Roman" w:hAnsi="Times New Roman"/>
          <w:sz w:val="28"/>
          <w:szCs w:val="28"/>
          <w:lang w:val="ru-RU"/>
        </w:rPr>
        <w:t xml:space="preserve"> </w:t>
      </w:r>
      <w:r w:rsidRPr="00021991">
        <w:rPr>
          <w:rFonts w:ascii="Times New Roman" w:hAnsi="Times New Roman"/>
          <w:color w:val="000000" w:themeColor="text1"/>
          <w:sz w:val="28"/>
          <w:szCs w:val="28"/>
          <w:lang w:val="ru-RU"/>
        </w:rPr>
        <w:t>подписан по истечении 65 дн</w:t>
      </w:r>
      <w:r w:rsidR="00CC058E">
        <w:rPr>
          <w:rFonts w:ascii="Times New Roman" w:hAnsi="Times New Roman"/>
          <w:color w:val="000000" w:themeColor="text1"/>
          <w:sz w:val="28"/>
          <w:szCs w:val="28"/>
          <w:lang w:val="ru-RU"/>
        </w:rPr>
        <w:t>ей</w:t>
      </w:r>
      <w:r w:rsidRPr="00021991">
        <w:rPr>
          <w:rFonts w:ascii="Times New Roman" w:hAnsi="Times New Roman"/>
          <w:color w:val="000000" w:themeColor="text1"/>
          <w:sz w:val="28"/>
          <w:szCs w:val="28"/>
          <w:lang w:val="ru-RU"/>
        </w:rPr>
        <w:t>.</w:t>
      </w:r>
    </w:p>
    <w:p w:rsidR="00021991" w:rsidRDefault="00021991" w:rsidP="009D05F3">
      <w:pPr>
        <w:shd w:val="clear" w:color="auto" w:fill="FFFFFF" w:themeFill="background1"/>
        <w:jc w:val="both"/>
        <w:rPr>
          <w:b/>
          <w:sz w:val="28"/>
          <w:szCs w:val="28"/>
        </w:rPr>
      </w:pPr>
    </w:p>
    <w:p w:rsidR="00021991" w:rsidRPr="00874BFB" w:rsidRDefault="00021991" w:rsidP="009D05F3">
      <w:pPr>
        <w:shd w:val="clear" w:color="auto" w:fill="FFFFFF" w:themeFill="background1"/>
        <w:jc w:val="center"/>
        <w:rPr>
          <w:b/>
          <w:sz w:val="28"/>
          <w:szCs w:val="28"/>
        </w:rPr>
      </w:pPr>
      <w:r w:rsidRPr="00874BFB">
        <w:rPr>
          <w:b/>
          <w:sz w:val="28"/>
          <w:szCs w:val="28"/>
        </w:rPr>
        <w:t>Предложения:</w:t>
      </w:r>
    </w:p>
    <w:p w:rsidR="00021991" w:rsidRPr="00874BFB" w:rsidRDefault="00021991" w:rsidP="009D05F3">
      <w:pPr>
        <w:shd w:val="clear" w:color="auto" w:fill="FFFFFF" w:themeFill="background1"/>
        <w:jc w:val="center"/>
        <w:rPr>
          <w:b/>
          <w:sz w:val="28"/>
          <w:szCs w:val="28"/>
        </w:rPr>
      </w:pPr>
    </w:p>
    <w:p w:rsidR="00021991" w:rsidRPr="00874BFB" w:rsidRDefault="00021991" w:rsidP="009D05F3">
      <w:pPr>
        <w:shd w:val="clear" w:color="auto" w:fill="FFFFFF" w:themeFill="background1"/>
        <w:jc w:val="both"/>
        <w:rPr>
          <w:sz w:val="28"/>
          <w:szCs w:val="28"/>
        </w:rPr>
      </w:pPr>
      <w:r w:rsidRPr="00874BFB">
        <w:rPr>
          <w:sz w:val="28"/>
          <w:szCs w:val="28"/>
        </w:rPr>
        <w:t>С учетом выявленных нарушений и недостатков предлагается:</w:t>
      </w:r>
    </w:p>
    <w:p w:rsidR="00021991" w:rsidRPr="00874BFB" w:rsidRDefault="00021991" w:rsidP="009D05F3">
      <w:pPr>
        <w:pStyle w:val="1a"/>
        <w:numPr>
          <w:ilvl w:val="0"/>
          <w:numId w:val="9"/>
        </w:numPr>
        <w:shd w:val="clear" w:color="auto" w:fill="FFFFFF" w:themeFill="background1"/>
        <w:tabs>
          <w:tab w:val="left" w:pos="1274"/>
        </w:tabs>
        <w:spacing w:after="0" w:line="240" w:lineRule="auto"/>
        <w:ind w:left="0" w:firstLine="882"/>
        <w:jc w:val="both"/>
        <w:rPr>
          <w:rFonts w:ascii="Times New Roman" w:hAnsi="Times New Roman"/>
          <w:sz w:val="28"/>
          <w:szCs w:val="28"/>
        </w:rPr>
      </w:pPr>
      <w:r w:rsidRPr="00874BFB">
        <w:rPr>
          <w:rFonts w:ascii="Times New Roman" w:hAnsi="Times New Roman"/>
          <w:sz w:val="28"/>
          <w:szCs w:val="28"/>
        </w:rPr>
        <w:t xml:space="preserve">Направить информационное письмо и отчет о результатах ревизии в Народное Собрание Республики Ингушетия. </w:t>
      </w:r>
    </w:p>
    <w:p w:rsidR="00021991" w:rsidRPr="00874BFB" w:rsidRDefault="00021991" w:rsidP="009D05F3">
      <w:pPr>
        <w:pStyle w:val="1a"/>
        <w:numPr>
          <w:ilvl w:val="0"/>
          <w:numId w:val="9"/>
        </w:numPr>
        <w:shd w:val="clear" w:color="auto" w:fill="FFFFFF" w:themeFill="background1"/>
        <w:tabs>
          <w:tab w:val="left" w:pos="1274"/>
        </w:tabs>
        <w:spacing w:after="0" w:line="240" w:lineRule="auto"/>
        <w:ind w:left="0" w:firstLine="882"/>
        <w:jc w:val="both"/>
        <w:rPr>
          <w:rFonts w:ascii="Times New Roman" w:hAnsi="Times New Roman"/>
          <w:sz w:val="28"/>
          <w:szCs w:val="28"/>
        </w:rPr>
      </w:pPr>
      <w:r w:rsidRPr="00874BFB">
        <w:rPr>
          <w:rFonts w:ascii="Times New Roman" w:hAnsi="Times New Roman"/>
          <w:sz w:val="28"/>
          <w:szCs w:val="28"/>
        </w:rPr>
        <w:t>Направить информационные письма Главе Республики Ингушетия и в Правительство Республики Ингушетия.</w:t>
      </w:r>
    </w:p>
    <w:p w:rsidR="00021991" w:rsidRPr="00D416C0" w:rsidRDefault="00CC058E" w:rsidP="009D05F3">
      <w:pPr>
        <w:numPr>
          <w:ilvl w:val="0"/>
          <w:numId w:val="9"/>
        </w:numPr>
        <w:shd w:val="clear" w:color="auto" w:fill="FFFFFF" w:themeFill="background1"/>
        <w:tabs>
          <w:tab w:val="left" w:pos="1274"/>
        </w:tabs>
        <w:ind w:left="0" w:firstLine="882"/>
        <w:jc w:val="both"/>
        <w:rPr>
          <w:sz w:val="28"/>
          <w:szCs w:val="28"/>
        </w:rPr>
      </w:pPr>
      <w:r>
        <w:rPr>
          <w:sz w:val="28"/>
          <w:szCs w:val="28"/>
        </w:rPr>
        <w:t>Направить м</w:t>
      </w:r>
      <w:r w:rsidR="00021991" w:rsidRPr="00D416C0">
        <w:rPr>
          <w:sz w:val="28"/>
          <w:szCs w:val="28"/>
        </w:rPr>
        <w:t xml:space="preserve">атериалы ревизии в прокуратуру Республики Ингушетия. </w:t>
      </w:r>
    </w:p>
    <w:p w:rsidR="00021991" w:rsidRPr="00874BFB" w:rsidRDefault="00021991" w:rsidP="009D05F3">
      <w:pPr>
        <w:pStyle w:val="1a"/>
        <w:numPr>
          <w:ilvl w:val="0"/>
          <w:numId w:val="9"/>
        </w:numPr>
        <w:shd w:val="clear" w:color="auto" w:fill="FFFFFF" w:themeFill="background1"/>
        <w:tabs>
          <w:tab w:val="left" w:pos="1274"/>
        </w:tabs>
        <w:spacing w:after="0" w:line="240" w:lineRule="auto"/>
        <w:ind w:left="0" w:firstLine="882"/>
        <w:jc w:val="both"/>
        <w:rPr>
          <w:rFonts w:ascii="Times New Roman" w:hAnsi="Times New Roman"/>
          <w:sz w:val="28"/>
          <w:szCs w:val="28"/>
        </w:rPr>
      </w:pPr>
      <w:r w:rsidRPr="00874BFB">
        <w:rPr>
          <w:rFonts w:ascii="Times New Roman" w:hAnsi="Times New Roman"/>
          <w:sz w:val="28"/>
          <w:szCs w:val="28"/>
        </w:rPr>
        <w:t>Направить информационное письмо и отчет о результатах ревизии в Следственное управление СК РФ по РИ.</w:t>
      </w:r>
    </w:p>
    <w:p w:rsidR="00021991" w:rsidRPr="00D308E7" w:rsidRDefault="00021991" w:rsidP="009D05F3">
      <w:pPr>
        <w:pStyle w:val="1a"/>
        <w:numPr>
          <w:ilvl w:val="0"/>
          <w:numId w:val="9"/>
        </w:numPr>
        <w:shd w:val="clear" w:color="auto" w:fill="FFFFFF" w:themeFill="background1"/>
        <w:tabs>
          <w:tab w:val="left" w:pos="1274"/>
        </w:tabs>
        <w:spacing w:after="0" w:line="240" w:lineRule="auto"/>
        <w:ind w:left="0" w:firstLine="882"/>
        <w:jc w:val="both"/>
        <w:rPr>
          <w:rFonts w:ascii="Times New Roman" w:hAnsi="Times New Roman"/>
          <w:sz w:val="28"/>
          <w:szCs w:val="28"/>
        </w:rPr>
      </w:pPr>
      <w:r w:rsidRPr="00D308E7">
        <w:rPr>
          <w:rFonts w:ascii="Times New Roman" w:hAnsi="Times New Roman"/>
          <w:sz w:val="28"/>
          <w:szCs w:val="28"/>
        </w:rPr>
        <w:t xml:space="preserve">Направить в </w:t>
      </w:r>
      <w:r>
        <w:rPr>
          <w:rFonts w:ascii="Times New Roman" w:hAnsi="Times New Roman"/>
          <w:sz w:val="28"/>
          <w:szCs w:val="28"/>
        </w:rPr>
        <w:t>Министерство экономического развития РИ Представление</w:t>
      </w:r>
      <w:r w:rsidRPr="00D308E7">
        <w:rPr>
          <w:rFonts w:ascii="Times New Roman" w:hAnsi="Times New Roman"/>
          <w:sz w:val="28"/>
          <w:szCs w:val="28"/>
        </w:rPr>
        <w:t xml:space="preserve"> Контрольно-счетной палаты РИ об устранении выявленных нарушений и недостатков и недопущению их впредь</w:t>
      </w:r>
      <w:r>
        <w:rPr>
          <w:rFonts w:ascii="Times New Roman" w:hAnsi="Times New Roman"/>
          <w:sz w:val="28"/>
          <w:szCs w:val="28"/>
        </w:rPr>
        <w:t>, а также принятию мер по возврату в бюджет субсидий, использованных в нарушение условий их предоставления</w:t>
      </w:r>
      <w:r w:rsidRPr="00D308E7">
        <w:rPr>
          <w:rFonts w:ascii="Times New Roman" w:hAnsi="Times New Roman"/>
          <w:sz w:val="28"/>
          <w:szCs w:val="28"/>
        </w:rPr>
        <w:t>.</w:t>
      </w:r>
    </w:p>
    <w:p w:rsidR="00021991" w:rsidRPr="00874BFB" w:rsidRDefault="00021991" w:rsidP="009D05F3">
      <w:pPr>
        <w:shd w:val="clear" w:color="auto" w:fill="FFFFFF" w:themeFill="background1"/>
        <w:jc w:val="both"/>
        <w:rPr>
          <w:i/>
          <w:sz w:val="28"/>
          <w:szCs w:val="28"/>
        </w:rPr>
      </w:pPr>
    </w:p>
    <w:p w:rsidR="00021991" w:rsidRPr="00874BFB" w:rsidRDefault="00021991" w:rsidP="00752401">
      <w:pPr>
        <w:shd w:val="clear" w:color="auto" w:fill="FFFFFF" w:themeFill="background1"/>
        <w:jc w:val="both"/>
        <w:rPr>
          <w:i/>
          <w:sz w:val="28"/>
          <w:szCs w:val="28"/>
        </w:rPr>
      </w:pPr>
    </w:p>
    <w:p w:rsidR="0075516C" w:rsidRDefault="00640A4E" w:rsidP="00752401">
      <w:pPr>
        <w:shd w:val="clear" w:color="auto" w:fill="FFFFFF" w:themeFill="background1"/>
        <w:jc w:val="both"/>
        <w:rPr>
          <w:b/>
          <w:bCs/>
          <w:i/>
          <w:sz w:val="28"/>
          <w:szCs w:val="28"/>
        </w:rPr>
      </w:pPr>
      <w:r>
        <w:rPr>
          <w:b/>
          <w:bCs/>
          <w:i/>
          <w:sz w:val="28"/>
          <w:szCs w:val="28"/>
        </w:rPr>
        <w:t>Аудитор КСП</w:t>
      </w:r>
      <w:r w:rsidR="00021991" w:rsidRPr="00874BFB">
        <w:rPr>
          <w:b/>
          <w:bCs/>
          <w:i/>
          <w:sz w:val="28"/>
          <w:szCs w:val="28"/>
        </w:rPr>
        <w:t xml:space="preserve"> РИ</w:t>
      </w:r>
      <w:r w:rsidR="00021991" w:rsidRPr="00874BFB">
        <w:rPr>
          <w:b/>
          <w:bCs/>
          <w:i/>
          <w:sz w:val="28"/>
          <w:szCs w:val="28"/>
        </w:rPr>
        <w:tab/>
      </w:r>
      <w:r w:rsidR="00021991" w:rsidRPr="00874BFB">
        <w:rPr>
          <w:b/>
          <w:bCs/>
          <w:i/>
          <w:sz w:val="28"/>
          <w:szCs w:val="28"/>
        </w:rPr>
        <w:tab/>
      </w:r>
      <w:r w:rsidR="00021991" w:rsidRPr="00874BFB">
        <w:rPr>
          <w:b/>
          <w:bCs/>
          <w:i/>
          <w:sz w:val="28"/>
          <w:szCs w:val="28"/>
        </w:rPr>
        <w:tab/>
      </w:r>
      <w:r w:rsidR="00021991" w:rsidRPr="00874BFB">
        <w:rPr>
          <w:b/>
          <w:bCs/>
          <w:i/>
          <w:sz w:val="28"/>
          <w:szCs w:val="28"/>
        </w:rPr>
        <w:tab/>
      </w:r>
      <w:r w:rsidR="00021991" w:rsidRPr="00874BFB">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sidR="00021991" w:rsidRPr="00874BFB">
        <w:rPr>
          <w:b/>
          <w:bCs/>
          <w:i/>
          <w:sz w:val="28"/>
          <w:szCs w:val="28"/>
        </w:rPr>
        <w:t>А.О. Торшхоев</w:t>
      </w:r>
    </w:p>
    <w:p w:rsidR="00021991" w:rsidRPr="0075516C" w:rsidRDefault="0075516C" w:rsidP="00752401">
      <w:pPr>
        <w:shd w:val="clear" w:color="auto" w:fill="FFFFFF" w:themeFill="background1"/>
        <w:rPr>
          <w:b/>
          <w:bCs/>
          <w:i/>
          <w:sz w:val="28"/>
          <w:szCs w:val="28"/>
        </w:rPr>
      </w:pPr>
      <w:r>
        <w:rPr>
          <w:b/>
          <w:bCs/>
          <w:i/>
          <w:sz w:val="28"/>
          <w:szCs w:val="28"/>
        </w:rPr>
        <w:br w:type="page"/>
      </w:r>
    </w:p>
    <w:p w:rsidR="00021991" w:rsidRPr="00433EAE" w:rsidRDefault="00021991" w:rsidP="00752401">
      <w:pPr>
        <w:shd w:val="clear" w:color="auto" w:fill="FFFFFF" w:themeFill="background1"/>
        <w:jc w:val="center"/>
        <w:rPr>
          <w:b/>
          <w:bCs/>
          <w:sz w:val="28"/>
          <w:szCs w:val="28"/>
        </w:rPr>
      </w:pPr>
      <w:r>
        <w:rPr>
          <w:b/>
          <w:bCs/>
          <w:sz w:val="28"/>
          <w:szCs w:val="28"/>
        </w:rPr>
        <w:t>Отчет</w:t>
      </w:r>
    </w:p>
    <w:p w:rsidR="00021991" w:rsidRPr="00FB40E9" w:rsidRDefault="00021991" w:rsidP="00752401">
      <w:pPr>
        <w:shd w:val="clear" w:color="auto" w:fill="FFFFFF" w:themeFill="background1"/>
        <w:jc w:val="center"/>
        <w:rPr>
          <w:b/>
          <w:bCs/>
          <w:sz w:val="28"/>
          <w:szCs w:val="28"/>
        </w:rPr>
      </w:pPr>
      <w:r w:rsidRPr="00433EAE">
        <w:rPr>
          <w:b/>
          <w:bCs/>
          <w:sz w:val="28"/>
          <w:szCs w:val="28"/>
        </w:rPr>
        <w:t>по результатам аудита</w:t>
      </w:r>
      <w:r w:rsidRPr="006128B2">
        <w:rPr>
          <w:b/>
          <w:bCs/>
          <w:sz w:val="28"/>
          <w:szCs w:val="28"/>
        </w:rPr>
        <w:t xml:space="preserve"> </w:t>
      </w:r>
      <w:r w:rsidRPr="00433EAE">
        <w:rPr>
          <w:b/>
          <w:bCs/>
          <w:sz w:val="28"/>
          <w:szCs w:val="28"/>
        </w:rPr>
        <w:t>эффективности управления, распоряжения и использования республиканского имущества и зе</w:t>
      </w:r>
      <w:r w:rsidR="00FB40E9">
        <w:rPr>
          <w:b/>
          <w:bCs/>
          <w:sz w:val="28"/>
          <w:szCs w:val="28"/>
        </w:rPr>
        <w:t xml:space="preserve">мельных участков в 2015, 2016 годы </w:t>
      </w:r>
      <w:r w:rsidRPr="00433EAE">
        <w:rPr>
          <w:b/>
          <w:bCs/>
          <w:sz w:val="28"/>
          <w:szCs w:val="28"/>
        </w:rPr>
        <w:t>в Министерстве имущественных и земельных отношений Республики Ингушетия</w:t>
      </w:r>
    </w:p>
    <w:p w:rsidR="00021991" w:rsidRPr="00433EAE" w:rsidRDefault="00021991" w:rsidP="00752401">
      <w:pPr>
        <w:shd w:val="clear" w:color="auto" w:fill="FFFFFF" w:themeFill="background1"/>
        <w:jc w:val="both"/>
        <w:rPr>
          <w:sz w:val="28"/>
          <w:szCs w:val="28"/>
        </w:rPr>
      </w:pPr>
    </w:p>
    <w:p w:rsidR="00021991" w:rsidRPr="00433EAE" w:rsidRDefault="00021991" w:rsidP="00752401">
      <w:pPr>
        <w:shd w:val="clear" w:color="auto" w:fill="FFFFFF" w:themeFill="background1"/>
        <w:tabs>
          <w:tab w:val="left" w:pos="709"/>
        </w:tabs>
        <w:autoSpaceDE w:val="0"/>
        <w:autoSpaceDN w:val="0"/>
        <w:adjustRightInd w:val="0"/>
        <w:jc w:val="both"/>
        <w:rPr>
          <w:sz w:val="28"/>
          <w:szCs w:val="28"/>
        </w:rPr>
      </w:pPr>
      <w:r w:rsidRPr="00433EAE">
        <w:rPr>
          <w:b/>
          <w:bCs/>
          <w:sz w:val="28"/>
          <w:szCs w:val="28"/>
        </w:rPr>
        <w:tab/>
        <w:t>Основание для проведения аудита:</w:t>
      </w:r>
      <w:r w:rsidRPr="006128B2">
        <w:rPr>
          <w:b/>
          <w:bCs/>
          <w:sz w:val="28"/>
          <w:szCs w:val="28"/>
        </w:rPr>
        <w:t xml:space="preserve"> </w:t>
      </w:r>
      <w:r w:rsidRPr="00433EAE">
        <w:rPr>
          <w:bCs/>
          <w:sz w:val="28"/>
          <w:szCs w:val="28"/>
        </w:rPr>
        <w:t>план работы Контроль</w:t>
      </w:r>
      <w:r w:rsidR="00FB40E9">
        <w:rPr>
          <w:bCs/>
          <w:sz w:val="28"/>
          <w:szCs w:val="28"/>
        </w:rPr>
        <w:t>но-счетной палаты Республики Ингушетия на 2017 год.</w:t>
      </w:r>
    </w:p>
    <w:p w:rsidR="00021991" w:rsidRPr="00433EAE" w:rsidRDefault="00021991" w:rsidP="00752401">
      <w:pPr>
        <w:shd w:val="clear" w:color="auto" w:fill="FFFFFF" w:themeFill="background1"/>
        <w:jc w:val="both"/>
        <w:rPr>
          <w:bCs/>
          <w:sz w:val="28"/>
          <w:szCs w:val="28"/>
        </w:rPr>
      </w:pPr>
      <w:r w:rsidRPr="00433EAE">
        <w:rPr>
          <w:b/>
          <w:bCs/>
          <w:sz w:val="28"/>
          <w:szCs w:val="28"/>
        </w:rPr>
        <w:tab/>
        <w:t>Цель аудита:</w:t>
      </w:r>
      <w:r w:rsidRPr="006128B2">
        <w:rPr>
          <w:b/>
          <w:bCs/>
          <w:sz w:val="28"/>
          <w:szCs w:val="28"/>
        </w:rPr>
        <w:t xml:space="preserve"> </w:t>
      </w:r>
      <w:r w:rsidRPr="00433EAE">
        <w:rPr>
          <w:sz w:val="28"/>
          <w:szCs w:val="28"/>
        </w:rPr>
        <w:t>проверка</w:t>
      </w:r>
      <w:r w:rsidRPr="00433EAE">
        <w:rPr>
          <w:bCs/>
          <w:sz w:val="28"/>
          <w:szCs w:val="28"/>
        </w:rPr>
        <w:t xml:space="preserve"> эффективности управления, распоряжения и использования республиканского имущества и земельных участков в 2015, 2016 гг. в Министерстве имущественных и земельных отношений Республики Ингушетия (далее - Министерство).</w:t>
      </w:r>
    </w:p>
    <w:p w:rsidR="00070215" w:rsidRDefault="00021991" w:rsidP="00752401">
      <w:pPr>
        <w:shd w:val="clear" w:color="auto" w:fill="FFFFFF" w:themeFill="background1"/>
        <w:jc w:val="both"/>
        <w:rPr>
          <w:sz w:val="28"/>
          <w:szCs w:val="28"/>
        </w:rPr>
      </w:pPr>
      <w:r w:rsidRPr="00433EAE">
        <w:rPr>
          <w:bCs/>
          <w:sz w:val="28"/>
          <w:szCs w:val="28"/>
        </w:rPr>
        <w:tab/>
      </w:r>
      <w:r w:rsidRPr="00433EAE">
        <w:rPr>
          <w:b/>
          <w:bCs/>
          <w:sz w:val="28"/>
          <w:szCs w:val="28"/>
        </w:rPr>
        <w:t>Предмет аудита:</w:t>
      </w:r>
      <w:r w:rsidRPr="00433EAE">
        <w:rPr>
          <w:bCs/>
          <w:sz w:val="28"/>
          <w:szCs w:val="28"/>
        </w:rPr>
        <w:t xml:space="preserve"> республиканское имущество</w:t>
      </w:r>
      <w:r>
        <w:rPr>
          <w:bCs/>
          <w:sz w:val="28"/>
          <w:szCs w:val="28"/>
        </w:rPr>
        <w:t xml:space="preserve">, </w:t>
      </w:r>
      <w:r w:rsidRPr="00433EAE">
        <w:rPr>
          <w:bCs/>
          <w:sz w:val="28"/>
          <w:szCs w:val="28"/>
        </w:rPr>
        <w:t>земельные участки, нормативно-правовые, распорядительные и иные документы, бухгалтерск</w:t>
      </w:r>
      <w:r>
        <w:rPr>
          <w:bCs/>
          <w:sz w:val="28"/>
          <w:szCs w:val="28"/>
        </w:rPr>
        <w:t>ая</w:t>
      </w:r>
      <w:r w:rsidRPr="00433EAE">
        <w:rPr>
          <w:bCs/>
          <w:sz w:val="28"/>
          <w:szCs w:val="28"/>
        </w:rPr>
        <w:t xml:space="preserve"> отчетность, государственные контракты.</w:t>
      </w:r>
    </w:p>
    <w:p w:rsidR="00822FA9" w:rsidRPr="00822FA9" w:rsidRDefault="00822FA9" w:rsidP="00752401">
      <w:pPr>
        <w:shd w:val="clear" w:color="auto" w:fill="FFFFFF" w:themeFill="background1"/>
        <w:jc w:val="both"/>
        <w:rPr>
          <w:sz w:val="28"/>
          <w:szCs w:val="28"/>
        </w:rPr>
      </w:pPr>
    </w:p>
    <w:p w:rsidR="00021991" w:rsidRDefault="00021991" w:rsidP="00752401">
      <w:pPr>
        <w:shd w:val="clear" w:color="auto" w:fill="FFFFFF" w:themeFill="background1"/>
        <w:ind w:firstLine="567"/>
        <w:jc w:val="center"/>
        <w:rPr>
          <w:b/>
          <w:sz w:val="28"/>
          <w:szCs w:val="28"/>
        </w:rPr>
      </w:pPr>
      <w:r w:rsidRPr="00433EAE">
        <w:rPr>
          <w:b/>
          <w:sz w:val="28"/>
          <w:szCs w:val="28"/>
        </w:rPr>
        <w:t>1. Оценка эффективности реализации государственной программы Республики Ингушетия «Управление государственным имуществом»</w:t>
      </w:r>
    </w:p>
    <w:p w:rsidR="0075516C" w:rsidRPr="00433EAE" w:rsidRDefault="0075516C" w:rsidP="00752401">
      <w:pPr>
        <w:shd w:val="clear" w:color="auto" w:fill="FFFFFF" w:themeFill="background1"/>
        <w:ind w:firstLine="567"/>
        <w:jc w:val="center"/>
        <w:rPr>
          <w:b/>
          <w:sz w:val="28"/>
          <w:szCs w:val="28"/>
        </w:rPr>
      </w:pPr>
    </w:p>
    <w:p w:rsidR="00021991" w:rsidRPr="00433EAE" w:rsidRDefault="00021991" w:rsidP="00752401">
      <w:pPr>
        <w:shd w:val="clear" w:color="auto" w:fill="FFFFFF" w:themeFill="background1"/>
        <w:ind w:firstLine="742"/>
        <w:jc w:val="both"/>
        <w:rPr>
          <w:sz w:val="28"/>
          <w:szCs w:val="28"/>
        </w:rPr>
      </w:pPr>
      <w:r w:rsidRPr="00433EAE">
        <w:rPr>
          <w:sz w:val="28"/>
          <w:szCs w:val="28"/>
        </w:rPr>
        <w:t xml:space="preserve">Государственная программа РИ «Управление государственным имуществом» (далее – Госпрограмма) утверждена Постановлением Правительства РИ </w:t>
      </w:r>
      <w:r w:rsidR="0075516C" w:rsidRPr="00433EAE">
        <w:rPr>
          <w:sz w:val="28"/>
          <w:szCs w:val="28"/>
        </w:rPr>
        <w:t>№</w:t>
      </w:r>
      <w:r w:rsidR="0075516C">
        <w:rPr>
          <w:sz w:val="28"/>
          <w:szCs w:val="28"/>
        </w:rPr>
        <w:t xml:space="preserve"> </w:t>
      </w:r>
      <w:r w:rsidR="0075516C" w:rsidRPr="00433EAE">
        <w:rPr>
          <w:sz w:val="28"/>
          <w:szCs w:val="28"/>
        </w:rPr>
        <w:t>184</w:t>
      </w:r>
      <w:r w:rsidR="0075516C">
        <w:rPr>
          <w:sz w:val="28"/>
          <w:szCs w:val="28"/>
        </w:rPr>
        <w:t xml:space="preserve"> </w:t>
      </w:r>
      <w:r w:rsidRPr="00433EAE">
        <w:rPr>
          <w:sz w:val="28"/>
          <w:szCs w:val="28"/>
        </w:rPr>
        <w:t>от 18</w:t>
      </w:r>
      <w:r w:rsidR="0075516C">
        <w:rPr>
          <w:sz w:val="28"/>
          <w:szCs w:val="28"/>
        </w:rPr>
        <w:t>.09.2014 года</w:t>
      </w:r>
      <w:r w:rsidRPr="00433EAE">
        <w:rPr>
          <w:sz w:val="28"/>
          <w:szCs w:val="28"/>
        </w:rPr>
        <w:t>. Разработчиком и ответственным исполнителем Госпрограммы является Министерство. Госпрограмма состоит из следующих 2 подпрограмм:</w:t>
      </w:r>
    </w:p>
    <w:p w:rsidR="00021991" w:rsidRPr="0075516C" w:rsidRDefault="00021991" w:rsidP="000906FB">
      <w:pPr>
        <w:pStyle w:val="ListParagraph"/>
        <w:numPr>
          <w:ilvl w:val="0"/>
          <w:numId w:val="88"/>
        </w:numPr>
        <w:shd w:val="clear" w:color="auto" w:fill="FFFFFF" w:themeFill="background1"/>
        <w:tabs>
          <w:tab w:val="left" w:pos="1134"/>
        </w:tabs>
        <w:ind w:left="0" w:firstLine="770"/>
        <w:jc w:val="both"/>
        <w:rPr>
          <w:sz w:val="28"/>
          <w:szCs w:val="28"/>
        </w:rPr>
      </w:pPr>
      <w:r w:rsidRPr="0075516C">
        <w:rPr>
          <w:sz w:val="28"/>
          <w:szCs w:val="28"/>
        </w:rPr>
        <w:t>подпрограмма 1: «Управление государственной собственностью в области имущественных и земельных отношений»;</w:t>
      </w:r>
    </w:p>
    <w:p w:rsidR="00021991" w:rsidRPr="0075516C" w:rsidRDefault="00021991" w:rsidP="000906FB">
      <w:pPr>
        <w:pStyle w:val="ListParagraph"/>
        <w:numPr>
          <w:ilvl w:val="0"/>
          <w:numId w:val="88"/>
        </w:numPr>
        <w:shd w:val="clear" w:color="auto" w:fill="FFFFFF" w:themeFill="background1"/>
        <w:tabs>
          <w:tab w:val="left" w:pos="1134"/>
        </w:tabs>
        <w:ind w:left="0" w:firstLine="770"/>
        <w:jc w:val="both"/>
        <w:rPr>
          <w:sz w:val="28"/>
          <w:szCs w:val="28"/>
        </w:rPr>
      </w:pPr>
      <w:r w:rsidRPr="0075516C">
        <w:rPr>
          <w:sz w:val="28"/>
          <w:szCs w:val="28"/>
        </w:rPr>
        <w:t>подпрограмма 2: «Обеспечение реализации государственной программы Республики Ингушетия «Управление государственным имуществом».</w:t>
      </w:r>
    </w:p>
    <w:p w:rsidR="00021991" w:rsidRPr="00433EAE" w:rsidRDefault="00021991" w:rsidP="00752401">
      <w:pPr>
        <w:shd w:val="clear" w:color="auto" w:fill="FFFFFF" w:themeFill="background1"/>
        <w:ind w:firstLine="756"/>
        <w:jc w:val="both"/>
        <w:rPr>
          <w:sz w:val="28"/>
          <w:szCs w:val="28"/>
        </w:rPr>
      </w:pPr>
      <w:r w:rsidRPr="00433EAE">
        <w:rPr>
          <w:sz w:val="28"/>
          <w:szCs w:val="28"/>
        </w:rPr>
        <w:t xml:space="preserve">Госпрограмма реализуется в один этап, в период 2014 </w:t>
      </w:r>
      <w:r>
        <w:rPr>
          <w:sz w:val="28"/>
          <w:szCs w:val="28"/>
        </w:rPr>
        <w:t>–</w:t>
      </w:r>
      <w:r w:rsidRPr="00433EAE">
        <w:rPr>
          <w:sz w:val="28"/>
          <w:szCs w:val="28"/>
        </w:rPr>
        <w:t xml:space="preserve"> 2018</w:t>
      </w:r>
      <w:r>
        <w:rPr>
          <w:sz w:val="28"/>
          <w:szCs w:val="28"/>
        </w:rPr>
        <w:t xml:space="preserve"> </w:t>
      </w:r>
      <w:r w:rsidRPr="00433EAE">
        <w:rPr>
          <w:sz w:val="28"/>
          <w:szCs w:val="28"/>
        </w:rPr>
        <w:t>гг. Общий объем средств, привлекаемых для реализации Госпрограммы, составляет 189 473,8</w:t>
      </w:r>
      <w:r>
        <w:rPr>
          <w:sz w:val="28"/>
          <w:szCs w:val="28"/>
        </w:rPr>
        <w:t xml:space="preserve"> </w:t>
      </w:r>
      <w:r w:rsidRPr="00433EAE">
        <w:rPr>
          <w:sz w:val="28"/>
          <w:szCs w:val="28"/>
        </w:rPr>
        <w:t>тыс. руб</w:t>
      </w:r>
      <w:r w:rsidR="00C169EE">
        <w:rPr>
          <w:sz w:val="28"/>
          <w:szCs w:val="28"/>
        </w:rPr>
        <w:t xml:space="preserve">лей. </w:t>
      </w:r>
    </w:p>
    <w:p w:rsidR="00021991" w:rsidRPr="00433EAE" w:rsidRDefault="00021991" w:rsidP="00752401">
      <w:pPr>
        <w:shd w:val="clear" w:color="auto" w:fill="FFFFFF" w:themeFill="background1"/>
        <w:ind w:firstLine="756"/>
        <w:jc w:val="both"/>
        <w:rPr>
          <w:sz w:val="28"/>
          <w:szCs w:val="28"/>
        </w:rPr>
      </w:pPr>
      <w:r w:rsidRPr="00433EAE">
        <w:rPr>
          <w:sz w:val="28"/>
          <w:szCs w:val="28"/>
        </w:rPr>
        <w:t>Основными целями и задачами Госпрограммы являются:</w:t>
      </w:r>
    </w:p>
    <w:p w:rsidR="00021991" w:rsidRPr="00C169EE" w:rsidRDefault="00021991" w:rsidP="000906FB">
      <w:pPr>
        <w:pStyle w:val="ListParagraph"/>
        <w:numPr>
          <w:ilvl w:val="0"/>
          <w:numId w:val="89"/>
        </w:numPr>
        <w:shd w:val="clear" w:color="auto" w:fill="FFFFFF" w:themeFill="background1"/>
        <w:tabs>
          <w:tab w:val="left" w:pos="1134"/>
        </w:tabs>
        <w:ind w:left="56" w:firstLine="756"/>
        <w:jc w:val="both"/>
        <w:rPr>
          <w:sz w:val="28"/>
          <w:szCs w:val="28"/>
        </w:rPr>
      </w:pPr>
      <w:r w:rsidRPr="00C169EE">
        <w:rPr>
          <w:sz w:val="28"/>
          <w:szCs w:val="28"/>
        </w:rPr>
        <w:t>повышение эффективности использования государственного имущества и обеспечение на территории РИ единой земельной политики;</w:t>
      </w:r>
    </w:p>
    <w:p w:rsidR="00021991" w:rsidRPr="00C169EE" w:rsidRDefault="00021991" w:rsidP="000906FB">
      <w:pPr>
        <w:pStyle w:val="ListParagraph"/>
        <w:numPr>
          <w:ilvl w:val="0"/>
          <w:numId w:val="89"/>
        </w:numPr>
        <w:shd w:val="clear" w:color="auto" w:fill="FFFFFF" w:themeFill="background1"/>
        <w:tabs>
          <w:tab w:val="left" w:pos="1134"/>
        </w:tabs>
        <w:ind w:left="56" w:firstLine="756"/>
        <w:jc w:val="both"/>
        <w:rPr>
          <w:sz w:val="28"/>
          <w:szCs w:val="28"/>
        </w:rPr>
      </w:pPr>
      <w:r w:rsidRPr="00C169EE">
        <w:rPr>
          <w:sz w:val="28"/>
          <w:szCs w:val="28"/>
        </w:rPr>
        <w:t>создание необходимых условий для повышения эффективности управления государственным имуществом РИ;</w:t>
      </w:r>
    </w:p>
    <w:p w:rsidR="00021991" w:rsidRPr="00C169EE" w:rsidRDefault="00021991" w:rsidP="000906FB">
      <w:pPr>
        <w:pStyle w:val="ListParagraph"/>
        <w:numPr>
          <w:ilvl w:val="0"/>
          <w:numId w:val="89"/>
        </w:numPr>
        <w:shd w:val="clear" w:color="auto" w:fill="FFFFFF" w:themeFill="background1"/>
        <w:tabs>
          <w:tab w:val="left" w:pos="1134"/>
        </w:tabs>
        <w:ind w:left="56" w:firstLine="756"/>
        <w:jc w:val="both"/>
        <w:rPr>
          <w:sz w:val="28"/>
          <w:szCs w:val="28"/>
        </w:rPr>
      </w:pPr>
      <w:r w:rsidRPr="00C169EE">
        <w:rPr>
          <w:sz w:val="28"/>
          <w:szCs w:val="28"/>
        </w:rPr>
        <w:t>увеличение совокупных поступлений в консолидированный бюджет РИ, полученных от реализации государственного имущества, обеспечение сбора, обработки, хранения и представления данных о земельных ресурсах в целях дальнейшего эффективного управления землей;</w:t>
      </w:r>
    </w:p>
    <w:p w:rsidR="00021991" w:rsidRPr="00C169EE" w:rsidRDefault="00021991" w:rsidP="000906FB">
      <w:pPr>
        <w:pStyle w:val="ListParagraph"/>
        <w:numPr>
          <w:ilvl w:val="0"/>
          <w:numId w:val="89"/>
        </w:numPr>
        <w:shd w:val="clear" w:color="auto" w:fill="FFFFFF" w:themeFill="background1"/>
        <w:tabs>
          <w:tab w:val="left" w:pos="1134"/>
        </w:tabs>
        <w:ind w:left="56" w:firstLine="756"/>
        <w:jc w:val="both"/>
        <w:rPr>
          <w:sz w:val="28"/>
          <w:szCs w:val="28"/>
        </w:rPr>
      </w:pPr>
      <w:r w:rsidRPr="00C169EE">
        <w:rPr>
          <w:sz w:val="28"/>
          <w:szCs w:val="28"/>
        </w:rPr>
        <w:t>информационная поддержка проведения единой государственной политики в сфере земельных отношений, государственного кадастрового учета и государственной регистрации прав собственников, владельцев, пользователей и арендаторов земли.</w:t>
      </w:r>
    </w:p>
    <w:p w:rsidR="00021991" w:rsidRPr="00433EAE" w:rsidRDefault="00021991" w:rsidP="00752401">
      <w:pPr>
        <w:shd w:val="clear" w:color="auto" w:fill="FFFFFF" w:themeFill="background1"/>
        <w:ind w:firstLine="756"/>
        <w:jc w:val="both"/>
        <w:rPr>
          <w:sz w:val="28"/>
          <w:szCs w:val="28"/>
        </w:rPr>
      </w:pPr>
      <w:r w:rsidRPr="00433EAE">
        <w:rPr>
          <w:sz w:val="28"/>
          <w:szCs w:val="28"/>
        </w:rPr>
        <w:t>В ходе реализации Госпрограммы планируются следующие поступления в консолидированный бюджет Республики Ингушетия:</w:t>
      </w:r>
    </w:p>
    <w:p w:rsidR="00021991" w:rsidRPr="00C169EE" w:rsidRDefault="00021991" w:rsidP="000906FB">
      <w:pPr>
        <w:pStyle w:val="ListParagraph"/>
        <w:numPr>
          <w:ilvl w:val="0"/>
          <w:numId w:val="90"/>
        </w:numPr>
        <w:shd w:val="clear" w:color="auto" w:fill="FFFFFF" w:themeFill="background1"/>
        <w:tabs>
          <w:tab w:val="left" w:pos="1134"/>
        </w:tabs>
        <w:ind w:left="142" w:firstLine="709"/>
        <w:jc w:val="both"/>
        <w:rPr>
          <w:sz w:val="28"/>
          <w:szCs w:val="28"/>
        </w:rPr>
      </w:pPr>
      <w:r w:rsidRPr="00C169EE">
        <w:rPr>
          <w:sz w:val="28"/>
          <w:szCs w:val="28"/>
        </w:rPr>
        <w:t>сборы земельных и имущественных налоговых и неналоговых доходов из числа, администрируемых Министерством;</w:t>
      </w:r>
    </w:p>
    <w:p w:rsidR="00021991" w:rsidRPr="00C169EE" w:rsidRDefault="00021991" w:rsidP="000906FB">
      <w:pPr>
        <w:pStyle w:val="ListParagraph"/>
        <w:numPr>
          <w:ilvl w:val="0"/>
          <w:numId w:val="90"/>
        </w:numPr>
        <w:shd w:val="clear" w:color="auto" w:fill="FFFFFF" w:themeFill="background1"/>
        <w:tabs>
          <w:tab w:val="left" w:pos="1134"/>
        </w:tabs>
        <w:ind w:left="142" w:firstLine="709"/>
        <w:jc w:val="both"/>
        <w:rPr>
          <w:sz w:val="28"/>
          <w:szCs w:val="28"/>
        </w:rPr>
      </w:pPr>
      <w:r w:rsidRPr="00C169EE">
        <w:rPr>
          <w:sz w:val="28"/>
          <w:szCs w:val="28"/>
        </w:rPr>
        <w:t>доходы от приватизации государственного имущества Республики Ингушетия.</w:t>
      </w:r>
    </w:p>
    <w:p w:rsidR="00021991" w:rsidRPr="00433EAE" w:rsidRDefault="00021991" w:rsidP="00752401">
      <w:pPr>
        <w:shd w:val="clear" w:color="auto" w:fill="FFFFFF" w:themeFill="background1"/>
        <w:ind w:firstLine="798"/>
        <w:jc w:val="both"/>
        <w:rPr>
          <w:sz w:val="28"/>
          <w:szCs w:val="28"/>
        </w:rPr>
      </w:pPr>
      <w:r w:rsidRPr="00433EAE">
        <w:rPr>
          <w:sz w:val="28"/>
          <w:szCs w:val="28"/>
        </w:rPr>
        <w:t xml:space="preserve">При проверке </w:t>
      </w:r>
      <w:r w:rsidR="00C169EE">
        <w:rPr>
          <w:sz w:val="28"/>
          <w:szCs w:val="28"/>
        </w:rPr>
        <w:t>программных</w:t>
      </w:r>
      <w:r w:rsidRPr="00433EAE">
        <w:rPr>
          <w:sz w:val="28"/>
          <w:szCs w:val="28"/>
        </w:rPr>
        <w:t xml:space="preserve"> показателей и фактических поступлений в консолидированный бюджет Респуб</w:t>
      </w:r>
      <w:r w:rsidR="00C169EE">
        <w:rPr>
          <w:sz w:val="28"/>
          <w:szCs w:val="28"/>
        </w:rPr>
        <w:t>лики Ингушетия установлено следующее.</w:t>
      </w:r>
    </w:p>
    <w:p w:rsidR="00021991" w:rsidRPr="00433EAE" w:rsidRDefault="00021991" w:rsidP="00752401">
      <w:pPr>
        <w:shd w:val="clear" w:color="auto" w:fill="FFFFFF" w:themeFill="background1"/>
        <w:ind w:firstLine="798"/>
        <w:jc w:val="both"/>
        <w:rPr>
          <w:sz w:val="28"/>
          <w:szCs w:val="28"/>
        </w:rPr>
      </w:pPr>
      <w:r w:rsidRPr="00433EAE">
        <w:rPr>
          <w:sz w:val="28"/>
          <w:szCs w:val="28"/>
        </w:rPr>
        <w:t>В 2015</w:t>
      </w:r>
      <w:r>
        <w:rPr>
          <w:sz w:val="28"/>
          <w:szCs w:val="28"/>
        </w:rPr>
        <w:t xml:space="preserve"> </w:t>
      </w:r>
      <w:r w:rsidR="00C169EE">
        <w:rPr>
          <w:sz w:val="28"/>
          <w:szCs w:val="28"/>
        </w:rPr>
        <w:t>году</w:t>
      </w:r>
      <w:r w:rsidRPr="00433EAE">
        <w:rPr>
          <w:sz w:val="28"/>
          <w:szCs w:val="28"/>
        </w:rPr>
        <w:t xml:space="preserve"> планировались поступления на общую сумму 259</w:t>
      </w:r>
      <w:r w:rsidR="00C169EE">
        <w:rPr>
          <w:sz w:val="28"/>
          <w:szCs w:val="28"/>
        </w:rPr>
        <w:t> 204,1 тыс. руб.</w:t>
      </w:r>
      <w:r w:rsidRPr="00433EAE">
        <w:rPr>
          <w:sz w:val="28"/>
          <w:szCs w:val="28"/>
        </w:rPr>
        <w:t>, в том числе:</w:t>
      </w:r>
    </w:p>
    <w:p w:rsidR="00021991" w:rsidRPr="00C169EE" w:rsidRDefault="00021991" w:rsidP="000906FB">
      <w:pPr>
        <w:pStyle w:val="ListParagraph"/>
        <w:numPr>
          <w:ilvl w:val="0"/>
          <w:numId w:val="91"/>
        </w:numPr>
        <w:shd w:val="clear" w:color="auto" w:fill="FFFFFF" w:themeFill="background1"/>
        <w:tabs>
          <w:tab w:val="left" w:pos="1134"/>
        </w:tabs>
        <w:ind w:left="851" w:firstLine="0"/>
        <w:jc w:val="both"/>
        <w:rPr>
          <w:sz w:val="28"/>
          <w:szCs w:val="28"/>
        </w:rPr>
      </w:pPr>
      <w:r w:rsidRPr="00C169EE">
        <w:rPr>
          <w:sz w:val="28"/>
          <w:szCs w:val="28"/>
        </w:rPr>
        <w:t>сборы земельных и имущественных налоговых и неналоговых доходов в сумме 9</w:t>
      </w:r>
      <w:r w:rsidR="00C169EE">
        <w:rPr>
          <w:sz w:val="28"/>
          <w:szCs w:val="28"/>
        </w:rPr>
        <w:t> </w:t>
      </w:r>
      <w:r w:rsidRPr="00C169EE">
        <w:rPr>
          <w:sz w:val="28"/>
          <w:szCs w:val="28"/>
        </w:rPr>
        <w:t>204,1 тыс. руб.;</w:t>
      </w:r>
    </w:p>
    <w:p w:rsidR="00021991" w:rsidRPr="00C169EE" w:rsidRDefault="00021991" w:rsidP="000906FB">
      <w:pPr>
        <w:pStyle w:val="ListParagraph"/>
        <w:numPr>
          <w:ilvl w:val="0"/>
          <w:numId w:val="91"/>
        </w:numPr>
        <w:shd w:val="clear" w:color="auto" w:fill="FFFFFF" w:themeFill="background1"/>
        <w:tabs>
          <w:tab w:val="left" w:pos="1134"/>
        </w:tabs>
        <w:ind w:left="851" w:firstLine="0"/>
        <w:jc w:val="both"/>
        <w:rPr>
          <w:sz w:val="28"/>
          <w:szCs w:val="28"/>
        </w:rPr>
      </w:pPr>
      <w:r w:rsidRPr="00C169EE">
        <w:rPr>
          <w:sz w:val="28"/>
          <w:szCs w:val="28"/>
        </w:rPr>
        <w:t>доходы от приватизации государственного имущества в сумме 250</w:t>
      </w:r>
      <w:r w:rsidR="00C169EE">
        <w:rPr>
          <w:sz w:val="28"/>
          <w:szCs w:val="28"/>
        </w:rPr>
        <w:t> </w:t>
      </w:r>
      <w:r w:rsidRPr="00C169EE">
        <w:rPr>
          <w:sz w:val="28"/>
          <w:szCs w:val="28"/>
        </w:rPr>
        <w:t>000,0 тыс. руб</w:t>
      </w:r>
      <w:r w:rsidR="00C169EE">
        <w:rPr>
          <w:sz w:val="28"/>
          <w:szCs w:val="28"/>
        </w:rPr>
        <w:t>лей</w:t>
      </w:r>
      <w:r w:rsidRPr="00C169EE">
        <w:rPr>
          <w:sz w:val="28"/>
          <w:szCs w:val="28"/>
        </w:rPr>
        <w:t>.</w:t>
      </w:r>
    </w:p>
    <w:p w:rsidR="00021991" w:rsidRPr="00433EAE" w:rsidRDefault="00021991" w:rsidP="00752401">
      <w:pPr>
        <w:shd w:val="clear" w:color="auto" w:fill="FFFFFF" w:themeFill="background1"/>
        <w:ind w:firstLine="798"/>
        <w:jc w:val="both"/>
        <w:rPr>
          <w:sz w:val="28"/>
          <w:szCs w:val="28"/>
        </w:rPr>
      </w:pPr>
      <w:r w:rsidRPr="00433EAE">
        <w:rPr>
          <w:sz w:val="28"/>
          <w:szCs w:val="28"/>
        </w:rPr>
        <w:t>Фактически целевы</w:t>
      </w:r>
      <w:r w:rsidR="00C169EE">
        <w:rPr>
          <w:sz w:val="28"/>
          <w:szCs w:val="28"/>
        </w:rPr>
        <w:t>е</w:t>
      </w:r>
      <w:r w:rsidRPr="00433EAE">
        <w:rPr>
          <w:sz w:val="28"/>
          <w:szCs w:val="28"/>
        </w:rPr>
        <w:t xml:space="preserve"> показател</w:t>
      </w:r>
      <w:r w:rsidR="00C169EE">
        <w:rPr>
          <w:sz w:val="28"/>
          <w:szCs w:val="28"/>
        </w:rPr>
        <w:t>и</w:t>
      </w:r>
      <w:r w:rsidRPr="00433EAE">
        <w:rPr>
          <w:sz w:val="28"/>
          <w:szCs w:val="28"/>
        </w:rPr>
        <w:t xml:space="preserve"> </w:t>
      </w:r>
      <w:r w:rsidR="00C169EE">
        <w:rPr>
          <w:sz w:val="28"/>
          <w:szCs w:val="28"/>
        </w:rPr>
        <w:t>выполнены</w:t>
      </w:r>
      <w:r w:rsidRPr="00433EAE">
        <w:rPr>
          <w:sz w:val="28"/>
          <w:szCs w:val="28"/>
        </w:rPr>
        <w:t xml:space="preserve"> в размере 233</w:t>
      </w:r>
      <w:r w:rsidR="00C169EE">
        <w:rPr>
          <w:sz w:val="28"/>
          <w:szCs w:val="28"/>
        </w:rPr>
        <w:t> </w:t>
      </w:r>
      <w:r w:rsidRPr="00433EAE">
        <w:rPr>
          <w:sz w:val="28"/>
          <w:szCs w:val="28"/>
        </w:rPr>
        <w:t>599,9 тыс. руб. или 90%, в том числе:</w:t>
      </w:r>
    </w:p>
    <w:p w:rsidR="00021991" w:rsidRPr="00C169EE" w:rsidRDefault="00021991" w:rsidP="000906FB">
      <w:pPr>
        <w:pStyle w:val="ListParagraph"/>
        <w:numPr>
          <w:ilvl w:val="0"/>
          <w:numId w:val="92"/>
        </w:numPr>
        <w:shd w:val="clear" w:color="auto" w:fill="FFFFFF" w:themeFill="background1"/>
        <w:tabs>
          <w:tab w:val="left" w:pos="1134"/>
        </w:tabs>
        <w:ind w:left="851" w:firstLine="42"/>
        <w:jc w:val="both"/>
        <w:rPr>
          <w:sz w:val="28"/>
          <w:szCs w:val="28"/>
        </w:rPr>
      </w:pPr>
      <w:r w:rsidRPr="00C169EE">
        <w:rPr>
          <w:sz w:val="28"/>
          <w:szCs w:val="28"/>
        </w:rPr>
        <w:t>сборы земельных и имущественных налоговых и неналоговых доходов в сумме 11</w:t>
      </w:r>
      <w:r w:rsidR="00C169EE">
        <w:rPr>
          <w:sz w:val="28"/>
          <w:szCs w:val="28"/>
        </w:rPr>
        <w:t> </w:t>
      </w:r>
      <w:r w:rsidRPr="00C169EE">
        <w:rPr>
          <w:sz w:val="28"/>
          <w:szCs w:val="28"/>
        </w:rPr>
        <w:t>718,2 тыс. руб. или 127,3 %;</w:t>
      </w:r>
    </w:p>
    <w:p w:rsidR="00021991" w:rsidRPr="00C169EE" w:rsidRDefault="00021991" w:rsidP="000906FB">
      <w:pPr>
        <w:pStyle w:val="ListParagraph"/>
        <w:numPr>
          <w:ilvl w:val="0"/>
          <w:numId w:val="92"/>
        </w:numPr>
        <w:shd w:val="clear" w:color="auto" w:fill="FFFFFF" w:themeFill="background1"/>
        <w:tabs>
          <w:tab w:val="left" w:pos="1134"/>
        </w:tabs>
        <w:ind w:left="851" w:firstLine="42"/>
        <w:jc w:val="both"/>
        <w:rPr>
          <w:sz w:val="28"/>
          <w:szCs w:val="28"/>
        </w:rPr>
      </w:pPr>
      <w:r w:rsidRPr="00C169EE">
        <w:rPr>
          <w:sz w:val="28"/>
          <w:szCs w:val="28"/>
        </w:rPr>
        <w:t>доходы от приватизации государственного имущества в сумме 222 444,3 тыс. руб. или 89,2 %.</w:t>
      </w:r>
    </w:p>
    <w:p w:rsidR="00021991" w:rsidRPr="00433EAE" w:rsidRDefault="00021991" w:rsidP="00752401">
      <w:pPr>
        <w:shd w:val="clear" w:color="auto" w:fill="FFFFFF" w:themeFill="background1"/>
        <w:ind w:firstLine="851"/>
        <w:jc w:val="both"/>
        <w:rPr>
          <w:sz w:val="28"/>
          <w:szCs w:val="28"/>
        </w:rPr>
      </w:pPr>
      <w:r w:rsidRPr="00433EAE">
        <w:rPr>
          <w:sz w:val="28"/>
          <w:szCs w:val="28"/>
        </w:rPr>
        <w:t>В 2016</w:t>
      </w:r>
      <w:r>
        <w:rPr>
          <w:sz w:val="28"/>
          <w:szCs w:val="28"/>
        </w:rPr>
        <w:t xml:space="preserve"> </w:t>
      </w:r>
      <w:r w:rsidR="00C169EE">
        <w:rPr>
          <w:sz w:val="28"/>
          <w:szCs w:val="28"/>
        </w:rPr>
        <w:t>году</w:t>
      </w:r>
      <w:r w:rsidRPr="00433EAE">
        <w:rPr>
          <w:sz w:val="28"/>
          <w:szCs w:val="28"/>
        </w:rPr>
        <w:t xml:space="preserve"> планировались поступления на общую сумму 863</w:t>
      </w:r>
      <w:r w:rsidR="00C169EE">
        <w:rPr>
          <w:sz w:val="28"/>
          <w:szCs w:val="28"/>
        </w:rPr>
        <w:t> </w:t>
      </w:r>
      <w:r w:rsidRPr="00433EAE">
        <w:rPr>
          <w:sz w:val="28"/>
          <w:szCs w:val="28"/>
        </w:rPr>
        <w:t>635,0</w:t>
      </w:r>
      <w:r w:rsidR="00C169EE">
        <w:rPr>
          <w:sz w:val="28"/>
          <w:szCs w:val="28"/>
        </w:rPr>
        <w:t xml:space="preserve"> тыс. руб.</w:t>
      </w:r>
      <w:r w:rsidRPr="00433EAE">
        <w:rPr>
          <w:sz w:val="28"/>
          <w:szCs w:val="28"/>
        </w:rPr>
        <w:t>, в том числе:</w:t>
      </w:r>
    </w:p>
    <w:p w:rsidR="00021991" w:rsidRPr="00C169EE" w:rsidRDefault="00021991" w:rsidP="000906FB">
      <w:pPr>
        <w:pStyle w:val="ListParagraph"/>
        <w:numPr>
          <w:ilvl w:val="0"/>
          <w:numId w:val="93"/>
        </w:numPr>
        <w:shd w:val="clear" w:color="auto" w:fill="FFFFFF" w:themeFill="background1"/>
        <w:tabs>
          <w:tab w:val="left" w:pos="1134"/>
          <w:tab w:val="left" w:pos="1276"/>
          <w:tab w:val="left" w:pos="1418"/>
        </w:tabs>
        <w:ind w:left="851" w:hanging="11"/>
        <w:jc w:val="both"/>
        <w:rPr>
          <w:sz w:val="28"/>
          <w:szCs w:val="28"/>
        </w:rPr>
      </w:pPr>
      <w:r w:rsidRPr="00C169EE">
        <w:rPr>
          <w:sz w:val="28"/>
          <w:szCs w:val="28"/>
        </w:rPr>
        <w:t>сборы земельных и имущественных налоговых и неналоговых доходов в сумме 16 852,0 тыс. руб.;</w:t>
      </w:r>
    </w:p>
    <w:p w:rsidR="00021991" w:rsidRPr="00C169EE" w:rsidRDefault="00021991" w:rsidP="000906FB">
      <w:pPr>
        <w:pStyle w:val="ListParagraph"/>
        <w:numPr>
          <w:ilvl w:val="0"/>
          <w:numId w:val="93"/>
        </w:numPr>
        <w:shd w:val="clear" w:color="auto" w:fill="FFFFFF" w:themeFill="background1"/>
        <w:tabs>
          <w:tab w:val="left" w:pos="1134"/>
          <w:tab w:val="left" w:pos="1276"/>
          <w:tab w:val="left" w:pos="1418"/>
        </w:tabs>
        <w:ind w:left="851" w:hanging="11"/>
        <w:jc w:val="both"/>
        <w:rPr>
          <w:sz w:val="28"/>
          <w:szCs w:val="28"/>
        </w:rPr>
      </w:pPr>
      <w:r w:rsidRPr="00C169EE">
        <w:rPr>
          <w:sz w:val="28"/>
          <w:szCs w:val="28"/>
        </w:rPr>
        <w:t>доходы от приватизации государственного имущества в сумме 846 783,0 тыс. руб</w:t>
      </w:r>
      <w:r w:rsidR="00C169EE">
        <w:rPr>
          <w:sz w:val="28"/>
          <w:szCs w:val="28"/>
        </w:rPr>
        <w:t>лей</w:t>
      </w:r>
      <w:r w:rsidRPr="00C169EE">
        <w:rPr>
          <w:sz w:val="28"/>
          <w:szCs w:val="28"/>
        </w:rPr>
        <w:t>.</w:t>
      </w:r>
    </w:p>
    <w:p w:rsidR="00021991" w:rsidRPr="00433EAE" w:rsidRDefault="00021991" w:rsidP="00752401">
      <w:pPr>
        <w:shd w:val="clear" w:color="auto" w:fill="FFFFFF" w:themeFill="background1"/>
        <w:ind w:firstLine="851"/>
        <w:jc w:val="both"/>
        <w:rPr>
          <w:sz w:val="28"/>
          <w:szCs w:val="28"/>
        </w:rPr>
      </w:pPr>
      <w:r w:rsidRPr="00433EAE">
        <w:rPr>
          <w:sz w:val="28"/>
          <w:szCs w:val="28"/>
        </w:rPr>
        <w:t>Фактически целевы</w:t>
      </w:r>
      <w:r w:rsidR="00C169EE">
        <w:rPr>
          <w:sz w:val="28"/>
          <w:szCs w:val="28"/>
        </w:rPr>
        <w:t>е</w:t>
      </w:r>
      <w:r w:rsidRPr="00433EAE">
        <w:rPr>
          <w:sz w:val="28"/>
          <w:szCs w:val="28"/>
        </w:rPr>
        <w:t xml:space="preserve"> показател</w:t>
      </w:r>
      <w:r w:rsidR="00C169EE">
        <w:rPr>
          <w:sz w:val="28"/>
          <w:szCs w:val="28"/>
        </w:rPr>
        <w:t>и</w:t>
      </w:r>
      <w:r w:rsidRPr="00433EAE">
        <w:rPr>
          <w:sz w:val="28"/>
          <w:szCs w:val="28"/>
        </w:rPr>
        <w:t xml:space="preserve"> </w:t>
      </w:r>
      <w:r w:rsidR="00C169EE">
        <w:rPr>
          <w:sz w:val="28"/>
          <w:szCs w:val="28"/>
        </w:rPr>
        <w:t>выполнены</w:t>
      </w:r>
      <w:r w:rsidRPr="00433EAE">
        <w:rPr>
          <w:sz w:val="28"/>
          <w:szCs w:val="28"/>
        </w:rPr>
        <w:t xml:space="preserve"> в размере 24</w:t>
      </w:r>
      <w:r w:rsidR="00C169EE">
        <w:rPr>
          <w:sz w:val="28"/>
          <w:szCs w:val="28"/>
        </w:rPr>
        <w:t> </w:t>
      </w:r>
      <w:r w:rsidRPr="00433EAE">
        <w:rPr>
          <w:sz w:val="28"/>
          <w:szCs w:val="28"/>
        </w:rPr>
        <w:t>649,4 тыс. руб. или 2,9</w:t>
      </w:r>
      <w:r>
        <w:rPr>
          <w:sz w:val="28"/>
          <w:szCs w:val="28"/>
        </w:rPr>
        <w:t xml:space="preserve"> </w:t>
      </w:r>
      <w:r w:rsidRPr="00433EAE">
        <w:rPr>
          <w:sz w:val="28"/>
          <w:szCs w:val="28"/>
        </w:rPr>
        <w:t>%, в том числе:</w:t>
      </w:r>
    </w:p>
    <w:p w:rsidR="00021991" w:rsidRPr="00C169EE" w:rsidRDefault="00021991" w:rsidP="000906FB">
      <w:pPr>
        <w:pStyle w:val="ListParagraph"/>
        <w:numPr>
          <w:ilvl w:val="0"/>
          <w:numId w:val="94"/>
        </w:numPr>
        <w:shd w:val="clear" w:color="auto" w:fill="FFFFFF" w:themeFill="background1"/>
        <w:tabs>
          <w:tab w:val="left" w:pos="1134"/>
        </w:tabs>
        <w:ind w:left="854" w:firstLine="11"/>
        <w:jc w:val="both"/>
        <w:rPr>
          <w:sz w:val="28"/>
          <w:szCs w:val="28"/>
        </w:rPr>
      </w:pPr>
      <w:r w:rsidRPr="00C169EE">
        <w:rPr>
          <w:sz w:val="28"/>
          <w:szCs w:val="28"/>
        </w:rPr>
        <w:t>сборы земельных и имущественных налоговых и неналоговых доходов в сумме 20 399,2тыс. руб. или 121,0 %;</w:t>
      </w:r>
    </w:p>
    <w:p w:rsidR="00021991" w:rsidRPr="00C169EE" w:rsidRDefault="00021991" w:rsidP="000906FB">
      <w:pPr>
        <w:pStyle w:val="ListParagraph"/>
        <w:numPr>
          <w:ilvl w:val="0"/>
          <w:numId w:val="94"/>
        </w:numPr>
        <w:shd w:val="clear" w:color="auto" w:fill="FFFFFF" w:themeFill="background1"/>
        <w:tabs>
          <w:tab w:val="left" w:pos="1134"/>
        </w:tabs>
        <w:ind w:left="854" w:firstLine="11"/>
        <w:jc w:val="both"/>
        <w:rPr>
          <w:sz w:val="28"/>
          <w:szCs w:val="28"/>
        </w:rPr>
      </w:pPr>
      <w:r w:rsidRPr="00C169EE">
        <w:rPr>
          <w:sz w:val="28"/>
          <w:szCs w:val="28"/>
        </w:rPr>
        <w:t>доходы от приватизации государственного имущества в сумме 4</w:t>
      </w:r>
      <w:r w:rsidR="00C169EE">
        <w:rPr>
          <w:sz w:val="28"/>
          <w:szCs w:val="28"/>
        </w:rPr>
        <w:t> </w:t>
      </w:r>
      <w:r w:rsidRPr="00C169EE">
        <w:rPr>
          <w:sz w:val="28"/>
          <w:szCs w:val="28"/>
        </w:rPr>
        <w:t>250,2 тыс. руб. или 0,5 % (причины столь низкого исполнения плана рассмотрены ниже).</w:t>
      </w:r>
    </w:p>
    <w:p w:rsidR="00021991" w:rsidRPr="00433EAE" w:rsidRDefault="00021991" w:rsidP="00752401">
      <w:pPr>
        <w:shd w:val="clear" w:color="auto" w:fill="FFFFFF" w:themeFill="background1"/>
        <w:ind w:firstLine="851"/>
        <w:jc w:val="both"/>
        <w:rPr>
          <w:sz w:val="28"/>
          <w:szCs w:val="28"/>
        </w:rPr>
      </w:pPr>
      <w:r w:rsidRPr="00433EAE">
        <w:rPr>
          <w:sz w:val="28"/>
          <w:szCs w:val="28"/>
        </w:rPr>
        <w:t>Объем финансовых средств, предусмотренный в 2015, 2016 гг. на реализацию мероприятий Госпрограммы, составлял:</w:t>
      </w:r>
    </w:p>
    <w:p w:rsidR="00021991" w:rsidRPr="00C169EE" w:rsidRDefault="00021991" w:rsidP="000906FB">
      <w:pPr>
        <w:pStyle w:val="ListParagraph"/>
        <w:numPr>
          <w:ilvl w:val="0"/>
          <w:numId w:val="95"/>
        </w:numPr>
        <w:shd w:val="clear" w:color="auto" w:fill="FFFFFF" w:themeFill="background1"/>
        <w:tabs>
          <w:tab w:val="left" w:pos="1134"/>
        </w:tabs>
        <w:ind w:left="851" w:hanging="11"/>
        <w:jc w:val="both"/>
        <w:rPr>
          <w:sz w:val="28"/>
          <w:szCs w:val="28"/>
        </w:rPr>
      </w:pPr>
      <w:r w:rsidRPr="00C169EE">
        <w:rPr>
          <w:sz w:val="28"/>
          <w:szCs w:val="28"/>
        </w:rPr>
        <w:t xml:space="preserve">на 2015 год – </w:t>
      </w:r>
      <w:r w:rsidR="00C169EE">
        <w:rPr>
          <w:sz w:val="28"/>
          <w:szCs w:val="28"/>
        </w:rPr>
        <w:t>70 </w:t>
      </w:r>
      <w:r w:rsidR="00D0459B">
        <w:rPr>
          <w:sz w:val="28"/>
          <w:szCs w:val="28"/>
        </w:rPr>
        <w:t>337,3 тыс. руб. (в редакции</w:t>
      </w:r>
      <w:r w:rsidRPr="00C169EE">
        <w:rPr>
          <w:sz w:val="28"/>
          <w:szCs w:val="28"/>
        </w:rPr>
        <w:t xml:space="preserve"> от </w:t>
      </w:r>
      <w:r w:rsidR="00C169EE">
        <w:rPr>
          <w:sz w:val="28"/>
          <w:szCs w:val="28"/>
        </w:rPr>
        <w:t>0</w:t>
      </w:r>
      <w:r w:rsidRPr="00C169EE">
        <w:rPr>
          <w:sz w:val="28"/>
          <w:szCs w:val="28"/>
        </w:rPr>
        <w:t>9</w:t>
      </w:r>
      <w:r w:rsidR="00C169EE">
        <w:rPr>
          <w:sz w:val="28"/>
          <w:szCs w:val="28"/>
        </w:rPr>
        <w:t xml:space="preserve">.12.2014 г. </w:t>
      </w:r>
      <w:r w:rsidRPr="00C169EE">
        <w:rPr>
          <w:sz w:val="28"/>
          <w:szCs w:val="28"/>
        </w:rPr>
        <w:t>№251);</w:t>
      </w:r>
    </w:p>
    <w:p w:rsidR="00021991" w:rsidRPr="00C169EE" w:rsidRDefault="00021991" w:rsidP="000906FB">
      <w:pPr>
        <w:pStyle w:val="ListParagraph"/>
        <w:numPr>
          <w:ilvl w:val="0"/>
          <w:numId w:val="95"/>
        </w:numPr>
        <w:shd w:val="clear" w:color="auto" w:fill="FFFFFF" w:themeFill="background1"/>
        <w:tabs>
          <w:tab w:val="left" w:pos="1134"/>
        </w:tabs>
        <w:ind w:left="851" w:hanging="11"/>
        <w:jc w:val="both"/>
        <w:rPr>
          <w:sz w:val="28"/>
          <w:szCs w:val="28"/>
        </w:rPr>
      </w:pPr>
      <w:r w:rsidRPr="00C169EE">
        <w:rPr>
          <w:sz w:val="28"/>
          <w:szCs w:val="28"/>
        </w:rPr>
        <w:t xml:space="preserve">на </w:t>
      </w:r>
      <w:r w:rsidR="00C169EE">
        <w:rPr>
          <w:sz w:val="28"/>
          <w:szCs w:val="28"/>
        </w:rPr>
        <w:t>2016 год – 57 </w:t>
      </w:r>
      <w:r w:rsidR="00D0459B">
        <w:rPr>
          <w:sz w:val="28"/>
          <w:szCs w:val="28"/>
        </w:rPr>
        <w:t>932,2тыс. руб. (в редакции</w:t>
      </w:r>
      <w:r w:rsidRPr="00C169EE">
        <w:rPr>
          <w:sz w:val="28"/>
          <w:szCs w:val="28"/>
        </w:rPr>
        <w:t xml:space="preserve"> от 12</w:t>
      </w:r>
      <w:r w:rsidR="00C169EE">
        <w:rPr>
          <w:sz w:val="28"/>
          <w:szCs w:val="28"/>
        </w:rPr>
        <w:t>.04.2016 г.</w:t>
      </w:r>
      <w:r w:rsidRPr="00C169EE">
        <w:rPr>
          <w:sz w:val="28"/>
          <w:szCs w:val="28"/>
        </w:rPr>
        <w:t xml:space="preserve"> №64).</w:t>
      </w:r>
    </w:p>
    <w:p w:rsidR="00021991" w:rsidRPr="00433EAE" w:rsidRDefault="00021991" w:rsidP="00752401">
      <w:pPr>
        <w:shd w:val="clear" w:color="auto" w:fill="FFFFFF" w:themeFill="background1"/>
        <w:ind w:firstLine="851"/>
        <w:jc w:val="both"/>
        <w:rPr>
          <w:sz w:val="28"/>
          <w:szCs w:val="28"/>
        </w:rPr>
      </w:pPr>
      <w:r w:rsidRPr="00433EAE">
        <w:rPr>
          <w:sz w:val="28"/>
          <w:szCs w:val="28"/>
        </w:rPr>
        <w:t>Фактическое финансирование программных мероприятий Госпрограммы в проверяемом периоде составило:</w:t>
      </w:r>
    </w:p>
    <w:p w:rsidR="00021991" w:rsidRPr="00C169EE" w:rsidRDefault="00021991" w:rsidP="000906FB">
      <w:pPr>
        <w:pStyle w:val="ListParagraph"/>
        <w:numPr>
          <w:ilvl w:val="0"/>
          <w:numId w:val="96"/>
        </w:numPr>
        <w:shd w:val="clear" w:color="auto" w:fill="FFFFFF" w:themeFill="background1"/>
        <w:tabs>
          <w:tab w:val="left" w:pos="1134"/>
        </w:tabs>
        <w:ind w:left="851" w:hanging="11"/>
        <w:jc w:val="both"/>
        <w:rPr>
          <w:sz w:val="28"/>
          <w:szCs w:val="28"/>
        </w:rPr>
      </w:pPr>
      <w:r w:rsidRPr="00C169EE">
        <w:rPr>
          <w:sz w:val="28"/>
          <w:szCs w:val="28"/>
        </w:rPr>
        <w:t>в 2015 году – 26</w:t>
      </w:r>
      <w:r w:rsidR="00C169EE">
        <w:rPr>
          <w:sz w:val="28"/>
          <w:szCs w:val="28"/>
        </w:rPr>
        <w:t> </w:t>
      </w:r>
      <w:r w:rsidRPr="00C169EE">
        <w:rPr>
          <w:sz w:val="28"/>
          <w:szCs w:val="28"/>
        </w:rPr>
        <w:t xml:space="preserve">503,0 </w:t>
      </w:r>
      <w:r w:rsidR="00C169EE">
        <w:rPr>
          <w:sz w:val="28"/>
          <w:szCs w:val="28"/>
        </w:rPr>
        <w:t>тыс. руб.</w:t>
      </w:r>
      <w:r w:rsidRPr="00C169EE">
        <w:rPr>
          <w:sz w:val="28"/>
          <w:szCs w:val="28"/>
        </w:rPr>
        <w:t xml:space="preserve"> или 37,7 % от предусмотренного объема финансовых ресурсов;</w:t>
      </w:r>
    </w:p>
    <w:p w:rsidR="00021991" w:rsidRPr="00C169EE" w:rsidRDefault="00021991" w:rsidP="000906FB">
      <w:pPr>
        <w:pStyle w:val="ListParagraph"/>
        <w:numPr>
          <w:ilvl w:val="0"/>
          <w:numId w:val="96"/>
        </w:numPr>
        <w:shd w:val="clear" w:color="auto" w:fill="FFFFFF" w:themeFill="background1"/>
        <w:tabs>
          <w:tab w:val="left" w:pos="1134"/>
        </w:tabs>
        <w:ind w:left="851" w:hanging="11"/>
        <w:jc w:val="both"/>
        <w:rPr>
          <w:sz w:val="28"/>
          <w:szCs w:val="28"/>
        </w:rPr>
      </w:pPr>
      <w:r w:rsidRPr="00C169EE">
        <w:rPr>
          <w:sz w:val="28"/>
          <w:szCs w:val="28"/>
        </w:rPr>
        <w:t>в</w:t>
      </w:r>
      <w:r w:rsidR="00C169EE">
        <w:rPr>
          <w:sz w:val="28"/>
          <w:szCs w:val="28"/>
        </w:rPr>
        <w:t xml:space="preserve"> 2016 году –19 285,7 тыс. руб.</w:t>
      </w:r>
      <w:r w:rsidRPr="00C169EE">
        <w:rPr>
          <w:sz w:val="28"/>
          <w:szCs w:val="28"/>
        </w:rPr>
        <w:t xml:space="preserve"> или 33,2 % от предусмотренного объема финансовых ресурсов.</w:t>
      </w:r>
    </w:p>
    <w:p w:rsidR="00021991" w:rsidRPr="00433EAE" w:rsidRDefault="00021991" w:rsidP="00752401">
      <w:pPr>
        <w:shd w:val="clear" w:color="auto" w:fill="FFFFFF" w:themeFill="background1"/>
        <w:ind w:firstLine="840"/>
        <w:jc w:val="both"/>
        <w:rPr>
          <w:sz w:val="28"/>
          <w:szCs w:val="28"/>
        </w:rPr>
      </w:pPr>
      <w:r w:rsidRPr="00433EAE">
        <w:rPr>
          <w:sz w:val="28"/>
          <w:szCs w:val="28"/>
        </w:rPr>
        <w:t>Финансирование подпрограмм Госпрограммы в проверяемом периоде произведено следующим образом:</w:t>
      </w:r>
    </w:p>
    <w:p w:rsidR="00021991" w:rsidRPr="00C169EE" w:rsidRDefault="00021991" w:rsidP="00752401">
      <w:pPr>
        <w:shd w:val="clear" w:color="auto" w:fill="FFFFFF" w:themeFill="background1"/>
        <w:ind w:firstLine="840"/>
        <w:jc w:val="both"/>
        <w:rPr>
          <w:i/>
          <w:sz w:val="28"/>
          <w:szCs w:val="28"/>
        </w:rPr>
      </w:pPr>
      <w:r w:rsidRPr="00C169EE">
        <w:rPr>
          <w:i/>
          <w:sz w:val="28"/>
          <w:szCs w:val="28"/>
        </w:rPr>
        <w:t>Подпрограмма 1:</w:t>
      </w:r>
      <w:r w:rsidRPr="00C169EE">
        <w:rPr>
          <w:b/>
          <w:i/>
          <w:sz w:val="28"/>
          <w:szCs w:val="28"/>
        </w:rPr>
        <w:t xml:space="preserve"> </w:t>
      </w:r>
      <w:r w:rsidRPr="00C169EE">
        <w:rPr>
          <w:i/>
          <w:sz w:val="28"/>
          <w:szCs w:val="28"/>
        </w:rPr>
        <w:t>«Управление государственной собственностью в области имущественных и земельных отношений».</w:t>
      </w:r>
    </w:p>
    <w:p w:rsidR="00021991" w:rsidRPr="00433EAE" w:rsidRDefault="00021991" w:rsidP="00752401">
      <w:pPr>
        <w:shd w:val="clear" w:color="auto" w:fill="FFFFFF" w:themeFill="background1"/>
        <w:ind w:firstLine="840"/>
        <w:jc w:val="both"/>
        <w:rPr>
          <w:sz w:val="28"/>
          <w:szCs w:val="28"/>
        </w:rPr>
      </w:pPr>
      <w:r w:rsidRPr="00F46E67">
        <w:rPr>
          <w:sz w:val="28"/>
          <w:szCs w:val="28"/>
        </w:rPr>
        <w:t>Госпрограммой предусмотрены средства на реализацию данной подпрограммы в размере:</w:t>
      </w:r>
    </w:p>
    <w:p w:rsidR="00021991" w:rsidRPr="00C169EE" w:rsidRDefault="00C169EE" w:rsidP="000906FB">
      <w:pPr>
        <w:pStyle w:val="ListParagraph"/>
        <w:numPr>
          <w:ilvl w:val="0"/>
          <w:numId w:val="97"/>
        </w:numPr>
        <w:shd w:val="clear" w:color="auto" w:fill="FFFFFF" w:themeFill="background1"/>
        <w:tabs>
          <w:tab w:val="left" w:pos="1134"/>
        </w:tabs>
        <w:ind w:left="851" w:firstLine="0"/>
        <w:jc w:val="both"/>
        <w:rPr>
          <w:sz w:val="28"/>
          <w:szCs w:val="28"/>
        </w:rPr>
      </w:pPr>
      <w:r>
        <w:rPr>
          <w:sz w:val="28"/>
          <w:szCs w:val="28"/>
        </w:rPr>
        <w:t>на 2015 год – 48 </w:t>
      </w:r>
      <w:r w:rsidR="00D0459B">
        <w:rPr>
          <w:sz w:val="28"/>
          <w:szCs w:val="28"/>
        </w:rPr>
        <w:t>900,0тыс. руб. (в редакции</w:t>
      </w:r>
      <w:r w:rsidR="00021991" w:rsidRPr="00C169EE">
        <w:rPr>
          <w:sz w:val="28"/>
          <w:szCs w:val="28"/>
        </w:rPr>
        <w:t xml:space="preserve"> от </w:t>
      </w:r>
      <w:r>
        <w:rPr>
          <w:sz w:val="28"/>
          <w:szCs w:val="28"/>
        </w:rPr>
        <w:t>0</w:t>
      </w:r>
      <w:r w:rsidR="00021991" w:rsidRPr="00C169EE">
        <w:rPr>
          <w:sz w:val="28"/>
          <w:szCs w:val="28"/>
        </w:rPr>
        <w:t>9</w:t>
      </w:r>
      <w:r>
        <w:rPr>
          <w:sz w:val="28"/>
          <w:szCs w:val="28"/>
        </w:rPr>
        <w:t xml:space="preserve">.12.2014 г. </w:t>
      </w:r>
      <w:r w:rsidR="00021991" w:rsidRPr="00C169EE">
        <w:rPr>
          <w:sz w:val="28"/>
          <w:szCs w:val="28"/>
        </w:rPr>
        <w:t>№251);</w:t>
      </w:r>
    </w:p>
    <w:p w:rsidR="00021991" w:rsidRPr="00C169EE" w:rsidRDefault="00C169EE" w:rsidP="000906FB">
      <w:pPr>
        <w:pStyle w:val="ListParagraph"/>
        <w:numPr>
          <w:ilvl w:val="0"/>
          <w:numId w:val="97"/>
        </w:numPr>
        <w:shd w:val="clear" w:color="auto" w:fill="FFFFFF" w:themeFill="background1"/>
        <w:tabs>
          <w:tab w:val="left" w:pos="1134"/>
        </w:tabs>
        <w:ind w:left="851" w:firstLine="0"/>
        <w:jc w:val="both"/>
        <w:rPr>
          <w:sz w:val="28"/>
          <w:szCs w:val="28"/>
        </w:rPr>
      </w:pPr>
      <w:r>
        <w:rPr>
          <w:sz w:val="28"/>
          <w:szCs w:val="28"/>
        </w:rPr>
        <w:t>на 2016 год</w:t>
      </w:r>
      <w:r w:rsidR="00D0459B">
        <w:rPr>
          <w:sz w:val="28"/>
          <w:szCs w:val="28"/>
        </w:rPr>
        <w:t xml:space="preserve"> – 37 164,0 тыс. руб. (в редакции</w:t>
      </w:r>
      <w:r w:rsidR="00021991" w:rsidRPr="00C169EE">
        <w:rPr>
          <w:sz w:val="28"/>
          <w:szCs w:val="28"/>
        </w:rPr>
        <w:t xml:space="preserve"> от 12</w:t>
      </w:r>
      <w:r>
        <w:rPr>
          <w:sz w:val="28"/>
          <w:szCs w:val="28"/>
        </w:rPr>
        <w:t xml:space="preserve">.04.2016 г. </w:t>
      </w:r>
      <w:r w:rsidR="00021991" w:rsidRPr="00C169EE">
        <w:rPr>
          <w:sz w:val="28"/>
          <w:szCs w:val="28"/>
        </w:rPr>
        <w:t>№64).</w:t>
      </w:r>
    </w:p>
    <w:p w:rsidR="00021991" w:rsidRPr="00433EAE" w:rsidRDefault="00021991" w:rsidP="00752401">
      <w:pPr>
        <w:shd w:val="clear" w:color="auto" w:fill="FFFFFF" w:themeFill="background1"/>
        <w:ind w:left="709" w:firstLine="142"/>
        <w:jc w:val="both"/>
        <w:rPr>
          <w:sz w:val="28"/>
          <w:szCs w:val="28"/>
        </w:rPr>
      </w:pPr>
      <w:r w:rsidRPr="00433EAE">
        <w:rPr>
          <w:sz w:val="28"/>
          <w:szCs w:val="28"/>
        </w:rPr>
        <w:t>Фактическое обеспечение финансовыми ресурсами составило:</w:t>
      </w:r>
    </w:p>
    <w:p w:rsidR="00021991" w:rsidRPr="00D0459B" w:rsidRDefault="00021991" w:rsidP="000906FB">
      <w:pPr>
        <w:pStyle w:val="ListParagraph"/>
        <w:numPr>
          <w:ilvl w:val="0"/>
          <w:numId w:val="98"/>
        </w:numPr>
        <w:shd w:val="clear" w:color="auto" w:fill="FFFFFF" w:themeFill="background1"/>
        <w:tabs>
          <w:tab w:val="left" w:pos="1134"/>
        </w:tabs>
        <w:ind w:left="851" w:firstLine="0"/>
        <w:jc w:val="both"/>
        <w:rPr>
          <w:sz w:val="28"/>
          <w:szCs w:val="28"/>
        </w:rPr>
      </w:pPr>
      <w:r w:rsidRPr="00D0459B">
        <w:rPr>
          <w:sz w:val="28"/>
          <w:szCs w:val="28"/>
        </w:rPr>
        <w:t>в 2015 г</w:t>
      </w:r>
      <w:r w:rsidR="00D0459B">
        <w:rPr>
          <w:sz w:val="28"/>
          <w:szCs w:val="28"/>
        </w:rPr>
        <w:t>од</w:t>
      </w:r>
      <w:r w:rsidRPr="00D0459B">
        <w:rPr>
          <w:sz w:val="28"/>
          <w:szCs w:val="28"/>
        </w:rPr>
        <w:t xml:space="preserve"> – 7</w:t>
      </w:r>
      <w:r w:rsidR="00D0459B">
        <w:rPr>
          <w:sz w:val="28"/>
          <w:szCs w:val="28"/>
        </w:rPr>
        <w:t> </w:t>
      </w:r>
      <w:r w:rsidRPr="00D0459B">
        <w:rPr>
          <w:sz w:val="28"/>
          <w:szCs w:val="28"/>
        </w:rPr>
        <w:t>536,0 тыс. руб. (15,4 % от предусмотренных средств);</w:t>
      </w:r>
    </w:p>
    <w:p w:rsidR="00021991" w:rsidRPr="00D0459B" w:rsidRDefault="00021991" w:rsidP="000906FB">
      <w:pPr>
        <w:pStyle w:val="ListParagraph"/>
        <w:numPr>
          <w:ilvl w:val="0"/>
          <w:numId w:val="98"/>
        </w:numPr>
        <w:shd w:val="clear" w:color="auto" w:fill="FFFFFF" w:themeFill="background1"/>
        <w:tabs>
          <w:tab w:val="left" w:pos="1134"/>
        </w:tabs>
        <w:ind w:left="851" w:firstLine="0"/>
        <w:jc w:val="both"/>
        <w:rPr>
          <w:sz w:val="28"/>
          <w:szCs w:val="28"/>
        </w:rPr>
      </w:pPr>
      <w:r w:rsidRPr="00D0459B">
        <w:rPr>
          <w:sz w:val="28"/>
          <w:szCs w:val="28"/>
        </w:rPr>
        <w:t>в 2016 г</w:t>
      </w:r>
      <w:r w:rsidR="00D0459B">
        <w:rPr>
          <w:sz w:val="28"/>
          <w:szCs w:val="28"/>
        </w:rPr>
        <w:t>од</w:t>
      </w:r>
      <w:r w:rsidRPr="00D0459B">
        <w:rPr>
          <w:sz w:val="28"/>
          <w:szCs w:val="28"/>
        </w:rPr>
        <w:t xml:space="preserve"> – 663,3 </w:t>
      </w:r>
      <w:r w:rsidR="00D0459B">
        <w:rPr>
          <w:sz w:val="28"/>
          <w:szCs w:val="28"/>
        </w:rPr>
        <w:t>тыс. рублей</w:t>
      </w:r>
      <w:r w:rsidRPr="00D0459B">
        <w:rPr>
          <w:sz w:val="28"/>
          <w:szCs w:val="28"/>
        </w:rPr>
        <w:t xml:space="preserve"> (1,8 % от предусмотренных средств).</w:t>
      </w:r>
    </w:p>
    <w:p w:rsidR="00021991" w:rsidRPr="00433EAE" w:rsidRDefault="00021991" w:rsidP="00752401">
      <w:pPr>
        <w:shd w:val="clear" w:color="auto" w:fill="FFFFFF" w:themeFill="background1"/>
        <w:ind w:firstLine="840"/>
        <w:jc w:val="both"/>
        <w:rPr>
          <w:sz w:val="28"/>
          <w:szCs w:val="28"/>
        </w:rPr>
      </w:pPr>
      <w:r w:rsidRPr="00433EAE">
        <w:rPr>
          <w:sz w:val="28"/>
          <w:szCs w:val="28"/>
        </w:rPr>
        <w:t>В ходе анализа реализации мероприятий подпрограммы установлено следующее.</w:t>
      </w:r>
    </w:p>
    <w:p w:rsidR="00021991" w:rsidRPr="00433EAE" w:rsidRDefault="00021991" w:rsidP="00752401">
      <w:pPr>
        <w:shd w:val="clear" w:color="auto" w:fill="FFFFFF" w:themeFill="background1"/>
        <w:ind w:firstLine="840"/>
        <w:jc w:val="both"/>
        <w:rPr>
          <w:sz w:val="28"/>
          <w:szCs w:val="28"/>
        </w:rPr>
      </w:pPr>
      <w:r w:rsidRPr="00433EAE">
        <w:rPr>
          <w:sz w:val="28"/>
          <w:szCs w:val="28"/>
        </w:rPr>
        <w:t>В 2015</w:t>
      </w:r>
      <w:r>
        <w:rPr>
          <w:sz w:val="28"/>
          <w:szCs w:val="28"/>
        </w:rPr>
        <w:t xml:space="preserve"> </w:t>
      </w:r>
      <w:r w:rsidR="00D0459B">
        <w:rPr>
          <w:sz w:val="28"/>
          <w:szCs w:val="28"/>
        </w:rPr>
        <w:t>году</w:t>
      </w:r>
      <w:r w:rsidRPr="00433EAE">
        <w:rPr>
          <w:sz w:val="28"/>
          <w:szCs w:val="28"/>
        </w:rPr>
        <w:t xml:space="preserve"> из 3 целевых показателей, установленных для достижения це</w:t>
      </w:r>
      <w:r w:rsidR="00D0459B">
        <w:rPr>
          <w:sz w:val="28"/>
          <w:szCs w:val="28"/>
        </w:rPr>
        <w:t>лей и задач Госпрограммы (в редакции</w:t>
      </w:r>
      <w:r w:rsidRPr="00433EAE">
        <w:rPr>
          <w:sz w:val="28"/>
          <w:szCs w:val="28"/>
        </w:rPr>
        <w:t xml:space="preserve"> от </w:t>
      </w:r>
      <w:r w:rsidR="00D0459B">
        <w:rPr>
          <w:sz w:val="28"/>
          <w:szCs w:val="28"/>
        </w:rPr>
        <w:t>0</w:t>
      </w:r>
      <w:r w:rsidRPr="00433EAE">
        <w:rPr>
          <w:sz w:val="28"/>
          <w:szCs w:val="28"/>
        </w:rPr>
        <w:t>9</w:t>
      </w:r>
      <w:r w:rsidR="00D0459B">
        <w:rPr>
          <w:sz w:val="28"/>
          <w:szCs w:val="28"/>
        </w:rPr>
        <w:t>.12.2014 г.</w:t>
      </w:r>
      <w:r w:rsidRPr="00433EAE">
        <w:rPr>
          <w:sz w:val="28"/>
          <w:szCs w:val="28"/>
        </w:rPr>
        <w:t xml:space="preserve"> № 251), на конец отчетного периода выполнен только один или 33</w:t>
      </w:r>
      <w:r>
        <w:rPr>
          <w:sz w:val="28"/>
          <w:szCs w:val="28"/>
        </w:rPr>
        <w:t xml:space="preserve"> </w:t>
      </w:r>
      <w:r w:rsidRPr="00433EAE">
        <w:rPr>
          <w:sz w:val="28"/>
          <w:szCs w:val="28"/>
        </w:rPr>
        <w:t>%.</w:t>
      </w:r>
    </w:p>
    <w:p w:rsidR="00021991" w:rsidRPr="00433EAE" w:rsidRDefault="00021991" w:rsidP="00752401">
      <w:pPr>
        <w:shd w:val="clear" w:color="auto" w:fill="FFFFFF" w:themeFill="background1"/>
        <w:ind w:firstLine="854"/>
        <w:jc w:val="both"/>
        <w:rPr>
          <w:b/>
          <w:i/>
          <w:sz w:val="28"/>
          <w:szCs w:val="28"/>
        </w:rPr>
      </w:pPr>
      <w:r w:rsidRPr="00433EAE">
        <w:rPr>
          <w:sz w:val="28"/>
          <w:szCs w:val="28"/>
        </w:rPr>
        <w:t>Также, в 2016 г</w:t>
      </w:r>
      <w:r w:rsidR="00D0459B">
        <w:rPr>
          <w:sz w:val="28"/>
          <w:szCs w:val="28"/>
        </w:rPr>
        <w:t xml:space="preserve">оду </w:t>
      </w:r>
      <w:r w:rsidRPr="00433EAE">
        <w:rPr>
          <w:sz w:val="28"/>
          <w:szCs w:val="28"/>
        </w:rPr>
        <w:t>из 4 целевых показателей, установленных для достижения целей и задач Госпрограммы (в ред</w:t>
      </w:r>
      <w:r w:rsidR="00D0459B">
        <w:rPr>
          <w:sz w:val="28"/>
          <w:szCs w:val="28"/>
        </w:rPr>
        <w:t>акции</w:t>
      </w:r>
      <w:r w:rsidRPr="00433EAE">
        <w:rPr>
          <w:sz w:val="28"/>
          <w:szCs w:val="28"/>
        </w:rPr>
        <w:t xml:space="preserve"> от 12</w:t>
      </w:r>
      <w:r w:rsidR="00D0459B">
        <w:rPr>
          <w:sz w:val="28"/>
          <w:szCs w:val="28"/>
        </w:rPr>
        <w:t xml:space="preserve">.04.2016 г. </w:t>
      </w:r>
      <w:r w:rsidRPr="00433EAE">
        <w:rPr>
          <w:sz w:val="28"/>
          <w:szCs w:val="28"/>
        </w:rPr>
        <w:t>№ 64), на конец отчетного периода плановых значений достиг один показатель, исполнение составляет 25</w:t>
      </w:r>
      <w:r>
        <w:rPr>
          <w:sz w:val="28"/>
          <w:szCs w:val="28"/>
        </w:rPr>
        <w:t xml:space="preserve"> </w:t>
      </w:r>
      <w:r w:rsidRPr="00433EAE">
        <w:rPr>
          <w:sz w:val="28"/>
          <w:szCs w:val="28"/>
        </w:rPr>
        <w:t>%.</w:t>
      </w:r>
    </w:p>
    <w:p w:rsidR="00021991" w:rsidRPr="00D0459B" w:rsidRDefault="00021991" w:rsidP="00752401">
      <w:pPr>
        <w:shd w:val="clear" w:color="auto" w:fill="FFFFFF" w:themeFill="background1"/>
        <w:ind w:firstLine="854"/>
        <w:jc w:val="both"/>
        <w:rPr>
          <w:i/>
          <w:sz w:val="28"/>
          <w:szCs w:val="28"/>
        </w:rPr>
      </w:pPr>
      <w:r w:rsidRPr="00D0459B">
        <w:rPr>
          <w:i/>
          <w:sz w:val="28"/>
          <w:szCs w:val="28"/>
        </w:rPr>
        <w:t>Подпрограмма 2: «Обеспечение реализации государственной программы Республики Ингушетия «Управление государственным имуществом».</w:t>
      </w:r>
    </w:p>
    <w:p w:rsidR="00021991" w:rsidRPr="00433EAE" w:rsidRDefault="00021991" w:rsidP="00752401">
      <w:pPr>
        <w:shd w:val="clear" w:color="auto" w:fill="FFFFFF" w:themeFill="background1"/>
        <w:ind w:firstLine="854"/>
        <w:jc w:val="both"/>
        <w:rPr>
          <w:sz w:val="28"/>
          <w:szCs w:val="28"/>
        </w:rPr>
      </w:pPr>
      <w:r w:rsidRPr="00433EAE">
        <w:rPr>
          <w:sz w:val="28"/>
          <w:szCs w:val="28"/>
        </w:rPr>
        <w:t>Госпрограммой предусмотрены средства на реализацию данной подпрограммы в размере:</w:t>
      </w:r>
    </w:p>
    <w:p w:rsidR="00021991" w:rsidRPr="00D0459B" w:rsidRDefault="00021991" w:rsidP="000906FB">
      <w:pPr>
        <w:pStyle w:val="ListParagraph"/>
        <w:numPr>
          <w:ilvl w:val="0"/>
          <w:numId w:val="99"/>
        </w:numPr>
        <w:shd w:val="clear" w:color="auto" w:fill="FFFFFF" w:themeFill="background1"/>
        <w:tabs>
          <w:tab w:val="left" w:pos="1134"/>
        </w:tabs>
        <w:ind w:left="851" w:firstLine="3"/>
        <w:jc w:val="both"/>
        <w:rPr>
          <w:sz w:val="28"/>
          <w:szCs w:val="28"/>
        </w:rPr>
      </w:pPr>
      <w:r w:rsidRPr="00D0459B">
        <w:rPr>
          <w:sz w:val="28"/>
          <w:szCs w:val="28"/>
        </w:rPr>
        <w:t xml:space="preserve">на 2015 </w:t>
      </w:r>
      <w:r w:rsidR="00D0459B" w:rsidRPr="00D0459B">
        <w:rPr>
          <w:sz w:val="28"/>
          <w:szCs w:val="28"/>
        </w:rPr>
        <w:t xml:space="preserve">году – 21 437,3 тыс. руб. (в редакции </w:t>
      </w:r>
      <w:r w:rsidRPr="00D0459B">
        <w:rPr>
          <w:sz w:val="28"/>
          <w:szCs w:val="28"/>
        </w:rPr>
        <w:t xml:space="preserve">от </w:t>
      </w:r>
      <w:r w:rsidR="00D0459B" w:rsidRPr="00D0459B">
        <w:rPr>
          <w:sz w:val="28"/>
          <w:szCs w:val="28"/>
        </w:rPr>
        <w:t>0</w:t>
      </w:r>
      <w:r w:rsidRPr="00D0459B">
        <w:rPr>
          <w:sz w:val="28"/>
          <w:szCs w:val="28"/>
        </w:rPr>
        <w:t>9</w:t>
      </w:r>
      <w:r w:rsidR="00D0459B" w:rsidRPr="00D0459B">
        <w:rPr>
          <w:sz w:val="28"/>
          <w:szCs w:val="28"/>
        </w:rPr>
        <w:t xml:space="preserve">.12.2014 г. </w:t>
      </w:r>
      <w:r w:rsidRPr="00D0459B">
        <w:rPr>
          <w:sz w:val="28"/>
          <w:szCs w:val="28"/>
        </w:rPr>
        <w:t>№251);</w:t>
      </w:r>
    </w:p>
    <w:p w:rsidR="00021991" w:rsidRPr="00D0459B" w:rsidRDefault="00021991" w:rsidP="000906FB">
      <w:pPr>
        <w:pStyle w:val="ListParagraph"/>
        <w:numPr>
          <w:ilvl w:val="0"/>
          <w:numId w:val="99"/>
        </w:numPr>
        <w:shd w:val="clear" w:color="auto" w:fill="FFFFFF" w:themeFill="background1"/>
        <w:tabs>
          <w:tab w:val="left" w:pos="1134"/>
        </w:tabs>
        <w:ind w:left="851" w:firstLine="3"/>
        <w:jc w:val="both"/>
        <w:rPr>
          <w:sz w:val="28"/>
          <w:szCs w:val="28"/>
        </w:rPr>
      </w:pPr>
      <w:r w:rsidRPr="00D0459B">
        <w:rPr>
          <w:sz w:val="28"/>
          <w:szCs w:val="28"/>
        </w:rPr>
        <w:t>на 2016 г</w:t>
      </w:r>
      <w:r w:rsidR="00D0459B" w:rsidRPr="00D0459B">
        <w:rPr>
          <w:sz w:val="28"/>
          <w:szCs w:val="28"/>
        </w:rPr>
        <w:t>оду</w:t>
      </w:r>
      <w:r w:rsidRPr="00D0459B">
        <w:rPr>
          <w:sz w:val="28"/>
          <w:szCs w:val="28"/>
        </w:rPr>
        <w:t xml:space="preserve"> – 20 768,2 тыс. руб. (в ред</w:t>
      </w:r>
      <w:r w:rsidR="00D0459B" w:rsidRPr="00D0459B">
        <w:rPr>
          <w:sz w:val="28"/>
          <w:szCs w:val="28"/>
        </w:rPr>
        <w:t>акции</w:t>
      </w:r>
      <w:r w:rsidRPr="00D0459B">
        <w:rPr>
          <w:sz w:val="28"/>
          <w:szCs w:val="28"/>
        </w:rPr>
        <w:t xml:space="preserve"> от 12</w:t>
      </w:r>
      <w:r w:rsidR="00D0459B" w:rsidRPr="00D0459B">
        <w:rPr>
          <w:sz w:val="28"/>
          <w:szCs w:val="28"/>
        </w:rPr>
        <w:t xml:space="preserve">.04.2016 г. </w:t>
      </w:r>
      <w:r w:rsidRPr="00D0459B">
        <w:rPr>
          <w:sz w:val="28"/>
          <w:szCs w:val="28"/>
        </w:rPr>
        <w:t>№ 64).</w:t>
      </w:r>
    </w:p>
    <w:p w:rsidR="00021991" w:rsidRPr="00433EAE" w:rsidRDefault="00021991" w:rsidP="00752401">
      <w:pPr>
        <w:shd w:val="clear" w:color="auto" w:fill="FFFFFF" w:themeFill="background1"/>
        <w:tabs>
          <w:tab w:val="left" w:pos="1134"/>
        </w:tabs>
        <w:ind w:firstLine="851"/>
        <w:jc w:val="both"/>
        <w:rPr>
          <w:sz w:val="28"/>
          <w:szCs w:val="28"/>
        </w:rPr>
      </w:pPr>
      <w:r w:rsidRPr="00433EAE">
        <w:rPr>
          <w:sz w:val="28"/>
          <w:szCs w:val="28"/>
        </w:rPr>
        <w:t>Фактическое обеспечение финансовыми ресурсами составило:</w:t>
      </w:r>
    </w:p>
    <w:p w:rsidR="00021991" w:rsidRPr="00D0459B" w:rsidRDefault="00021991" w:rsidP="000906FB">
      <w:pPr>
        <w:pStyle w:val="ListParagraph"/>
        <w:numPr>
          <w:ilvl w:val="0"/>
          <w:numId w:val="100"/>
        </w:numPr>
        <w:shd w:val="clear" w:color="auto" w:fill="FFFFFF" w:themeFill="background1"/>
        <w:tabs>
          <w:tab w:val="left" w:pos="1134"/>
        </w:tabs>
        <w:ind w:left="851" w:hanging="6"/>
        <w:jc w:val="both"/>
        <w:rPr>
          <w:sz w:val="28"/>
          <w:szCs w:val="28"/>
        </w:rPr>
      </w:pPr>
      <w:r w:rsidRPr="00D0459B">
        <w:rPr>
          <w:sz w:val="28"/>
          <w:szCs w:val="28"/>
        </w:rPr>
        <w:t>в 2015 г</w:t>
      </w:r>
      <w:r w:rsidR="00D0459B">
        <w:rPr>
          <w:sz w:val="28"/>
          <w:szCs w:val="28"/>
        </w:rPr>
        <w:t>оду</w:t>
      </w:r>
      <w:r w:rsidRPr="00D0459B">
        <w:rPr>
          <w:sz w:val="28"/>
          <w:szCs w:val="28"/>
        </w:rPr>
        <w:t xml:space="preserve"> – 18</w:t>
      </w:r>
      <w:r w:rsidR="00D0459B">
        <w:rPr>
          <w:sz w:val="28"/>
          <w:szCs w:val="28"/>
        </w:rPr>
        <w:t> </w:t>
      </w:r>
      <w:r w:rsidRPr="00D0459B">
        <w:rPr>
          <w:sz w:val="28"/>
          <w:szCs w:val="28"/>
        </w:rPr>
        <w:t>967,0 тыс. руб. (88,5 % от предусмотренных средств);</w:t>
      </w:r>
    </w:p>
    <w:p w:rsidR="00021991" w:rsidRPr="00D0459B" w:rsidRDefault="00021991" w:rsidP="000906FB">
      <w:pPr>
        <w:pStyle w:val="ListParagraph"/>
        <w:numPr>
          <w:ilvl w:val="0"/>
          <w:numId w:val="100"/>
        </w:numPr>
        <w:shd w:val="clear" w:color="auto" w:fill="FFFFFF" w:themeFill="background1"/>
        <w:tabs>
          <w:tab w:val="left" w:pos="1134"/>
        </w:tabs>
        <w:ind w:left="851" w:hanging="6"/>
        <w:jc w:val="both"/>
        <w:rPr>
          <w:sz w:val="28"/>
          <w:szCs w:val="28"/>
        </w:rPr>
      </w:pPr>
      <w:r w:rsidRPr="00D0459B">
        <w:rPr>
          <w:sz w:val="28"/>
          <w:szCs w:val="28"/>
        </w:rPr>
        <w:t>в 2016 г</w:t>
      </w:r>
      <w:r w:rsidR="00D0459B">
        <w:rPr>
          <w:sz w:val="28"/>
          <w:szCs w:val="28"/>
        </w:rPr>
        <w:t>оду</w:t>
      </w:r>
      <w:r w:rsidRPr="00D0459B">
        <w:rPr>
          <w:sz w:val="28"/>
          <w:szCs w:val="28"/>
        </w:rPr>
        <w:t xml:space="preserve"> –18</w:t>
      </w:r>
      <w:r w:rsidR="00D0459B">
        <w:rPr>
          <w:sz w:val="28"/>
          <w:szCs w:val="28"/>
        </w:rPr>
        <w:t> </w:t>
      </w:r>
      <w:r w:rsidRPr="00D0459B">
        <w:rPr>
          <w:sz w:val="28"/>
          <w:szCs w:val="28"/>
        </w:rPr>
        <w:t>622,5тыс. руб</w:t>
      </w:r>
      <w:r w:rsidR="00D0459B">
        <w:rPr>
          <w:sz w:val="28"/>
          <w:szCs w:val="28"/>
        </w:rPr>
        <w:t>лей</w:t>
      </w:r>
      <w:r w:rsidRPr="00D0459B">
        <w:rPr>
          <w:sz w:val="28"/>
          <w:szCs w:val="28"/>
        </w:rPr>
        <w:t xml:space="preserve"> (89,6 % от предусмотренных средств).</w:t>
      </w:r>
    </w:p>
    <w:p w:rsidR="00021991" w:rsidRPr="00433EAE" w:rsidRDefault="00021991" w:rsidP="00752401">
      <w:pPr>
        <w:shd w:val="clear" w:color="auto" w:fill="FFFFFF" w:themeFill="background1"/>
        <w:ind w:firstLine="812"/>
        <w:jc w:val="both"/>
        <w:rPr>
          <w:sz w:val="28"/>
          <w:szCs w:val="28"/>
        </w:rPr>
      </w:pPr>
      <w:r w:rsidRPr="00433EAE">
        <w:rPr>
          <w:sz w:val="28"/>
          <w:szCs w:val="28"/>
        </w:rPr>
        <w:t xml:space="preserve">В ходе анализа эффективности реализации подпрограммы установлено, что </w:t>
      </w:r>
      <w:r w:rsidR="00D0459B">
        <w:rPr>
          <w:sz w:val="28"/>
          <w:szCs w:val="28"/>
        </w:rPr>
        <w:t xml:space="preserve">в </w:t>
      </w:r>
      <w:r w:rsidRPr="00433EAE">
        <w:rPr>
          <w:sz w:val="28"/>
          <w:szCs w:val="28"/>
        </w:rPr>
        <w:t>данной подпрограмм</w:t>
      </w:r>
      <w:r w:rsidR="00D0459B">
        <w:rPr>
          <w:sz w:val="28"/>
          <w:szCs w:val="28"/>
        </w:rPr>
        <w:t>е</w:t>
      </w:r>
      <w:r w:rsidRPr="00433EAE">
        <w:rPr>
          <w:sz w:val="28"/>
          <w:szCs w:val="28"/>
        </w:rPr>
        <w:t xml:space="preserve"> только один целевой показатель, который показывает процент достижения целей и задач всей Госпрограммы.</w:t>
      </w:r>
    </w:p>
    <w:p w:rsidR="00021991" w:rsidRPr="00433EAE" w:rsidRDefault="00021991" w:rsidP="00752401">
      <w:pPr>
        <w:shd w:val="clear" w:color="auto" w:fill="FFFFFF" w:themeFill="background1"/>
        <w:ind w:firstLine="770"/>
        <w:jc w:val="both"/>
        <w:rPr>
          <w:sz w:val="28"/>
          <w:szCs w:val="28"/>
        </w:rPr>
      </w:pPr>
      <w:r w:rsidRPr="00433EAE">
        <w:rPr>
          <w:sz w:val="28"/>
          <w:szCs w:val="28"/>
        </w:rPr>
        <w:t>Из 5 целевых показателей, предусмотренных Госпрограммой в 2015 г</w:t>
      </w:r>
      <w:r w:rsidR="00D0459B">
        <w:rPr>
          <w:sz w:val="28"/>
          <w:szCs w:val="28"/>
        </w:rPr>
        <w:t>оду</w:t>
      </w:r>
      <w:r w:rsidRPr="00433EAE">
        <w:rPr>
          <w:sz w:val="28"/>
          <w:szCs w:val="28"/>
        </w:rPr>
        <w:t>, целевых значений достигли 2 показателя, что составляет 40,0 % от целевых показателей. В 2016 г</w:t>
      </w:r>
      <w:r w:rsidR="00D0459B">
        <w:rPr>
          <w:sz w:val="28"/>
          <w:szCs w:val="28"/>
        </w:rPr>
        <w:t>оду</w:t>
      </w:r>
      <w:r w:rsidRPr="00433EAE">
        <w:rPr>
          <w:sz w:val="28"/>
          <w:szCs w:val="28"/>
        </w:rPr>
        <w:t xml:space="preserve"> из 6 показателей целевых значений достигли 2 или 33,3</w:t>
      </w:r>
      <w:r>
        <w:rPr>
          <w:sz w:val="28"/>
          <w:szCs w:val="28"/>
        </w:rPr>
        <w:t xml:space="preserve"> </w:t>
      </w:r>
      <w:r w:rsidRPr="00433EAE">
        <w:rPr>
          <w:sz w:val="28"/>
          <w:szCs w:val="28"/>
        </w:rPr>
        <w:t>%.</w:t>
      </w:r>
    </w:p>
    <w:p w:rsidR="00021991" w:rsidRPr="00433EAE" w:rsidRDefault="00021991" w:rsidP="00752401">
      <w:pPr>
        <w:shd w:val="clear" w:color="auto" w:fill="FFFFFF" w:themeFill="background1"/>
        <w:ind w:firstLine="709"/>
        <w:jc w:val="both"/>
        <w:rPr>
          <w:sz w:val="28"/>
          <w:szCs w:val="28"/>
        </w:rPr>
      </w:pPr>
      <w:r w:rsidRPr="00433EAE">
        <w:rPr>
          <w:sz w:val="28"/>
          <w:szCs w:val="28"/>
        </w:rPr>
        <w:t>В нарушение п</w:t>
      </w:r>
      <w:r w:rsidR="00D0459B">
        <w:rPr>
          <w:sz w:val="28"/>
          <w:szCs w:val="28"/>
        </w:rPr>
        <w:t>ункта</w:t>
      </w:r>
      <w:r w:rsidRPr="00433EAE">
        <w:rPr>
          <w:sz w:val="28"/>
          <w:szCs w:val="28"/>
        </w:rPr>
        <w:t xml:space="preserve"> 39 Порядка разработки, реализации и оценки эффективности</w:t>
      </w:r>
      <w:r w:rsidRPr="006128B2">
        <w:rPr>
          <w:sz w:val="28"/>
          <w:szCs w:val="28"/>
        </w:rPr>
        <w:t xml:space="preserve"> </w:t>
      </w:r>
      <w:r w:rsidRPr="00433EAE">
        <w:rPr>
          <w:sz w:val="28"/>
          <w:szCs w:val="28"/>
        </w:rPr>
        <w:t>государственных программ Республики Ингушетия, утвержденного Постановлением №</w:t>
      </w:r>
      <w:r>
        <w:rPr>
          <w:sz w:val="28"/>
          <w:szCs w:val="28"/>
        </w:rPr>
        <w:t xml:space="preserve"> </w:t>
      </w:r>
      <w:r w:rsidRPr="00433EAE">
        <w:rPr>
          <w:sz w:val="28"/>
          <w:szCs w:val="28"/>
        </w:rPr>
        <w:t>259, Министерством не составлялись следующие отчеты по реализации Государственных программ:</w:t>
      </w:r>
    </w:p>
    <w:p w:rsidR="00021991" w:rsidRPr="00D0459B" w:rsidRDefault="00021991" w:rsidP="000906FB">
      <w:pPr>
        <w:pStyle w:val="ListParagraph"/>
        <w:numPr>
          <w:ilvl w:val="0"/>
          <w:numId w:val="101"/>
        </w:numPr>
        <w:shd w:val="clear" w:color="auto" w:fill="FFFFFF" w:themeFill="background1"/>
        <w:ind w:left="993" w:hanging="6"/>
        <w:jc w:val="both"/>
        <w:rPr>
          <w:sz w:val="28"/>
          <w:szCs w:val="28"/>
        </w:rPr>
      </w:pPr>
      <w:r w:rsidRPr="00D0459B">
        <w:rPr>
          <w:sz w:val="28"/>
          <w:szCs w:val="28"/>
        </w:rPr>
        <w:t>об исполнении целевых показателей;</w:t>
      </w:r>
    </w:p>
    <w:p w:rsidR="00021991" w:rsidRPr="00D0459B" w:rsidRDefault="00021991" w:rsidP="000906FB">
      <w:pPr>
        <w:pStyle w:val="ListParagraph"/>
        <w:numPr>
          <w:ilvl w:val="0"/>
          <w:numId w:val="101"/>
        </w:numPr>
        <w:shd w:val="clear" w:color="auto" w:fill="FFFFFF" w:themeFill="background1"/>
        <w:ind w:left="993" w:hanging="6"/>
        <w:jc w:val="both"/>
        <w:rPr>
          <w:sz w:val="28"/>
          <w:szCs w:val="28"/>
        </w:rPr>
      </w:pPr>
      <w:r w:rsidRPr="00D0459B">
        <w:rPr>
          <w:sz w:val="28"/>
          <w:szCs w:val="28"/>
        </w:rPr>
        <w:t>о выполнении сводных показателей;</w:t>
      </w:r>
    </w:p>
    <w:p w:rsidR="00021991" w:rsidRPr="00D0459B" w:rsidRDefault="00021991" w:rsidP="000906FB">
      <w:pPr>
        <w:pStyle w:val="ListParagraph"/>
        <w:numPr>
          <w:ilvl w:val="0"/>
          <w:numId w:val="101"/>
        </w:numPr>
        <w:shd w:val="clear" w:color="auto" w:fill="FFFFFF" w:themeFill="background1"/>
        <w:ind w:left="993" w:hanging="6"/>
        <w:jc w:val="both"/>
        <w:rPr>
          <w:sz w:val="28"/>
          <w:szCs w:val="28"/>
        </w:rPr>
      </w:pPr>
      <w:r w:rsidRPr="00D0459B">
        <w:rPr>
          <w:sz w:val="28"/>
          <w:szCs w:val="28"/>
        </w:rPr>
        <w:t>об оценке результатов реализации мер правового регулирования;</w:t>
      </w:r>
    </w:p>
    <w:p w:rsidR="00021991" w:rsidRPr="00D0459B" w:rsidRDefault="00021991" w:rsidP="000906FB">
      <w:pPr>
        <w:pStyle w:val="ListParagraph"/>
        <w:numPr>
          <w:ilvl w:val="0"/>
          <w:numId w:val="101"/>
        </w:numPr>
        <w:shd w:val="clear" w:color="auto" w:fill="FFFFFF" w:themeFill="background1"/>
        <w:ind w:left="993" w:hanging="6"/>
        <w:jc w:val="both"/>
        <w:rPr>
          <w:sz w:val="28"/>
          <w:szCs w:val="28"/>
        </w:rPr>
      </w:pPr>
      <w:r w:rsidRPr="00D0459B">
        <w:rPr>
          <w:sz w:val="28"/>
          <w:szCs w:val="28"/>
        </w:rPr>
        <w:t>об оценке эффективности мер государственного регулирования;</w:t>
      </w:r>
    </w:p>
    <w:p w:rsidR="00021991" w:rsidRPr="00D0459B" w:rsidRDefault="00021991" w:rsidP="000906FB">
      <w:pPr>
        <w:pStyle w:val="ListParagraph"/>
        <w:numPr>
          <w:ilvl w:val="0"/>
          <w:numId w:val="101"/>
        </w:numPr>
        <w:shd w:val="clear" w:color="auto" w:fill="FFFFFF" w:themeFill="background1"/>
        <w:ind w:left="993" w:hanging="6"/>
        <w:jc w:val="both"/>
        <w:rPr>
          <w:sz w:val="28"/>
          <w:szCs w:val="28"/>
        </w:rPr>
      </w:pPr>
      <w:r w:rsidRPr="00D0459B">
        <w:rPr>
          <w:sz w:val="28"/>
          <w:szCs w:val="28"/>
        </w:rPr>
        <w:t>о сведениях, внесенных ответственным исполнителем изменениях.</w:t>
      </w:r>
    </w:p>
    <w:p w:rsidR="00021991" w:rsidRPr="00433EAE" w:rsidRDefault="00021991" w:rsidP="00752401">
      <w:pPr>
        <w:shd w:val="clear" w:color="auto" w:fill="FFFFFF" w:themeFill="background1"/>
        <w:ind w:firstLine="798"/>
        <w:jc w:val="both"/>
        <w:rPr>
          <w:sz w:val="28"/>
          <w:szCs w:val="28"/>
        </w:rPr>
      </w:pPr>
      <w:r w:rsidRPr="00433EAE">
        <w:rPr>
          <w:sz w:val="28"/>
          <w:szCs w:val="28"/>
        </w:rPr>
        <w:t xml:space="preserve">Все вышеизложенное свидетельствует о формальном подходе к вопросам содержания, разработки и управления Госпрограммой, а также неэффективной деятельности Министерства, связанной с осуществлением государственной политики в сферах своей деятельности и отсутствии должного контроля со стороны руководства Министерства за реализацией Госпрограммы. Вместе с тем, в соответствии с </w:t>
      </w:r>
      <w:r w:rsidR="00D0459B">
        <w:rPr>
          <w:sz w:val="28"/>
          <w:szCs w:val="28"/>
        </w:rPr>
        <w:t>пунктом</w:t>
      </w:r>
      <w:r>
        <w:rPr>
          <w:sz w:val="28"/>
          <w:szCs w:val="28"/>
        </w:rPr>
        <w:t xml:space="preserve"> </w:t>
      </w:r>
      <w:r w:rsidRPr="00433EAE">
        <w:rPr>
          <w:sz w:val="28"/>
          <w:szCs w:val="28"/>
        </w:rPr>
        <w:t>2.2.1 Положения, одной из задач деятельности Министерства является обеспечение эффективного управления, распоряжения и рационального использования республиканского имущества.</w:t>
      </w:r>
    </w:p>
    <w:p w:rsidR="00021991" w:rsidRPr="00433EAE" w:rsidRDefault="00021991" w:rsidP="00752401">
      <w:pPr>
        <w:shd w:val="clear" w:color="auto" w:fill="FFFFFF" w:themeFill="background1"/>
        <w:jc w:val="both"/>
        <w:rPr>
          <w:sz w:val="28"/>
          <w:szCs w:val="28"/>
        </w:rPr>
      </w:pPr>
      <w:r w:rsidRPr="00433EAE">
        <w:rPr>
          <w:sz w:val="28"/>
          <w:szCs w:val="28"/>
        </w:rPr>
        <w:tab/>
      </w:r>
    </w:p>
    <w:p w:rsidR="00021991" w:rsidRDefault="00021991" w:rsidP="00752401">
      <w:pPr>
        <w:shd w:val="clear" w:color="auto" w:fill="FFFFFF" w:themeFill="background1"/>
        <w:ind w:left="360"/>
        <w:jc w:val="center"/>
        <w:rPr>
          <w:b/>
          <w:sz w:val="28"/>
          <w:szCs w:val="28"/>
        </w:rPr>
      </w:pPr>
      <w:r w:rsidRPr="00433EAE">
        <w:rPr>
          <w:b/>
          <w:sz w:val="28"/>
          <w:szCs w:val="28"/>
        </w:rPr>
        <w:t>2. Организация учёта и ведения Реестра государственного имущества Республики Ингушетия</w:t>
      </w:r>
    </w:p>
    <w:p w:rsidR="00D0459B" w:rsidRPr="00433EAE" w:rsidRDefault="00D0459B" w:rsidP="00752401">
      <w:pPr>
        <w:shd w:val="clear" w:color="auto" w:fill="FFFFFF" w:themeFill="background1"/>
        <w:ind w:left="360"/>
        <w:jc w:val="center"/>
        <w:rPr>
          <w:b/>
          <w:sz w:val="28"/>
          <w:szCs w:val="28"/>
        </w:rPr>
      </w:pPr>
    </w:p>
    <w:p w:rsidR="00021991" w:rsidRPr="00433EAE" w:rsidRDefault="00021991" w:rsidP="00752401">
      <w:pPr>
        <w:shd w:val="clear" w:color="auto" w:fill="FFFFFF" w:themeFill="background1"/>
        <w:ind w:firstLine="826"/>
        <w:jc w:val="both"/>
        <w:rPr>
          <w:sz w:val="28"/>
          <w:szCs w:val="28"/>
        </w:rPr>
      </w:pPr>
      <w:r w:rsidRPr="00433EAE">
        <w:rPr>
          <w:sz w:val="28"/>
          <w:szCs w:val="28"/>
        </w:rPr>
        <w:t>В соответствии со ст</w:t>
      </w:r>
      <w:r w:rsidR="00D0459B">
        <w:rPr>
          <w:sz w:val="28"/>
          <w:szCs w:val="28"/>
        </w:rPr>
        <w:t xml:space="preserve">атьей </w:t>
      </w:r>
      <w:r w:rsidRPr="00433EAE">
        <w:rPr>
          <w:sz w:val="28"/>
          <w:szCs w:val="28"/>
        </w:rPr>
        <w:t>11 Закона Республики Ингушетия от 11.12.2009 г. №</w:t>
      </w:r>
      <w:r>
        <w:rPr>
          <w:sz w:val="28"/>
          <w:szCs w:val="28"/>
        </w:rPr>
        <w:t xml:space="preserve"> </w:t>
      </w:r>
      <w:r w:rsidRPr="00433EAE">
        <w:rPr>
          <w:sz w:val="28"/>
          <w:szCs w:val="28"/>
        </w:rPr>
        <w:t>59-РЗ «Об управлении государственной собственностью» (далее – Закон РИ №</w:t>
      </w:r>
      <w:r>
        <w:rPr>
          <w:sz w:val="28"/>
          <w:szCs w:val="28"/>
        </w:rPr>
        <w:t xml:space="preserve"> </w:t>
      </w:r>
      <w:r w:rsidRPr="00433EAE">
        <w:rPr>
          <w:sz w:val="28"/>
          <w:szCs w:val="28"/>
        </w:rPr>
        <w:t>59-РЗ) имущество, находящееся в государственной собственности Республики Ингушетия, подлежит учету в Реестре государственного имущества Республики Ингушетия (далее – Реестр). Ведение Реестра осуществляет орган по управлению государственным имуществом Республики Ингушетия (Министерство) на основании документов, представляемых организациями, имеющими на балансах государственное имущество Республики Ингушетия, в соответствии с «Положением о порядке ведения Реестра государственного имущества Республики Ингушетия», утвержденным Постановлением Правительства Республики Ингушетия от 14.10.2014 г. №</w:t>
      </w:r>
      <w:r>
        <w:rPr>
          <w:sz w:val="28"/>
          <w:szCs w:val="28"/>
        </w:rPr>
        <w:t xml:space="preserve"> </w:t>
      </w:r>
      <w:r w:rsidRPr="00433EAE">
        <w:rPr>
          <w:sz w:val="28"/>
          <w:szCs w:val="28"/>
        </w:rPr>
        <w:t>195 (далее – Положение №</w:t>
      </w:r>
      <w:r>
        <w:rPr>
          <w:sz w:val="28"/>
          <w:szCs w:val="28"/>
        </w:rPr>
        <w:t xml:space="preserve"> </w:t>
      </w:r>
      <w:r w:rsidRPr="00433EAE">
        <w:rPr>
          <w:sz w:val="28"/>
          <w:szCs w:val="28"/>
        </w:rPr>
        <w:t>195).</w:t>
      </w:r>
    </w:p>
    <w:p w:rsidR="00021991" w:rsidRPr="00433EAE" w:rsidRDefault="00021991" w:rsidP="00752401">
      <w:pPr>
        <w:shd w:val="clear" w:color="auto" w:fill="FFFFFF" w:themeFill="background1"/>
        <w:ind w:firstLine="784"/>
        <w:jc w:val="both"/>
        <w:rPr>
          <w:sz w:val="28"/>
          <w:szCs w:val="28"/>
        </w:rPr>
      </w:pPr>
      <w:r w:rsidRPr="00433EAE">
        <w:rPr>
          <w:sz w:val="28"/>
          <w:szCs w:val="28"/>
        </w:rPr>
        <w:t>Согласно Положению №</w:t>
      </w:r>
      <w:r>
        <w:rPr>
          <w:sz w:val="28"/>
          <w:szCs w:val="28"/>
        </w:rPr>
        <w:t xml:space="preserve"> </w:t>
      </w:r>
      <w:r w:rsidRPr="00433EAE">
        <w:rPr>
          <w:sz w:val="28"/>
          <w:szCs w:val="28"/>
        </w:rPr>
        <w:t>195, Реестр государственного имущества Республики Ингушетия - это республиканская информационная система, представляющая собой совокупность построенных на единых методологических и программно-технических принципах государственных баз данных, содержащих перечни объектов учета и сведения о них.</w:t>
      </w:r>
    </w:p>
    <w:p w:rsidR="00021991" w:rsidRPr="00433EAE" w:rsidRDefault="00021991" w:rsidP="00752401">
      <w:pPr>
        <w:shd w:val="clear" w:color="auto" w:fill="FFFFFF" w:themeFill="background1"/>
        <w:ind w:firstLine="784"/>
        <w:jc w:val="both"/>
        <w:rPr>
          <w:sz w:val="28"/>
          <w:szCs w:val="28"/>
        </w:rPr>
      </w:pPr>
      <w:r w:rsidRPr="00433EAE">
        <w:rPr>
          <w:sz w:val="28"/>
          <w:szCs w:val="28"/>
        </w:rPr>
        <w:t>В соответствии со ст</w:t>
      </w:r>
      <w:r w:rsidR="00D0459B">
        <w:rPr>
          <w:sz w:val="28"/>
          <w:szCs w:val="28"/>
        </w:rPr>
        <w:t xml:space="preserve">атьей </w:t>
      </w:r>
      <w:r w:rsidRPr="00433EAE">
        <w:rPr>
          <w:sz w:val="28"/>
          <w:szCs w:val="28"/>
        </w:rPr>
        <w:t>12 Закона РИ №</w:t>
      </w:r>
      <w:r>
        <w:rPr>
          <w:sz w:val="28"/>
          <w:szCs w:val="28"/>
        </w:rPr>
        <w:t xml:space="preserve"> </w:t>
      </w:r>
      <w:r w:rsidRPr="00433EAE">
        <w:rPr>
          <w:sz w:val="28"/>
          <w:szCs w:val="28"/>
        </w:rPr>
        <w:t>59-РЗ и п</w:t>
      </w:r>
      <w:r w:rsidR="00D0459B">
        <w:rPr>
          <w:sz w:val="28"/>
          <w:szCs w:val="28"/>
        </w:rPr>
        <w:t>ункта</w:t>
      </w:r>
      <w:r w:rsidRPr="00433EAE">
        <w:rPr>
          <w:sz w:val="28"/>
          <w:szCs w:val="28"/>
        </w:rPr>
        <w:t xml:space="preserve"> 3</w:t>
      </w:r>
      <w:r>
        <w:rPr>
          <w:sz w:val="28"/>
          <w:szCs w:val="28"/>
        </w:rPr>
        <w:t xml:space="preserve"> </w:t>
      </w:r>
      <w:r w:rsidRPr="00433EAE">
        <w:rPr>
          <w:sz w:val="28"/>
          <w:szCs w:val="28"/>
        </w:rPr>
        <w:t>Положения №</w:t>
      </w:r>
      <w:r>
        <w:rPr>
          <w:sz w:val="28"/>
          <w:szCs w:val="28"/>
        </w:rPr>
        <w:t xml:space="preserve"> </w:t>
      </w:r>
      <w:r w:rsidRPr="00433EAE">
        <w:rPr>
          <w:sz w:val="28"/>
          <w:szCs w:val="28"/>
        </w:rPr>
        <w:t>195, объектами учета в Реестре являются находящиеся в собственности Республики Ингушетия:</w:t>
      </w:r>
    </w:p>
    <w:p w:rsidR="00021991" w:rsidRPr="00DA0F1C" w:rsidRDefault="00021991" w:rsidP="000906FB">
      <w:pPr>
        <w:pStyle w:val="ListParagraph"/>
        <w:numPr>
          <w:ilvl w:val="0"/>
          <w:numId w:val="103"/>
        </w:numPr>
        <w:shd w:val="clear" w:color="auto" w:fill="FFFFFF" w:themeFill="background1"/>
        <w:tabs>
          <w:tab w:val="left" w:pos="1134"/>
        </w:tabs>
        <w:ind w:left="56" w:firstLine="795"/>
        <w:jc w:val="both"/>
        <w:rPr>
          <w:sz w:val="28"/>
          <w:szCs w:val="28"/>
        </w:rPr>
      </w:pPr>
      <w:r w:rsidRPr="00DA0F1C">
        <w:rPr>
          <w:sz w:val="28"/>
          <w:szCs w:val="28"/>
        </w:rPr>
        <w:t>недвижимое имущество (земельные участки, жилые или нежилые помещения, здания, сооружения или объекты незавершенного строительства либо иное имущество, отнесенное законом к недвижимому имуществу, многолетние насаждения, водоёмы, леса, воздушные суда), закреплённое на праве хозяйственного ведения за предприятиями или на праве оперативного управления за учреждениями и казёнными предприятиями, а также имущество, находящееся в собственности Республики и составляющее казну РИ;</w:t>
      </w:r>
    </w:p>
    <w:p w:rsidR="00021991" w:rsidRPr="00DA0F1C" w:rsidRDefault="00021991" w:rsidP="000906FB">
      <w:pPr>
        <w:pStyle w:val="ListParagraph"/>
        <w:numPr>
          <w:ilvl w:val="0"/>
          <w:numId w:val="103"/>
        </w:numPr>
        <w:shd w:val="clear" w:color="auto" w:fill="FFFFFF" w:themeFill="background1"/>
        <w:tabs>
          <w:tab w:val="left" w:pos="1134"/>
        </w:tabs>
        <w:ind w:left="56" w:firstLine="795"/>
        <w:jc w:val="both"/>
        <w:rPr>
          <w:sz w:val="28"/>
          <w:szCs w:val="28"/>
        </w:rPr>
      </w:pPr>
      <w:r w:rsidRPr="00DA0F1C">
        <w:rPr>
          <w:sz w:val="28"/>
          <w:szCs w:val="28"/>
        </w:rPr>
        <w:t>движимое имущество (ценные бумаги, нематериальные активы, доли (вклады, паи, акции) в уставных капиталах хозяйственных обществ или в организациях других организационных – правовых форм, не относящееся к движимому имуществу, находящиеся в собственности РИ;</w:t>
      </w:r>
    </w:p>
    <w:p w:rsidR="00021991" w:rsidRPr="00DA0F1C" w:rsidRDefault="00021991" w:rsidP="000906FB">
      <w:pPr>
        <w:pStyle w:val="ListParagraph"/>
        <w:numPr>
          <w:ilvl w:val="0"/>
          <w:numId w:val="102"/>
        </w:numPr>
        <w:shd w:val="clear" w:color="auto" w:fill="FFFFFF" w:themeFill="background1"/>
        <w:tabs>
          <w:tab w:val="left" w:pos="1134"/>
        </w:tabs>
        <w:ind w:left="56" w:firstLine="795"/>
        <w:jc w:val="both"/>
        <w:rPr>
          <w:sz w:val="28"/>
          <w:szCs w:val="28"/>
        </w:rPr>
      </w:pPr>
      <w:r w:rsidRPr="00DA0F1C">
        <w:rPr>
          <w:sz w:val="28"/>
          <w:szCs w:val="28"/>
        </w:rPr>
        <w:t xml:space="preserve">иное, находящиеся в собственности РИ недвижимое и движимое имущество, в том числе переданное в пользование, аренду, залог, и по иным основаниям. </w:t>
      </w:r>
    </w:p>
    <w:p w:rsidR="00021991" w:rsidRPr="00433EAE" w:rsidRDefault="00DA0F1C" w:rsidP="00752401">
      <w:pPr>
        <w:shd w:val="clear" w:color="auto" w:fill="FFFFFF" w:themeFill="background1"/>
        <w:ind w:firstLine="709"/>
        <w:jc w:val="both"/>
        <w:rPr>
          <w:sz w:val="28"/>
          <w:szCs w:val="28"/>
        </w:rPr>
      </w:pPr>
      <w:r>
        <w:rPr>
          <w:sz w:val="28"/>
          <w:szCs w:val="28"/>
        </w:rPr>
        <w:t xml:space="preserve">Во исполнение пункта </w:t>
      </w:r>
      <w:r w:rsidR="00021991" w:rsidRPr="00433EAE">
        <w:rPr>
          <w:sz w:val="28"/>
          <w:szCs w:val="28"/>
        </w:rPr>
        <w:t>3 Положения №</w:t>
      </w:r>
      <w:r w:rsidR="00021991">
        <w:rPr>
          <w:sz w:val="28"/>
          <w:szCs w:val="28"/>
        </w:rPr>
        <w:t xml:space="preserve"> </w:t>
      </w:r>
      <w:r w:rsidR="00021991" w:rsidRPr="00433EAE">
        <w:rPr>
          <w:sz w:val="28"/>
          <w:szCs w:val="28"/>
        </w:rPr>
        <w:t>195, Министерство</w:t>
      </w:r>
      <w:r>
        <w:rPr>
          <w:sz w:val="28"/>
          <w:szCs w:val="28"/>
        </w:rPr>
        <w:t xml:space="preserve">м распоряжением от 31.12.2014 года </w:t>
      </w:r>
      <w:r w:rsidR="00021991" w:rsidRPr="00433EAE">
        <w:rPr>
          <w:sz w:val="28"/>
          <w:szCs w:val="28"/>
        </w:rPr>
        <w:t>№</w:t>
      </w:r>
      <w:r w:rsidR="00021991">
        <w:rPr>
          <w:sz w:val="28"/>
          <w:szCs w:val="28"/>
        </w:rPr>
        <w:t xml:space="preserve"> </w:t>
      </w:r>
      <w:r w:rsidR="00021991" w:rsidRPr="00433EAE">
        <w:rPr>
          <w:sz w:val="28"/>
          <w:szCs w:val="28"/>
        </w:rPr>
        <w:t xml:space="preserve">240 утверждены правила ведения Реестра (далее - Правила). </w:t>
      </w:r>
    </w:p>
    <w:p w:rsidR="00021991" w:rsidRPr="00433EAE" w:rsidRDefault="00021991" w:rsidP="00752401">
      <w:pPr>
        <w:shd w:val="clear" w:color="auto" w:fill="FFFFFF" w:themeFill="background1"/>
        <w:ind w:firstLine="709"/>
        <w:jc w:val="both"/>
        <w:rPr>
          <w:sz w:val="28"/>
          <w:szCs w:val="28"/>
        </w:rPr>
      </w:pPr>
      <w:r w:rsidRPr="00433EAE">
        <w:rPr>
          <w:sz w:val="28"/>
          <w:szCs w:val="28"/>
        </w:rPr>
        <w:t>В апреле 2015 года в Министерстве создан сектор ведения Реестр</w:t>
      </w:r>
      <w:r w:rsidR="00DA0F1C">
        <w:rPr>
          <w:sz w:val="28"/>
          <w:szCs w:val="28"/>
        </w:rPr>
        <w:t xml:space="preserve">а государственного имущества РИ, основными задачами которого </w:t>
      </w:r>
      <w:r w:rsidRPr="00433EAE">
        <w:rPr>
          <w:sz w:val="28"/>
          <w:szCs w:val="28"/>
        </w:rPr>
        <w:t>являются:</w:t>
      </w:r>
    </w:p>
    <w:p w:rsidR="00021991" w:rsidRPr="00DA0F1C" w:rsidRDefault="00021991" w:rsidP="000906FB">
      <w:pPr>
        <w:pStyle w:val="ListParagraph"/>
        <w:numPr>
          <w:ilvl w:val="0"/>
          <w:numId w:val="104"/>
        </w:numPr>
        <w:shd w:val="clear" w:color="auto" w:fill="FFFFFF" w:themeFill="background1"/>
        <w:tabs>
          <w:tab w:val="left" w:pos="1276"/>
        </w:tabs>
        <w:ind w:left="910" w:firstLine="8"/>
        <w:jc w:val="both"/>
        <w:rPr>
          <w:sz w:val="28"/>
          <w:szCs w:val="28"/>
        </w:rPr>
      </w:pPr>
      <w:r w:rsidRPr="00DA0F1C">
        <w:rPr>
          <w:sz w:val="28"/>
          <w:szCs w:val="28"/>
        </w:rPr>
        <w:t>разработка и реализация системы учёта государственной собственности;</w:t>
      </w:r>
    </w:p>
    <w:p w:rsidR="00021991" w:rsidRPr="00DA0F1C" w:rsidRDefault="00021991" w:rsidP="000906FB">
      <w:pPr>
        <w:pStyle w:val="ListParagraph"/>
        <w:numPr>
          <w:ilvl w:val="0"/>
          <w:numId w:val="104"/>
        </w:numPr>
        <w:shd w:val="clear" w:color="auto" w:fill="FFFFFF" w:themeFill="background1"/>
        <w:tabs>
          <w:tab w:val="left" w:pos="1276"/>
        </w:tabs>
        <w:ind w:left="910" w:firstLine="8"/>
        <w:jc w:val="both"/>
        <w:rPr>
          <w:sz w:val="28"/>
          <w:szCs w:val="28"/>
        </w:rPr>
      </w:pPr>
      <w:r w:rsidRPr="00DA0F1C">
        <w:rPr>
          <w:sz w:val="28"/>
          <w:szCs w:val="28"/>
        </w:rPr>
        <w:t>разработка проектов нормативных актов, положений, рекомендаций по ведению Реестра имущества;</w:t>
      </w:r>
    </w:p>
    <w:p w:rsidR="00021991" w:rsidRPr="00DA0F1C" w:rsidRDefault="00021991" w:rsidP="000906FB">
      <w:pPr>
        <w:pStyle w:val="ListParagraph"/>
        <w:numPr>
          <w:ilvl w:val="0"/>
          <w:numId w:val="104"/>
        </w:numPr>
        <w:shd w:val="clear" w:color="auto" w:fill="FFFFFF" w:themeFill="background1"/>
        <w:tabs>
          <w:tab w:val="left" w:pos="1276"/>
        </w:tabs>
        <w:ind w:left="910" w:firstLine="8"/>
        <w:jc w:val="both"/>
        <w:rPr>
          <w:sz w:val="28"/>
          <w:szCs w:val="28"/>
        </w:rPr>
      </w:pPr>
      <w:r w:rsidRPr="00DA0F1C">
        <w:rPr>
          <w:sz w:val="28"/>
          <w:szCs w:val="28"/>
        </w:rPr>
        <w:t>учёт объектов собственности Республики Ингушетия;</w:t>
      </w:r>
    </w:p>
    <w:p w:rsidR="00021991" w:rsidRPr="00DA0F1C" w:rsidRDefault="00021991" w:rsidP="000906FB">
      <w:pPr>
        <w:pStyle w:val="ListParagraph"/>
        <w:numPr>
          <w:ilvl w:val="0"/>
          <w:numId w:val="104"/>
        </w:numPr>
        <w:shd w:val="clear" w:color="auto" w:fill="FFFFFF" w:themeFill="background1"/>
        <w:tabs>
          <w:tab w:val="left" w:pos="1276"/>
        </w:tabs>
        <w:ind w:left="910" w:firstLine="8"/>
        <w:jc w:val="both"/>
        <w:rPr>
          <w:sz w:val="28"/>
          <w:szCs w:val="28"/>
        </w:rPr>
      </w:pPr>
      <w:r w:rsidRPr="00DA0F1C">
        <w:rPr>
          <w:sz w:val="28"/>
          <w:szCs w:val="28"/>
        </w:rPr>
        <w:t>представление сведений из Реестра.</w:t>
      </w:r>
    </w:p>
    <w:p w:rsidR="00021991" w:rsidRPr="00DA0F1C" w:rsidRDefault="00021991" w:rsidP="00752401">
      <w:pPr>
        <w:shd w:val="clear" w:color="auto" w:fill="FFFFFF" w:themeFill="background1"/>
        <w:ind w:firstLine="770"/>
        <w:jc w:val="both"/>
        <w:rPr>
          <w:sz w:val="28"/>
          <w:szCs w:val="28"/>
        </w:rPr>
      </w:pPr>
      <w:r w:rsidRPr="00433EAE">
        <w:rPr>
          <w:sz w:val="28"/>
          <w:szCs w:val="28"/>
        </w:rPr>
        <w:t>Реестр необходимо было вести на бу</w:t>
      </w:r>
      <w:r w:rsidR="00DA0F1C">
        <w:rPr>
          <w:sz w:val="28"/>
          <w:szCs w:val="28"/>
        </w:rPr>
        <w:t xml:space="preserve">мажных и электронных носителях. </w:t>
      </w:r>
      <w:r w:rsidRPr="00433EAE">
        <w:rPr>
          <w:sz w:val="28"/>
          <w:szCs w:val="28"/>
        </w:rPr>
        <w:t>Однако, в нарушение п</w:t>
      </w:r>
      <w:r w:rsidR="00DA0F1C">
        <w:rPr>
          <w:sz w:val="28"/>
          <w:szCs w:val="28"/>
        </w:rPr>
        <w:t>ункта</w:t>
      </w:r>
      <w:r w:rsidRPr="00433EAE">
        <w:rPr>
          <w:sz w:val="28"/>
          <w:szCs w:val="28"/>
        </w:rPr>
        <w:t xml:space="preserve"> 7 Положения №</w:t>
      </w:r>
      <w:r>
        <w:rPr>
          <w:sz w:val="28"/>
          <w:szCs w:val="28"/>
        </w:rPr>
        <w:t xml:space="preserve"> </w:t>
      </w:r>
      <w:r w:rsidRPr="00433EAE">
        <w:rPr>
          <w:sz w:val="28"/>
          <w:szCs w:val="28"/>
        </w:rPr>
        <w:t>195, Реестр на бумажных носителях в Министерстве не ведется.</w:t>
      </w:r>
    </w:p>
    <w:p w:rsidR="00021991" w:rsidRPr="00433EAE" w:rsidRDefault="00021991" w:rsidP="00752401">
      <w:pPr>
        <w:shd w:val="clear" w:color="auto" w:fill="FFFFFF" w:themeFill="background1"/>
        <w:ind w:firstLine="770"/>
        <w:jc w:val="both"/>
        <w:rPr>
          <w:sz w:val="28"/>
          <w:szCs w:val="28"/>
        </w:rPr>
      </w:pPr>
      <w:r w:rsidRPr="00433EAE">
        <w:rPr>
          <w:sz w:val="28"/>
          <w:szCs w:val="28"/>
        </w:rPr>
        <w:t xml:space="preserve">По состоянию на 22.05.2017 г. Министерством Реестр ведется только на электронном носителе, который формируется путём внесения данных в автоматизированную информационную систему ведения реестра SAUMI (программный комплекс автоматизации учёта земельных и имущественных отношений). </w:t>
      </w:r>
    </w:p>
    <w:p w:rsidR="00021991" w:rsidRPr="00433EAE" w:rsidRDefault="00021991" w:rsidP="00752401">
      <w:pPr>
        <w:shd w:val="clear" w:color="auto" w:fill="FFFFFF" w:themeFill="background1"/>
        <w:ind w:firstLine="770"/>
        <w:jc w:val="both"/>
        <w:rPr>
          <w:sz w:val="28"/>
          <w:szCs w:val="28"/>
        </w:rPr>
      </w:pPr>
      <w:r w:rsidRPr="00433EAE">
        <w:rPr>
          <w:sz w:val="28"/>
          <w:szCs w:val="28"/>
        </w:rPr>
        <w:t>В соответствии с п</w:t>
      </w:r>
      <w:r w:rsidR="00DA0F1C">
        <w:rPr>
          <w:sz w:val="28"/>
          <w:szCs w:val="28"/>
        </w:rPr>
        <w:t>унктом</w:t>
      </w:r>
      <w:r>
        <w:rPr>
          <w:sz w:val="28"/>
          <w:szCs w:val="28"/>
        </w:rPr>
        <w:t xml:space="preserve"> </w:t>
      </w:r>
      <w:r w:rsidRPr="00433EAE">
        <w:rPr>
          <w:sz w:val="28"/>
          <w:szCs w:val="28"/>
        </w:rPr>
        <w:t>4 Положения №</w:t>
      </w:r>
      <w:r>
        <w:rPr>
          <w:sz w:val="28"/>
          <w:szCs w:val="28"/>
        </w:rPr>
        <w:t xml:space="preserve"> </w:t>
      </w:r>
      <w:r w:rsidRPr="00433EAE">
        <w:rPr>
          <w:sz w:val="28"/>
          <w:szCs w:val="28"/>
        </w:rPr>
        <w:t xml:space="preserve">195, основной целью учета объектов собственности Республики Ингушетия и ведения Реестра является получение постоянных, полных и достоверных сведений об объектах учета, необходимых для осуществления анализа и контроля за использованием по целевому назначению и сохранностью объектов республиканской собственности и принятия обоснованных решений по управлению и распоряжению собственностью. </w:t>
      </w:r>
    </w:p>
    <w:p w:rsidR="00021991" w:rsidRPr="00433EAE" w:rsidRDefault="00021991" w:rsidP="00752401">
      <w:pPr>
        <w:shd w:val="clear" w:color="auto" w:fill="FFFFFF" w:themeFill="background1"/>
        <w:ind w:firstLine="770"/>
        <w:jc w:val="both"/>
        <w:rPr>
          <w:sz w:val="28"/>
          <w:szCs w:val="28"/>
        </w:rPr>
      </w:pPr>
      <w:r w:rsidRPr="00433EAE">
        <w:rPr>
          <w:sz w:val="28"/>
          <w:szCs w:val="28"/>
        </w:rPr>
        <w:t>Однако, в нарушение требований данного п</w:t>
      </w:r>
      <w:r w:rsidR="00DA0F1C">
        <w:rPr>
          <w:sz w:val="28"/>
          <w:szCs w:val="28"/>
        </w:rPr>
        <w:t>ункта</w:t>
      </w:r>
      <w:r w:rsidRPr="00433EAE">
        <w:rPr>
          <w:sz w:val="28"/>
          <w:szCs w:val="28"/>
        </w:rPr>
        <w:t xml:space="preserve"> 4 Положения №</w:t>
      </w:r>
      <w:r>
        <w:rPr>
          <w:sz w:val="28"/>
          <w:szCs w:val="28"/>
        </w:rPr>
        <w:t xml:space="preserve"> </w:t>
      </w:r>
      <w:r w:rsidRPr="00433EAE">
        <w:rPr>
          <w:sz w:val="28"/>
          <w:szCs w:val="28"/>
        </w:rPr>
        <w:t>195, представленная база данных на электронном носителе не отвечает указанным требованиям. При выборочном сличении сведений об имуществе, представленных 5 правообладателями на картах учёта объектов собственности и сведений, внесённых в Реестр, имеется несоответствие.</w:t>
      </w:r>
    </w:p>
    <w:p w:rsidR="00021991" w:rsidRPr="00433EAE" w:rsidRDefault="00021991" w:rsidP="00752401">
      <w:pPr>
        <w:shd w:val="clear" w:color="auto" w:fill="FFFFFF" w:themeFill="background1"/>
        <w:ind w:firstLine="770"/>
        <w:jc w:val="both"/>
        <w:rPr>
          <w:sz w:val="28"/>
          <w:szCs w:val="28"/>
        </w:rPr>
      </w:pPr>
      <w:r w:rsidRPr="00433EAE">
        <w:rPr>
          <w:sz w:val="28"/>
          <w:szCs w:val="28"/>
        </w:rPr>
        <w:t>В нарушение п</w:t>
      </w:r>
      <w:r w:rsidR="00DA0F1C">
        <w:rPr>
          <w:sz w:val="28"/>
          <w:szCs w:val="28"/>
        </w:rPr>
        <w:t xml:space="preserve">ункта </w:t>
      </w:r>
      <w:r w:rsidRPr="00433EAE">
        <w:rPr>
          <w:sz w:val="28"/>
          <w:szCs w:val="28"/>
        </w:rPr>
        <w:t>13 Положения№</w:t>
      </w:r>
      <w:r>
        <w:rPr>
          <w:sz w:val="28"/>
          <w:szCs w:val="28"/>
        </w:rPr>
        <w:t xml:space="preserve"> </w:t>
      </w:r>
      <w:r w:rsidRPr="00433EAE">
        <w:rPr>
          <w:sz w:val="28"/>
          <w:szCs w:val="28"/>
        </w:rPr>
        <w:t>195 и п</w:t>
      </w:r>
      <w:r w:rsidR="00DA0F1C">
        <w:rPr>
          <w:sz w:val="28"/>
          <w:szCs w:val="28"/>
        </w:rPr>
        <w:t>ункта</w:t>
      </w:r>
      <w:r>
        <w:rPr>
          <w:sz w:val="28"/>
          <w:szCs w:val="28"/>
        </w:rPr>
        <w:t xml:space="preserve"> </w:t>
      </w:r>
      <w:r w:rsidRPr="00433EAE">
        <w:rPr>
          <w:sz w:val="28"/>
          <w:szCs w:val="28"/>
        </w:rPr>
        <w:t>3 Правил, информация об объектах собственности не отвечает требованиям полноты данных. В Реестр не заносятся имеющиеся в карте учёта объектов собственности сведения об инвентарном номере объекта, о годе ввода в эксплуатацию, номере и дате свидетельства на право собственности</w:t>
      </w:r>
      <w:r w:rsidRPr="00433EAE">
        <w:rPr>
          <w:color w:val="000000"/>
          <w:spacing w:val="3"/>
          <w:sz w:val="28"/>
          <w:szCs w:val="28"/>
        </w:rPr>
        <w:t xml:space="preserve"> на недвижимое имущество</w:t>
      </w:r>
      <w:r w:rsidRPr="00433EAE">
        <w:rPr>
          <w:sz w:val="28"/>
          <w:szCs w:val="28"/>
        </w:rPr>
        <w:t xml:space="preserve">, </w:t>
      </w:r>
      <w:r w:rsidRPr="00433EAE">
        <w:rPr>
          <w:color w:val="000000"/>
          <w:spacing w:val="3"/>
          <w:sz w:val="28"/>
          <w:szCs w:val="28"/>
        </w:rPr>
        <w:t>ограничение (обременения) прав собственности на недвижимое имущество</w:t>
      </w:r>
      <w:r w:rsidRPr="00433EAE">
        <w:rPr>
          <w:sz w:val="28"/>
          <w:szCs w:val="28"/>
        </w:rPr>
        <w:t xml:space="preserve">, балансовой стоимости, остаточной стоимости, об изменениях в сведениях по объектам учёта в случае прекращения права собственности, списания, ликвидации и т. д. </w:t>
      </w:r>
    </w:p>
    <w:p w:rsidR="00021991" w:rsidRPr="00433EAE" w:rsidRDefault="00DA0F1C" w:rsidP="00752401">
      <w:pPr>
        <w:shd w:val="clear" w:color="auto" w:fill="FFFFFF" w:themeFill="background1"/>
        <w:ind w:firstLine="770"/>
        <w:jc w:val="both"/>
        <w:rPr>
          <w:sz w:val="28"/>
          <w:szCs w:val="28"/>
        </w:rPr>
      </w:pPr>
      <w:r>
        <w:rPr>
          <w:sz w:val="28"/>
          <w:szCs w:val="28"/>
        </w:rPr>
        <w:t>И</w:t>
      </w:r>
      <w:r w:rsidR="00021991" w:rsidRPr="00433EAE">
        <w:rPr>
          <w:sz w:val="28"/>
          <w:szCs w:val="28"/>
        </w:rPr>
        <w:t>меет место несоответствие данных в картах учета объектов</w:t>
      </w:r>
      <w:r w:rsidR="00021991" w:rsidRPr="006128B2">
        <w:rPr>
          <w:sz w:val="28"/>
          <w:szCs w:val="28"/>
        </w:rPr>
        <w:t xml:space="preserve"> </w:t>
      </w:r>
      <w:r w:rsidR="00021991" w:rsidRPr="00433EAE">
        <w:rPr>
          <w:sz w:val="28"/>
          <w:szCs w:val="28"/>
        </w:rPr>
        <w:t>собствен</w:t>
      </w:r>
      <w:r w:rsidR="00021991">
        <w:rPr>
          <w:sz w:val="28"/>
          <w:szCs w:val="28"/>
        </w:rPr>
        <w:t>н</w:t>
      </w:r>
      <w:r w:rsidR="00021991" w:rsidRPr="00433EAE">
        <w:rPr>
          <w:sz w:val="28"/>
          <w:szCs w:val="28"/>
        </w:rPr>
        <w:t>ости и в Реестре учёта объектов. По некоторым объектам сведения отсутствуют.</w:t>
      </w:r>
    </w:p>
    <w:p w:rsidR="00021991" w:rsidRPr="00433EAE" w:rsidRDefault="00021991" w:rsidP="00752401">
      <w:pPr>
        <w:shd w:val="clear" w:color="auto" w:fill="FFFFFF" w:themeFill="background1"/>
        <w:ind w:firstLine="770"/>
        <w:jc w:val="both"/>
        <w:rPr>
          <w:sz w:val="28"/>
          <w:szCs w:val="28"/>
        </w:rPr>
      </w:pPr>
      <w:r w:rsidRPr="00433EAE">
        <w:rPr>
          <w:sz w:val="28"/>
          <w:szCs w:val="28"/>
        </w:rPr>
        <w:t>Таким образом, достоверность и полнота данных об объектах государственной собственности Республики Ингушетия, внесенных в информационную систему, не соответствует основным требованиям Положения №</w:t>
      </w:r>
      <w:r>
        <w:rPr>
          <w:sz w:val="28"/>
          <w:szCs w:val="28"/>
        </w:rPr>
        <w:t xml:space="preserve"> </w:t>
      </w:r>
      <w:r w:rsidRPr="00433EAE">
        <w:rPr>
          <w:sz w:val="28"/>
          <w:szCs w:val="28"/>
        </w:rPr>
        <w:t>195, получить полную и достоверную информацию на основании данных Реестра не представляется возможным.</w:t>
      </w:r>
    </w:p>
    <w:p w:rsidR="00021991" w:rsidRPr="00433EAE" w:rsidRDefault="00021991" w:rsidP="00752401">
      <w:pPr>
        <w:shd w:val="clear" w:color="auto" w:fill="FFFFFF" w:themeFill="background1"/>
        <w:ind w:firstLine="770"/>
        <w:jc w:val="both"/>
        <w:rPr>
          <w:sz w:val="28"/>
          <w:szCs w:val="28"/>
        </w:rPr>
      </w:pPr>
      <w:r w:rsidRPr="0039742C">
        <w:rPr>
          <w:sz w:val="28"/>
          <w:szCs w:val="28"/>
        </w:rPr>
        <w:t>В соответствии с п</w:t>
      </w:r>
      <w:r w:rsidR="00DA0F1C" w:rsidRPr="0039742C">
        <w:rPr>
          <w:sz w:val="28"/>
          <w:szCs w:val="28"/>
        </w:rPr>
        <w:t>унктом</w:t>
      </w:r>
      <w:r w:rsidRPr="0039742C">
        <w:rPr>
          <w:sz w:val="28"/>
          <w:szCs w:val="28"/>
        </w:rPr>
        <w:t xml:space="preserve"> 10 Положения № </w:t>
      </w:r>
      <w:r w:rsidR="00DA0F1C" w:rsidRPr="0039742C">
        <w:rPr>
          <w:sz w:val="28"/>
          <w:szCs w:val="28"/>
        </w:rPr>
        <w:t>195 и пунктом</w:t>
      </w:r>
      <w:r w:rsidRPr="0039742C">
        <w:rPr>
          <w:sz w:val="28"/>
          <w:szCs w:val="28"/>
        </w:rPr>
        <w:t xml:space="preserve"> 3 Правил, Реестр должен вестись путём внесения сведений об объектах собственности, изменений в сведениях, записей о прекращении права собственности и т. д. Однако</w:t>
      </w:r>
      <w:r w:rsidRPr="00433EAE">
        <w:rPr>
          <w:sz w:val="28"/>
          <w:szCs w:val="28"/>
        </w:rPr>
        <w:t>, при выборочной проверке сведений об объектах собственности, установлено, что данная работа не ведется установленным Положением образом:</w:t>
      </w:r>
    </w:p>
    <w:p w:rsidR="00021991" w:rsidRPr="00433EAE" w:rsidRDefault="00021991" w:rsidP="00752401">
      <w:pPr>
        <w:shd w:val="clear" w:color="auto" w:fill="FFFFFF" w:themeFill="background1"/>
        <w:ind w:firstLine="770"/>
        <w:jc w:val="both"/>
        <w:rPr>
          <w:sz w:val="28"/>
          <w:szCs w:val="28"/>
        </w:rPr>
      </w:pPr>
      <w:r w:rsidRPr="00433EAE">
        <w:rPr>
          <w:sz w:val="28"/>
          <w:szCs w:val="28"/>
        </w:rPr>
        <w:t>1. При сверке сведений, указанных в карте учёта объектов собственности ГАУ «Редакция газеты «Ингушетия», и данных, внесённых в Реестр</w:t>
      </w:r>
      <w:r w:rsidR="004D3C44">
        <w:rPr>
          <w:sz w:val="28"/>
          <w:szCs w:val="28"/>
        </w:rPr>
        <w:t xml:space="preserve"> выявлено следующее</w:t>
      </w:r>
      <w:r w:rsidRPr="00433EAE">
        <w:rPr>
          <w:sz w:val="28"/>
          <w:szCs w:val="28"/>
        </w:rPr>
        <w:t>:</w:t>
      </w:r>
    </w:p>
    <w:p w:rsidR="00021991" w:rsidRPr="00701BB2" w:rsidRDefault="00021991" w:rsidP="000906FB">
      <w:pPr>
        <w:pStyle w:val="ListParagraph"/>
        <w:numPr>
          <w:ilvl w:val="0"/>
          <w:numId w:val="105"/>
        </w:numPr>
        <w:shd w:val="clear" w:color="auto" w:fill="FFFFFF" w:themeFill="background1"/>
        <w:ind w:left="28" w:firstLine="938"/>
        <w:jc w:val="both"/>
        <w:rPr>
          <w:sz w:val="28"/>
          <w:szCs w:val="28"/>
        </w:rPr>
      </w:pPr>
      <w:r w:rsidRPr="00701BB2">
        <w:rPr>
          <w:sz w:val="28"/>
          <w:szCs w:val="28"/>
        </w:rPr>
        <w:t>в Реестре отсутствуют сведения об автомобиле Лада Калина 2015 г</w:t>
      </w:r>
      <w:r w:rsidR="00701BB2">
        <w:rPr>
          <w:sz w:val="28"/>
          <w:szCs w:val="28"/>
        </w:rPr>
        <w:t xml:space="preserve">ода </w:t>
      </w:r>
      <w:r w:rsidRPr="00701BB2">
        <w:rPr>
          <w:sz w:val="28"/>
          <w:szCs w:val="28"/>
        </w:rPr>
        <w:t xml:space="preserve">балансовой стоимостью 385,0 тыс. руб., </w:t>
      </w:r>
      <w:r w:rsidR="00701BB2">
        <w:rPr>
          <w:sz w:val="28"/>
          <w:szCs w:val="28"/>
        </w:rPr>
        <w:t>числящейся</w:t>
      </w:r>
      <w:r w:rsidRPr="00701BB2">
        <w:rPr>
          <w:sz w:val="28"/>
          <w:szCs w:val="28"/>
        </w:rPr>
        <w:t xml:space="preserve"> в перечне автотранспорта в карте учёта объектов собственности;</w:t>
      </w:r>
    </w:p>
    <w:p w:rsidR="00021991" w:rsidRPr="00701BB2" w:rsidRDefault="00021991" w:rsidP="000906FB">
      <w:pPr>
        <w:pStyle w:val="ListParagraph"/>
        <w:numPr>
          <w:ilvl w:val="0"/>
          <w:numId w:val="105"/>
        </w:numPr>
        <w:shd w:val="clear" w:color="auto" w:fill="FFFFFF" w:themeFill="background1"/>
        <w:ind w:left="28" w:firstLine="938"/>
        <w:jc w:val="both"/>
        <w:rPr>
          <w:sz w:val="28"/>
          <w:szCs w:val="28"/>
        </w:rPr>
      </w:pPr>
      <w:r w:rsidRPr="00701BB2">
        <w:rPr>
          <w:sz w:val="28"/>
          <w:szCs w:val="28"/>
        </w:rPr>
        <w:t>в Реестре отсутствуют сведения об оборудовании и других основных фондах на сумму 1</w:t>
      </w:r>
      <w:r w:rsidR="00701BB2">
        <w:rPr>
          <w:sz w:val="28"/>
          <w:szCs w:val="28"/>
        </w:rPr>
        <w:t> </w:t>
      </w:r>
      <w:r w:rsidRPr="00701BB2">
        <w:rPr>
          <w:sz w:val="28"/>
          <w:szCs w:val="28"/>
        </w:rPr>
        <w:t xml:space="preserve">299,0 тыс. руб., </w:t>
      </w:r>
      <w:r w:rsidR="00701BB2">
        <w:rPr>
          <w:sz w:val="28"/>
          <w:szCs w:val="28"/>
        </w:rPr>
        <w:t>которые отражены</w:t>
      </w:r>
      <w:r w:rsidRPr="00701BB2">
        <w:rPr>
          <w:sz w:val="28"/>
          <w:szCs w:val="28"/>
        </w:rPr>
        <w:t xml:space="preserve"> в карте учёта объектов собственности;</w:t>
      </w:r>
    </w:p>
    <w:p w:rsidR="00021991" w:rsidRPr="00701BB2" w:rsidRDefault="00021991" w:rsidP="000906FB">
      <w:pPr>
        <w:pStyle w:val="ListParagraph"/>
        <w:numPr>
          <w:ilvl w:val="0"/>
          <w:numId w:val="105"/>
        </w:numPr>
        <w:shd w:val="clear" w:color="auto" w:fill="FFFFFF" w:themeFill="background1"/>
        <w:ind w:left="28" w:firstLine="938"/>
        <w:jc w:val="both"/>
        <w:rPr>
          <w:b/>
          <w:sz w:val="28"/>
          <w:szCs w:val="28"/>
        </w:rPr>
      </w:pPr>
      <w:r w:rsidRPr="00701BB2">
        <w:rPr>
          <w:sz w:val="28"/>
          <w:szCs w:val="28"/>
        </w:rPr>
        <w:t>в Реестре числится автомобиль марки ГАЗ 3102, реализованный в 2016 г</w:t>
      </w:r>
      <w:r w:rsidR="00701BB2">
        <w:rPr>
          <w:sz w:val="28"/>
          <w:szCs w:val="28"/>
        </w:rPr>
        <w:t>оду</w:t>
      </w:r>
      <w:r w:rsidRPr="00701BB2">
        <w:rPr>
          <w:sz w:val="28"/>
          <w:szCs w:val="28"/>
        </w:rPr>
        <w:t xml:space="preserve"> на основании разрешен</w:t>
      </w:r>
      <w:r w:rsidR="00701BB2">
        <w:rPr>
          <w:sz w:val="28"/>
          <w:szCs w:val="28"/>
        </w:rPr>
        <w:t>ия Министерства</w:t>
      </w:r>
      <w:r w:rsidRPr="00701BB2">
        <w:rPr>
          <w:sz w:val="28"/>
          <w:szCs w:val="28"/>
        </w:rPr>
        <w:t>, хотя в карте учёта объектов собственности данная автомашина отсутствует, то есть не внесены изменения в связи с прекращением права собственности РИ.</w:t>
      </w:r>
    </w:p>
    <w:p w:rsidR="00021991" w:rsidRPr="00701BB2" w:rsidRDefault="00021991" w:rsidP="00752401">
      <w:pPr>
        <w:shd w:val="clear" w:color="auto" w:fill="FFFFFF" w:themeFill="background1"/>
        <w:ind w:firstLine="784"/>
        <w:jc w:val="both"/>
        <w:rPr>
          <w:sz w:val="28"/>
          <w:szCs w:val="28"/>
        </w:rPr>
      </w:pPr>
      <w:r w:rsidRPr="00433EAE">
        <w:rPr>
          <w:sz w:val="28"/>
          <w:szCs w:val="28"/>
        </w:rPr>
        <w:t>2. В Реестре, по ГУП «Ингушэлектросервис» отсутствуют сведения об объектах собственности (имуществе), переданном ему на основании распоряжения Министерства от 11.02.2015 г. №</w:t>
      </w:r>
      <w:r>
        <w:rPr>
          <w:sz w:val="28"/>
          <w:szCs w:val="28"/>
        </w:rPr>
        <w:t xml:space="preserve"> </w:t>
      </w:r>
      <w:r w:rsidRPr="00433EAE">
        <w:rPr>
          <w:sz w:val="28"/>
          <w:szCs w:val="28"/>
        </w:rPr>
        <w:t xml:space="preserve">38 и акта приёма передачи от 12.02.2015 г., на сумму </w:t>
      </w:r>
      <w:r w:rsidR="00701BB2" w:rsidRPr="00701BB2">
        <w:rPr>
          <w:sz w:val="28"/>
          <w:szCs w:val="28"/>
        </w:rPr>
        <w:t>2 524 </w:t>
      </w:r>
      <w:r w:rsidRPr="00701BB2">
        <w:rPr>
          <w:sz w:val="28"/>
          <w:szCs w:val="28"/>
        </w:rPr>
        <w:t>796,5 тыс. руб</w:t>
      </w:r>
      <w:r w:rsidR="00701BB2">
        <w:rPr>
          <w:sz w:val="28"/>
          <w:szCs w:val="28"/>
        </w:rPr>
        <w:t>лей</w:t>
      </w:r>
      <w:r w:rsidRPr="00701BB2">
        <w:rPr>
          <w:sz w:val="28"/>
          <w:szCs w:val="28"/>
        </w:rPr>
        <w:t>.</w:t>
      </w:r>
    </w:p>
    <w:p w:rsidR="00021991" w:rsidRDefault="00021991" w:rsidP="00752401">
      <w:pPr>
        <w:shd w:val="clear" w:color="auto" w:fill="FFFFFF" w:themeFill="background1"/>
        <w:ind w:firstLine="784"/>
        <w:jc w:val="both"/>
        <w:rPr>
          <w:b/>
          <w:sz w:val="28"/>
          <w:szCs w:val="28"/>
        </w:rPr>
      </w:pPr>
      <w:r w:rsidRPr="00433EAE">
        <w:rPr>
          <w:sz w:val="28"/>
          <w:szCs w:val="28"/>
        </w:rPr>
        <w:t>3. Не исключена из списка и числится</w:t>
      </w:r>
      <w:r>
        <w:rPr>
          <w:sz w:val="28"/>
          <w:szCs w:val="28"/>
        </w:rPr>
        <w:t xml:space="preserve"> </w:t>
      </w:r>
      <w:r w:rsidRPr="00433EAE">
        <w:rPr>
          <w:sz w:val="28"/>
          <w:szCs w:val="28"/>
        </w:rPr>
        <w:t>в Реестре линия уличного освещения на федеральной трассе «Кавказ» общей протяжённостью 26</w:t>
      </w:r>
      <w:r w:rsidR="00701BB2">
        <w:rPr>
          <w:sz w:val="28"/>
          <w:szCs w:val="28"/>
        </w:rPr>
        <w:t>351 м</w:t>
      </w:r>
      <w:r w:rsidRPr="00433EAE">
        <w:rPr>
          <w:sz w:val="28"/>
          <w:szCs w:val="28"/>
        </w:rPr>
        <w:t xml:space="preserve"> без балансовой стоимости, подлежавшая</w:t>
      </w:r>
      <w:r>
        <w:rPr>
          <w:sz w:val="28"/>
          <w:szCs w:val="28"/>
        </w:rPr>
        <w:t xml:space="preserve"> </w:t>
      </w:r>
      <w:r w:rsidRPr="00433EAE">
        <w:rPr>
          <w:sz w:val="28"/>
          <w:szCs w:val="28"/>
        </w:rPr>
        <w:t>исключению из Реестра на основании Распоряжения Министерства от 02.12.2016 г.</w:t>
      </w:r>
      <w:r>
        <w:rPr>
          <w:sz w:val="28"/>
          <w:szCs w:val="28"/>
        </w:rPr>
        <w:t xml:space="preserve"> </w:t>
      </w:r>
      <w:r w:rsidRPr="00433EAE">
        <w:rPr>
          <w:sz w:val="28"/>
          <w:szCs w:val="28"/>
        </w:rPr>
        <w:t>№</w:t>
      </w:r>
      <w:r>
        <w:rPr>
          <w:sz w:val="28"/>
          <w:szCs w:val="28"/>
        </w:rPr>
        <w:t xml:space="preserve"> </w:t>
      </w:r>
      <w:r w:rsidRPr="00433EAE">
        <w:rPr>
          <w:sz w:val="28"/>
          <w:szCs w:val="28"/>
        </w:rPr>
        <w:t>320.</w:t>
      </w:r>
      <w:r w:rsidR="00701BB2">
        <w:rPr>
          <w:sz w:val="28"/>
          <w:szCs w:val="28"/>
        </w:rPr>
        <w:t xml:space="preserve"> Данный объект </w:t>
      </w:r>
      <w:r w:rsidRPr="00433EAE">
        <w:rPr>
          <w:sz w:val="28"/>
          <w:szCs w:val="28"/>
        </w:rPr>
        <w:t>передан в собст</w:t>
      </w:r>
      <w:r w:rsidR="00701BB2">
        <w:rPr>
          <w:sz w:val="28"/>
          <w:szCs w:val="28"/>
        </w:rPr>
        <w:t xml:space="preserve">венность </w:t>
      </w:r>
      <w:r w:rsidRPr="00433EAE">
        <w:rPr>
          <w:sz w:val="28"/>
          <w:szCs w:val="28"/>
        </w:rPr>
        <w:t>ФКУ «Управление федеральных автомобильных дорог «Кавказ» на основании Распоряжения Территориального управления федерального агентства по управлению государственным имуществом от 12.08.2015</w:t>
      </w:r>
      <w:r>
        <w:rPr>
          <w:sz w:val="28"/>
          <w:szCs w:val="28"/>
        </w:rPr>
        <w:t xml:space="preserve"> </w:t>
      </w:r>
      <w:r w:rsidRPr="00433EAE">
        <w:rPr>
          <w:sz w:val="28"/>
          <w:szCs w:val="28"/>
        </w:rPr>
        <w:t>г. №</w:t>
      </w:r>
      <w:r>
        <w:rPr>
          <w:sz w:val="28"/>
          <w:szCs w:val="28"/>
        </w:rPr>
        <w:t xml:space="preserve"> </w:t>
      </w:r>
      <w:r w:rsidRPr="00433EAE">
        <w:rPr>
          <w:sz w:val="28"/>
          <w:szCs w:val="28"/>
        </w:rPr>
        <w:t>64-р</w:t>
      </w:r>
      <w:r w:rsidR="00701BB2">
        <w:rPr>
          <w:sz w:val="28"/>
          <w:szCs w:val="28"/>
        </w:rPr>
        <w:t>.</w:t>
      </w:r>
    </w:p>
    <w:p w:rsidR="00021991" w:rsidRPr="00433EAE" w:rsidRDefault="00021991" w:rsidP="00752401">
      <w:pPr>
        <w:shd w:val="clear" w:color="auto" w:fill="FFFFFF" w:themeFill="background1"/>
        <w:ind w:firstLine="784"/>
        <w:jc w:val="both"/>
        <w:rPr>
          <w:sz w:val="28"/>
          <w:szCs w:val="28"/>
        </w:rPr>
      </w:pPr>
      <w:r w:rsidRPr="00433EAE">
        <w:rPr>
          <w:sz w:val="28"/>
          <w:szCs w:val="28"/>
        </w:rPr>
        <w:t>4.</w:t>
      </w:r>
      <w:r>
        <w:rPr>
          <w:sz w:val="28"/>
          <w:szCs w:val="28"/>
        </w:rPr>
        <w:t xml:space="preserve"> </w:t>
      </w:r>
      <w:r w:rsidR="004D3C44">
        <w:rPr>
          <w:sz w:val="28"/>
          <w:szCs w:val="28"/>
        </w:rPr>
        <w:t>П</w:t>
      </w:r>
      <w:r w:rsidRPr="00433EAE">
        <w:rPr>
          <w:sz w:val="28"/>
          <w:szCs w:val="28"/>
        </w:rPr>
        <w:t xml:space="preserve">о ГУП «Ингушводоканал» </w:t>
      </w:r>
      <w:r w:rsidR="004D3C44">
        <w:rPr>
          <w:sz w:val="28"/>
          <w:szCs w:val="28"/>
        </w:rPr>
        <w:t>в</w:t>
      </w:r>
      <w:r w:rsidR="004D3C44" w:rsidRPr="00433EAE">
        <w:rPr>
          <w:sz w:val="28"/>
          <w:szCs w:val="28"/>
        </w:rPr>
        <w:t xml:space="preserve"> Реестре </w:t>
      </w:r>
      <w:r w:rsidRPr="00433EAE">
        <w:rPr>
          <w:sz w:val="28"/>
          <w:szCs w:val="28"/>
        </w:rPr>
        <w:t>отсутствуют сведения о переданных ему на основании распоряжения Правительства РИ от 24.04.2014г. №</w:t>
      </w:r>
      <w:r>
        <w:rPr>
          <w:sz w:val="28"/>
          <w:szCs w:val="28"/>
        </w:rPr>
        <w:t xml:space="preserve"> </w:t>
      </w:r>
      <w:r w:rsidRPr="00433EAE">
        <w:rPr>
          <w:sz w:val="28"/>
          <w:szCs w:val="28"/>
        </w:rPr>
        <w:t>399-р и актов приёма-передачи</w:t>
      </w:r>
      <w:r>
        <w:rPr>
          <w:sz w:val="28"/>
          <w:szCs w:val="28"/>
        </w:rPr>
        <w:t xml:space="preserve"> </w:t>
      </w:r>
      <w:r w:rsidRPr="00433EAE">
        <w:rPr>
          <w:sz w:val="28"/>
          <w:szCs w:val="28"/>
        </w:rPr>
        <w:t>объектов:</w:t>
      </w:r>
    </w:p>
    <w:p w:rsidR="00021991" w:rsidRPr="004D3C44" w:rsidRDefault="00021991" w:rsidP="000906FB">
      <w:pPr>
        <w:pStyle w:val="ListParagraph"/>
        <w:numPr>
          <w:ilvl w:val="0"/>
          <w:numId w:val="106"/>
        </w:numPr>
        <w:shd w:val="clear" w:color="auto" w:fill="FFFFFF" w:themeFill="background1"/>
        <w:tabs>
          <w:tab w:val="left" w:pos="1134"/>
          <w:tab w:val="left" w:pos="1372"/>
        </w:tabs>
        <w:ind w:left="0" w:firstLine="826"/>
        <w:jc w:val="both"/>
        <w:rPr>
          <w:sz w:val="28"/>
          <w:szCs w:val="28"/>
        </w:rPr>
      </w:pPr>
      <w:r w:rsidRPr="004D3C44">
        <w:rPr>
          <w:sz w:val="28"/>
          <w:szCs w:val="28"/>
        </w:rPr>
        <w:t>сети водопроводов к ГОК «Гайрбек-Юрт», ГОК «Среднее Ачалуки», ГОК «Карабулак», на общую сумму 106</w:t>
      </w:r>
      <w:r w:rsidR="004D3C44">
        <w:rPr>
          <w:sz w:val="28"/>
          <w:szCs w:val="28"/>
        </w:rPr>
        <w:t> </w:t>
      </w:r>
      <w:r w:rsidRPr="004D3C44">
        <w:rPr>
          <w:sz w:val="28"/>
          <w:szCs w:val="28"/>
        </w:rPr>
        <w:t>595,8 тыс. руб.;</w:t>
      </w:r>
    </w:p>
    <w:p w:rsidR="00021991" w:rsidRPr="004D3C44" w:rsidRDefault="00021991" w:rsidP="000906FB">
      <w:pPr>
        <w:pStyle w:val="ListParagraph"/>
        <w:numPr>
          <w:ilvl w:val="0"/>
          <w:numId w:val="106"/>
        </w:numPr>
        <w:shd w:val="clear" w:color="auto" w:fill="FFFFFF" w:themeFill="background1"/>
        <w:tabs>
          <w:tab w:val="left" w:pos="1134"/>
          <w:tab w:val="left" w:pos="1372"/>
        </w:tabs>
        <w:ind w:left="0" w:firstLine="826"/>
        <w:jc w:val="both"/>
        <w:rPr>
          <w:sz w:val="28"/>
          <w:szCs w:val="28"/>
        </w:rPr>
      </w:pPr>
      <w:r w:rsidRPr="004D3C44">
        <w:rPr>
          <w:sz w:val="28"/>
          <w:szCs w:val="28"/>
        </w:rPr>
        <w:t>«Развитие инфраструктуры завода по розливу минеральной воды в с. п. Средние Ачалуки»: скважина, водопровод, очистные сооружения, на общую сумму 172</w:t>
      </w:r>
      <w:r w:rsidR="004D3C44">
        <w:rPr>
          <w:sz w:val="28"/>
          <w:szCs w:val="28"/>
        </w:rPr>
        <w:t> </w:t>
      </w:r>
      <w:r w:rsidRPr="004D3C44">
        <w:rPr>
          <w:sz w:val="28"/>
          <w:szCs w:val="28"/>
        </w:rPr>
        <w:t>820,8 тыс. руб</w:t>
      </w:r>
      <w:r w:rsidR="004D3C44">
        <w:rPr>
          <w:sz w:val="28"/>
          <w:szCs w:val="28"/>
        </w:rPr>
        <w:t>лей</w:t>
      </w:r>
      <w:r w:rsidRPr="004D3C44">
        <w:rPr>
          <w:sz w:val="28"/>
          <w:szCs w:val="28"/>
        </w:rPr>
        <w:t>.</w:t>
      </w:r>
    </w:p>
    <w:p w:rsidR="00021991" w:rsidRPr="00433EAE" w:rsidRDefault="00021991" w:rsidP="00752401">
      <w:pPr>
        <w:shd w:val="clear" w:color="auto" w:fill="FFFFFF" w:themeFill="background1"/>
        <w:ind w:firstLine="798"/>
        <w:jc w:val="both"/>
        <w:rPr>
          <w:sz w:val="28"/>
          <w:szCs w:val="28"/>
        </w:rPr>
      </w:pPr>
      <w:r w:rsidRPr="00433EAE">
        <w:rPr>
          <w:sz w:val="28"/>
          <w:szCs w:val="28"/>
        </w:rPr>
        <w:t xml:space="preserve">5. </w:t>
      </w:r>
      <w:r w:rsidR="004D3C44">
        <w:rPr>
          <w:sz w:val="28"/>
          <w:szCs w:val="28"/>
        </w:rPr>
        <w:t>П</w:t>
      </w:r>
      <w:r w:rsidRPr="00433EAE">
        <w:rPr>
          <w:sz w:val="28"/>
          <w:szCs w:val="28"/>
        </w:rPr>
        <w:t xml:space="preserve">о ГУ «Ингушавтодор» </w:t>
      </w:r>
      <w:r w:rsidR="004D3C44">
        <w:rPr>
          <w:sz w:val="28"/>
          <w:szCs w:val="28"/>
        </w:rPr>
        <w:t>в</w:t>
      </w:r>
      <w:r w:rsidR="004D3C44" w:rsidRPr="00433EAE">
        <w:rPr>
          <w:sz w:val="28"/>
          <w:szCs w:val="28"/>
        </w:rPr>
        <w:t xml:space="preserve"> Реестре </w:t>
      </w:r>
      <w:r w:rsidRPr="00433EAE">
        <w:rPr>
          <w:sz w:val="28"/>
          <w:szCs w:val="28"/>
        </w:rPr>
        <w:t>отсутствуют сведения о переданных ему на основании распоряжения Правительства РИ от 05.05.2014г. №</w:t>
      </w:r>
      <w:r>
        <w:rPr>
          <w:sz w:val="28"/>
          <w:szCs w:val="28"/>
        </w:rPr>
        <w:t xml:space="preserve"> </w:t>
      </w:r>
      <w:r w:rsidRPr="00433EAE">
        <w:rPr>
          <w:sz w:val="28"/>
          <w:szCs w:val="28"/>
        </w:rPr>
        <w:t>457-р и актов приёма-передачи объектов:</w:t>
      </w:r>
    </w:p>
    <w:p w:rsidR="00021991" w:rsidRPr="004D3C44" w:rsidRDefault="00021991" w:rsidP="000906FB">
      <w:pPr>
        <w:pStyle w:val="ListParagraph"/>
        <w:numPr>
          <w:ilvl w:val="0"/>
          <w:numId w:val="106"/>
        </w:numPr>
        <w:shd w:val="clear" w:color="auto" w:fill="FFFFFF" w:themeFill="background1"/>
        <w:tabs>
          <w:tab w:val="left" w:pos="1190"/>
        </w:tabs>
        <w:ind w:left="0" w:firstLine="798"/>
        <w:jc w:val="both"/>
        <w:rPr>
          <w:sz w:val="28"/>
          <w:szCs w:val="28"/>
        </w:rPr>
      </w:pPr>
      <w:r w:rsidRPr="004D3C44">
        <w:rPr>
          <w:sz w:val="28"/>
          <w:szCs w:val="28"/>
        </w:rPr>
        <w:t>«Строительство инфраструктуры кластера по добыче стекольного сырья для производства тары в РИ. Автомобильная дорога»: дороги к ГОК «Гайрбек-Юрт - Сагопши», ГОК «Среднее Ачалуки», ГОК «Карабулак», на общую сумму 644</w:t>
      </w:r>
      <w:r w:rsidR="004D3C44">
        <w:rPr>
          <w:sz w:val="28"/>
          <w:szCs w:val="28"/>
        </w:rPr>
        <w:t> </w:t>
      </w:r>
      <w:r w:rsidRPr="004D3C44">
        <w:rPr>
          <w:sz w:val="28"/>
          <w:szCs w:val="28"/>
        </w:rPr>
        <w:t>848,1тыс. руб.;</w:t>
      </w:r>
    </w:p>
    <w:p w:rsidR="00021991" w:rsidRPr="004D3C44" w:rsidRDefault="00021991" w:rsidP="000906FB">
      <w:pPr>
        <w:pStyle w:val="ListParagraph"/>
        <w:numPr>
          <w:ilvl w:val="0"/>
          <w:numId w:val="106"/>
        </w:numPr>
        <w:shd w:val="clear" w:color="auto" w:fill="FFFFFF" w:themeFill="background1"/>
        <w:tabs>
          <w:tab w:val="left" w:pos="1190"/>
        </w:tabs>
        <w:ind w:left="0" w:firstLine="798"/>
        <w:jc w:val="both"/>
        <w:rPr>
          <w:b/>
          <w:sz w:val="28"/>
          <w:szCs w:val="28"/>
        </w:rPr>
      </w:pPr>
      <w:r w:rsidRPr="004D3C44">
        <w:rPr>
          <w:sz w:val="28"/>
          <w:szCs w:val="28"/>
        </w:rPr>
        <w:t>«Развитие инфраструктуры завода по розливу минеральной воды в с.п. Средние Ачалуки»: автомобильная дорога на сумму 89</w:t>
      </w:r>
      <w:r w:rsidR="004D3C44">
        <w:rPr>
          <w:sz w:val="28"/>
          <w:szCs w:val="28"/>
        </w:rPr>
        <w:t> </w:t>
      </w:r>
      <w:r w:rsidRPr="004D3C44">
        <w:rPr>
          <w:sz w:val="28"/>
          <w:szCs w:val="28"/>
        </w:rPr>
        <w:t>839,2 тыс. руб</w:t>
      </w:r>
      <w:r w:rsidR="004D3C44">
        <w:rPr>
          <w:sz w:val="28"/>
          <w:szCs w:val="28"/>
        </w:rPr>
        <w:t>лей</w:t>
      </w:r>
      <w:r w:rsidRPr="004D3C44">
        <w:rPr>
          <w:sz w:val="28"/>
          <w:szCs w:val="28"/>
        </w:rPr>
        <w:t>.</w:t>
      </w:r>
    </w:p>
    <w:p w:rsidR="00021991" w:rsidRPr="00433EAE" w:rsidRDefault="00021991" w:rsidP="00752401">
      <w:pPr>
        <w:shd w:val="clear" w:color="auto" w:fill="FFFFFF" w:themeFill="background1"/>
        <w:ind w:firstLine="784"/>
        <w:jc w:val="both"/>
        <w:rPr>
          <w:sz w:val="28"/>
          <w:szCs w:val="28"/>
        </w:rPr>
      </w:pPr>
      <w:r w:rsidRPr="00433EAE">
        <w:rPr>
          <w:sz w:val="28"/>
          <w:szCs w:val="28"/>
        </w:rPr>
        <w:t>В соответствии с п</w:t>
      </w:r>
      <w:r w:rsidR="004D3C44">
        <w:rPr>
          <w:sz w:val="28"/>
          <w:szCs w:val="28"/>
        </w:rPr>
        <w:t xml:space="preserve">унктом </w:t>
      </w:r>
      <w:r w:rsidRPr="00433EAE">
        <w:rPr>
          <w:sz w:val="28"/>
          <w:szCs w:val="28"/>
        </w:rPr>
        <w:t>12 Положения №195, выписка из Реестра является документом, подтверждающим факт учёта объектов, содержащим номер и дату присвоения реестрового номера, и другие сведения по их состоянию, которые необходимы для государственной регистрации права, а также для совершения сделок с объектами собственности. Однако, в связи с отсутствием в электронной базе полной информации и полных сведений об объектах собственности, выписки с Реестра не могут отвечать требованиям, предъявляемым к такому документу.</w:t>
      </w:r>
    </w:p>
    <w:p w:rsidR="004D3C44" w:rsidRDefault="00021991" w:rsidP="00752401">
      <w:pPr>
        <w:shd w:val="clear" w:color="auto" w:fill="FFFFFF" w:themeFill="background1"/>
        <w:ind w:firstLine="798"/>
        <w:jc w:val="both"/>
        <w:rPr>
          <w:sz w:val="28"/>
          <w:szCs w:val="28"/>
        </w:rPr>
      </w:pPr>
      <w:r w:rsidRPr="00433EAE">
        <w:rPr>
          <w:sz w:val="28"/>
          <w:szCs w:val="28"/>
        </w:rPr>
        <w:t xml:space="preserve">В соответствии с </w:t>
      </w:r>
      <w:r w:rsidR="004D3C44">
        <w:rPr>
          <w:sz w:val="28"/>
          <w:szCs w:val="28"/>
        </w:rPr>
        <w:t>пунктом</w:t>
      </w:r>
      <w:r>
        <w:rPr>
          <w:sz w:val="28"/>
          <w:szCs w:val="28"/>
        </w:rPr>
        <w:t xml:space="preserve"> </w:t>
      </w:r>
      <w:r w:rsidRPr="00433EAE">
        <w:rPr>
          <w:sz w:val="28"/>
          <w:szCs w:val="28"/>
        </w:rPr>
        <w:t>14 Положения №</w:t>
      </w:r>
      <w:r>
        <w:rPr>
          <w:sz w:val="28"/>
          <w:szCs w:val="28"/>
        </w:rPr>
        <w:t xml:space="preserve"> </w:t>
      </w:r>
      <w:r w:rsidRPr="00433EAE">
        <w:rPr>
          <w:sz w:val="28"/>
          <w:szCs w:val="28"/>
        </w:rPr>
        <w:t xml:space="preserve">195, основанием для внесения сведений об объектах собственности Республики Ингушетия в Реестр и их исключения из Реестра являются документы, подтверждающие государственную регистрацию права на объект собственности Республики Ингушетия. </w:t>
      </w:r>
    </w:p>
    <w:p w:rsidR="00021991" w:rsidRPr="00433EAE" w:rsidRDefault="00021991" w:rsidP="00752401">
      <w:pPr>
        <w:shd w:val="clear" w:color="auto" w:fill="FFFFFF" w:themeFill="background1"/>
        <w:ind w:firstLine="798"/>
        <w:jc w:val="both"/>
        <w:rPr>
          <w:sz w:val="28"/>
          <w:szCs w:val="28"/>
        </w:rPr>
      </w:pPr>
      <w:r w:rsidRPr="00433EAE">
        <w:rPr>
          <w:sz w:val="28"/>
          <w:szCs w:val="28"/>
        </w:rPr>
        <w:t>В то же время, по данным Министерства, в Реестре под своими реестровыми номерами, которые формируется в процессе ввода исходных данных объекта в информационную систему ведения реестра SAUMI, содерж</w:t>
      </w:r>
      <w:r>
        <w:rPr>
          <w:sz w:val="28"/>
          <w:szCs w:val="28"/>
        </w:rPr>
        <w:t>а</w:t>
      </w:r>
      <w:r w:rsidRPr="00433EAE">
        <w:rPr>
          <w:sz w:val="28"/>
          <w:szCs w:val="28"/>
        </w:rPr>
        <w:t>тся сведения о 17837 объектах республиканской собственности общей балансовой стоимостью 14</w:t>
      </w:r>
      <w:r w:rsidR="004D3C44">
        <w:rPr>
          <w:sz w:val="28"/>
          <w:szCs w:val="28"/>
        </w:rPr>
        <w:t> </w:t>
      </w:r>
      <w:r w:rsidRPr="00433EAE">
        <w:rPr>
          <w:sz w:val="28"/>
          <w:szCs w:val="28"/>
        </w:rPr>
        <w:t>008</w:t>
      </w:r>
      <w:r w:rsidR="004D3C44">
        <w:rPr>
          <w:sz w:val="28"/>
          <w:szCs w:val="28"/>
        </w:rPr>
        <w:t> </w:t>
      </w:r>
      <w:r w:rsidRPr="00433EAE">
        <w:rPr>
          <w:sz w:val="28"/>
          <w:szCs w:val="28"/>
        </w:rPr>
        <w:t>668,5 тыс. руб., в том числе недвижимое имущество (5909 объектов) на сумму 10</w:t>
      </w:r>
      <w:r w:rsidR="004D3C44">
        <w:rPr>
          <w:sz w:val="28"/>
          <w:szCs w:val="28"/>
        </w:rPr>
        <w:t> </w:t>
      </w:r>
      <w:r w:rsidRPr="00433EAE">
        <w:rPr>
          <w:sz w:val="28"/>
          <w:szCs w:val="28"/>
        </w:rPr>
        <w:t>414</w:t>
      </w:r>
      <w:r w:rsidR="004D3C44">
        <w:rPr>
          <w:sz w:val="28"/>
          <w:szCs w:val="28"/>
        </w:rPr>
        <w:t> </w:t>
      </w:r>
      <w:r w:rsidRPr="00433EAE">
        <w:rPr>
          <w:sz w:val="28"/>
          <w:szCs w:val="28"/>
        </w:rPr>
        <w:t xml:space="preserve">521,3 тыс. руб., из которых государственную регистрацию на право собственности не прошли 2877 объекта, или 48,7 %, из них: </w:t>
      </w:r>
    </w:p>
    <w:p w:rsidR="00021991" w:rsidRPr="004D3C44" w:rsidRDefault="00021991" w:rsidP="000906FB">
      <w:pPr>
        <w:pStyle w:val="ListParagraph"/>
        <w:numPr>
          <w:ilvl w:val="0"/>
          <w:numId w:val="107"/>
        </w:numPr>
        <w:shd w:val="clear" w:color="auto" w:fill="FFFFFF" w:themeFill="background1"/>
        <w:tabs>
          <w:tab w:val="left" w:pos="1134"/>
        </w:tabs>
        <w:ind w:left="0" w:firstLine="851"/>
        <w:jc w:val="both"/>
        <w:rPr>
          <w:sz w:val="28"/>
          <w:szCs w:val="28"/>
        </w:rPr>
      </w:pPr>
      <w:r w:rsidRPr="004D3C44">
        <w:rPr>
          <w:sz w:val="28"/>
          <w:szCs w:val="28"/>
        </w:rPr>
        <w:t>собственность казны Р</w:t>
      </w:r>
      <w:r w:rsidR="004D3C44">
        <w:rPr>
          <w:sz w:val="28"/>
          <w:szCs w:val="28"/>
        </w:rPr>
        <w:t>еспублики Ингушетия - 127 объектов</w:t>
      </w:r>
      <w:r w:rsidRPr="004D3C44">
        <w:rPr>
          <w:sz w:val="28"/>
          <w:szCs w:val="28"/>
        </w:rPr>
        <w:t>;</w:t>
      </w:r>
    </w:p>
    <w:p w:rsidR="00021991" w:rsidRPr="004D3C44" w:rsidRDefault="004D3C44" w:rsidP="000906FB">
      <w:pPr>
        <w:pStyle w:val="ListParagraph"/>
        <w:numPr>
          <w:ilvl w:val="0"/>
          <w:numId w:val="107"/>
        </w:numPr>
        <w:shd w:val="clear" w:color="auto" w:fill="FFFFFF" w:themeFill="background1"/>
        <w:tabs>
          <w:tab w:val="left" w:pos="1134"/>
        </w:tabs>
        <w:ind w:left="0" w:firstLine="851"/>
        <w:jc w:val="both"/>
        <w:rPr>
          <w:sz w:val="28"/>
          <w:szCs w:val="28"/>
        </w:rPr>
      </w:pPr>
      <w:r>
        <w:rPr>
          <w:sz w:val="28"/>
          <w:szCs w:val="28"/>
        </w:rPr>
        <w:t>с</w:t>
      </w:r>
      <w:r w:rsidR="00021991" w:rsidRPr="004D3C44">
        <w:rPr>
          <w:sz w:val="28"/>
          <w:szCs w:val="28"/>
        </w:rPr>
        <w:t>обственность на праве хозяйственного и оперативного управления – 2750 объектов.</w:t>
      </w:r>
    </w:p>
    <w:p w:rsidR="004D3C44" w:rsidRDefault="00021991" w:rsidP="00752401">
      <w:pPr>
        <w:shd w:val="clear" w:color="auto" w:fill="FFFFFF" w:themeFill="background1"/>
        <w:ind w:firstLine="826"/>
        <w:jc w:val="both"/>
        <w:rPr>
          <w:spacing w:val="2"/>
          <w:sz w:val="28"/>
          <w:szCs w:val="28"/>
        </w:rPr>
      </w:pPr>
      <w:r w:rsidRPr="00433EAE">
        <w:rPr>
          <w:sz w:val="28"/>
          <w:szCs w:val="28"/>
        </w:rPr>
        <w:t>Таким образом, в нарушение ст</w:t>
      </w:r>
      <w:r w:rsidR="004D3C44">
        <w:rPr>
          <w:sz w:val="28"/>
          <w:szCs w:val="28"/>
        </w:rPr>
        <w:t>атей 131 и</w:t>
      </w:r>
      <w:r w:rsidRPr="00433EAE">
        <w:rPr>
          <w:sz w:val="28"/>
          <w:szCs w:val="28"/>
        </w:rPr>
        <w:t xml:space="preserve"> 223 Г</w:t>
      </w:r>
      <w:r w:rsidR="004D3C44">
        <w:rPr>
          <w:sz w:val="28"/>
          <w:szCs w:val="28"/>
        </w:rPr>
        <w:t>ражданского Кодекса</w:t>
      </w:r>
      <w:r w:rsidRPr="00433EAE">
        <w:rPr>
          <w:sz w:val="28"/>
          <w:szCs w:val="28"/>
        </w:rPr>
        <w:t xml:space="preserve"> РФ</w:t>
      </w:r>
      <w:r w:rsidR="0039742C">
        <w:rPr>
          <w:sz w:val="28"/>
          <w:szCs w:val="28"/>
        </w:rPr>
        <w:t>,</w:t>
      </w:r>
      <w:r w:rsidRPr="00433EAE">
        <w:rPr>
          <w:sz w:val="28"/>
          <w:szCs w:val="28"/>
        </w:rPr>
        <w:t xml:space="preserve"> не прошли государственную регистрацию 2877 объекта недвижимости, что </w:t>
      </w:r>
      <w:r w:rsidRPr="00433EAE">
        <w:rPr>
          <w:spacing w:val="2"/>
          <w:sz w:val="28"/>
          <w:szCs w:val="28"/>
        </w:rPr>
        <w:t xml:space="preserve">необходимо при принятии решений о приватизации, разделе земельных участков, разграничении государственной собственности между РФ, Республикой Ингушетия и органами местного самоуправления. </w:t>
      </w:r>
    </w:p>
    <w:p w:rsidR="00021991" w:rsidRPr="00433EAE" w:rsidRDefault="00021991" w:rsidP="00752401">
      <w:pPr>
        <w:shd w:val="clear" w:color="auto" w:fill="FFFFFF" w:themeFill="background1"/>
        <w:ind w:firstLine="826"/>
        <w:jc w:val="both"/>
        <w:rPr>
          <w:sz w:val="28"/>
          <w:szCs w:val="28"/>
        </w:rPr>
      </w:pPr>
      <w:r w:rsidRPr="00433EAE">
        <w:rPr>
          <w:spacing w:val="2"/>
          <w:sz w:val="28"/>
          <w:szCs w:val="28"/>
        </w:rPr>
        <w:t>В соответствии со ст</w:t>
      </w:r>
      <w:r w:rsidR="004D3C44">
        <w:rPr>
          <w:spacing w:val="2"/>
          <w:sz w:val="28"/>
          <w:szCs w:val="28"/>
        </w:rPr>
        <w:t xml:space="preserve">атьей </w:t>
      </w:r>
      <w:r w:rsidRPr="00433EAE">
        <w:rPr>
          <w:spacing w:val="2"/>
          <w:sz w:val="28"/>
          <w:szCs w:val="28"/>
        </w:rPr>
        <w:t>13</w:t>
      </w:r>
      <w:r w:rsidRPr="00433EAE">
        <w:rPr>
          <w:sz w:val="28"/>
          <w:szCs w:val="28"/>
        </w:rPr>
        <w:t xml:space="preserve"> Закона РИ №</w:t>
      </w:r>
      <w:r>
        <w:rPr>
          <w:sz w:val="28"/>
          <w:szCs w:val="28"/>
        </w:rPr>
        <w:t xml:space="preserve"> </w:t>
      </w:r>
      <w:r w:rsidRPr="00433EAE">
        <w:rPr>
          <w:sz w:val="28"/>
          <w:szCs w:val="28"/>
        </w:rPr>
        <w:t>59- РЗ, ответственным за осуществление регистрации права государственной собственности на</w:t>
      </w:r>
      <w:r>
        <w:rPr>
          <w:sz w:val="28"/>
          <w:szCs w:val="28"/>
        </w:rPr>
        <w:t xml:space="preserve"> </w:t>
      </w:r>
      <w:r w:rsidRPr="00433EAE">
        <w:rPr>
          <w:sz w:val="28"/>
          <w:szCs w:val="28"/>
        </w:rPr>
        <w:t>имущество казны является Министерство, а на имущество, закреплённое на праве хозяйственного и оперативного управления,</w:t>
      </w:r>
      <w:r>
        <w:rPr>
          <w:sz w:val="28"/>
          <w:szCs w:val="28"/>
        </w:rPr>
        <w:t xml:space="preserve"> </w:t>
      </w:r>
      <w:r w:rsidRPr="00433EAE">
        <w:rPr>
          <w:sz w:val="28"/>
          <w:szCs w:val="28"/>
        </w:rPr>
        <w:t xml:space="preserve">заявления на государственную регистрацию подаются организациями, за которыми оно закреплено. </w:t>
      </w:r>
    </w:p>
    <w:p w:rsidR="00021991" w:rsidRPr="00433EAE" w:rsidRDefault="004D3C44" w:rsidP="00752401">
      <w:pPr>
        <w:shd w:val="clear" w:color="auto" w:fill="FFFFFF" w:themeFill="background1"/>
        <w:ind w:firstLine="826"/>
        <w:jc w:val="both"/>
        <w:rPr>
          <w:sz w:val="28"/>
          <w:szCs w:val="28"/>
        </w:rPr>
      </w:pPr>
      <w:r>
        <w:rPr>
          <w:sz w:val="28"/>
          <w:szCs w:val="28"/>
        </w:rPr>
        <w:t>В нарушение пунктов</w:t>
      </w:r>
      <w:r w:rsidR="00021991">
        <w:rPr>
          <w:sz w:val="28"/>
          <w:szCs w:val="28"/>
        </w:rPr>
        <w:t xml:space="preserve"> </w:t>
      </w:r>
      <w:r>
        <w:rPr>
          <w:sz w:val="28"/>
          <w:szCs w:val="28"/>
        </w:rPr>
        <w:t>22 и</w:t>
      </w:r>
      <w:r w:rsidR="00021991">
        <w:rPr>
          <w:sz w:val="28"/>
          <w:szCs w:val="28"/>
        </w:rPr>
        <w:t xml:space="preserve"> </w:t>
      </w:r>
      <w:r w:rsidR="00021991" w:rsidRPr="00433EAE">
        <w:rPr>
          <w:sz w:val="28"/>
          <w:szCs w:val="28"/>
        </w:rPr>
        <w:t>23 Положения №</w:t>
      </w:r>
      <w:r w:rsidR="00021991">
        <w:rPr>
          <w:sz w:val="28"/>
          <w:szCs w:val="28"/>
        </w:rPr>
        <w:t xml:space="preserve"> </w:t>
      </w:r>
      <w:r>
        <w:rPr>
          <w:sz w:val="28"/>
          <w:szCs w:val="28"/>
        </w:rPr>
        <w:t>195 и пункта</w:t>
      </w:r>
      <w:r w:rsidR="00021991">
        <w:rPr>
          <w:sz w:val="28"/>
          <w:szCs w:val="28"/>
        </w:rPr>
        <w:t xml:space="preserve"> </w:t>
      </w:r>
      <w:r w:rsidR="00021991" w:rsidRPr="00433EAE">
        <w:rPr>
          <w:sz w:val="28"/>
          <w:szCs w:val="28"/>
        </w:rPr>
        <w:t>7 Правил, правообладатели своевременно не представляют карты учёта объектов собственности, что осложняет работу по своевременному внесению в Реестр сведений, изменений в сведениях. Также, в нарушение п</w:t>
      </w:r>
      <w:r>
        <w:rPr>
          <w:sz w:val="28"/>
          <w:szCs w:val="28"/>
        </w:rPr>
        <w:t>ункта</w:t>
      </w:r>
      <w:r w:rsidR="00021991">
        <w:rPr>
          <w:sz w:val="28"/>
          <w:szCs w:val="28"/>
        </w:rPr>
        <w:t xml:space="preserve"> </w:t>
      </w:r>
      <w:r w:rsidR="00021991" w:rsidRPr="00433EAE">
        <w:rPr>
          <w:sz w:val="28"/>
          <w:szCs w:val="28"/>
        </w:rPr>
        <w:t>9 Правил, в случаях отсутствия объекта собственности, в карте учёта объектов собственности не всегда делаются записи «Объекты данного вида отсутствуют», а ставится прочерк или строка и столбец вообще не заполняются.</w:t>
      </w:r>
    </w:p>
    <w:p w:rsidR="00021991" w:rsidRPr="00433EAE" w:rsidRDefault="00021991" w:rsidP="00752401">
      <w:pPr>
        <w:shd w:val="clear" w:color="auto" w:fill="FFFFFF" w:themeFill="background1"/>
        <w:ind w:firstLine="826"/>
        <w:jc w:val="both"/>
        <w:rPr>
          <w:sz w:val="28"/>
          <w:szCs w:val="28"/>
        </w:rPr>
      </w:pPr>
      <w:r w:rsidRPr="00433EAE">
        <w:rPr>
          <w:sz w:val="28"/>
          <w:szCs w:val="28"/>
        </w:rPr>
        <w:t>Необходимо отметить, что для качественного внесения в Реестр сведений и учёта объектов в Реестре, необходимы сведения в полном объёме, заполненные в картах учёта объектов, которые представляются правообладателями по состоянию на 1 апреля года, следующего за отчётным.</w:t>
      </w:r>
    </w:p>
    <w:p w:rsidR="00021991" w:rsidRPr="00433EAE" w:rsidRDefault="00021991" w:rsidP="00752401">
      <w:pPr>
        <w:shd w:val="clear" w:color="auto" w:fill="FFFFFF" w:themeFill="background1"/>
        <w:ind w:firstLine="826"/>
        <w:jc w:val="both"/>
        <w:rPr>
          <w:sz w:val="28"/>
          <w:szCs w:val="28"/>
        </w:rPr>
      </w:pPr>
      <w:r w:rsidRPr="00433EAE">
        <w:rPr>
          <w:sz w:val="28"/>
          <w:szCs w:val="28"/>
        </w:rPr>
        <w:t xml:space="preserve">Министерством направлялись письма в адрес прокуратуры, руководителей </w:t>
      </w:r>
      <w:r w:rsidR="004D3C44">
        <w:rPr>
          <w:sz w:val="28"/>
          <w:szCs w:val="28"/>
        </w:rPr>
        <w:t>Минсельхоза</w:t>
      </w:r>
      <w:r w:rsidRPr="00433EAE">
        <w:rPr>
          <w:sz w:val="28"/>
          <w:szCs w:val="28"/>
        </w:rPr>
        <w:t xml:space="preserve"> РИ, </w:t>
      </w:r>
      <w:r w:rsidR="004D3C44">
        <w:rPr>
          <w:sz w:val="28"/>
          <w:szCs w:val="28"/>
        </w:rPr>
        <w:t>ГУ «Автодор»</w:t>
      </w:r>
      <w:r w:rsidRPr="00433EAE">
        <w:rPr>
          <w:sz w:val="28"/>
          <w:szCs w:val="28"/>
        </w:rPr>
        <w:t xml:space="preserve">, </w:t>
      </w:r>
      <w:r w:rsidR="004D3C44">
        <w:rPr>
          <w:sz w:val="28"/>
          <w:szCs w:val="28"/>
        </w:rPr>
        <w:t>Минстроя РИ</w:t>
      </w:r>
      <w:r w:rsidRPr="00433EAE">
        <w:rPr>
          <w:sz w:val="28"/>
          <w:szCs w:val="28"/>
        </w:rPr>
        <w:t xml:space="preserve">, </w:t>
      </w:r>
      <w:r w:rsidR="004D3C44">
        <w:rPr>
          <w:sz w:val="28"/>
          <w:szCs w:val="28"/>
        </w:rPr>
        <w:t>Компромсвязи</w:t>
      </w:r>
      <w:r w:rsidRPr="00433EAE">
        <w:rPr>
          <w:sz w:val="28"/>
          <w:szCs w:val="28"/>
        </w:rPr>
        <w:t xml:space="preserve"> РИ о</w:t>
      </w:r>
      <w:r>
        <w:rPr>
          <w:sz w:val="28"/>
          <w:szCs w:val="28"/>
        </w:rPr>
        <w:t xml:space="preserve"> </w:t>
      </w:r>
      <w:r w:rsidRPr="00433EAE">
        <w:rPr>
          <w:sz w:val="28"/>
          <w:szCs w:val="28"/>
        </w:rPr>
        <w:t xml:space="preserve">несвоевременном представлении правообладателями годовой бухгалтерской отчётности, карт учёта объектов собственности. </w:t>
      </w:r>
    </w:p>
    <w:p w:rsidR="00021991" w:rsidRPr="00433EAE" w:rsidRDefault="00021991" w:rsidP="00752401">
      <w:pPr>
        <w:shd w:val="clear" w:color="auto" w:fill="FFFFFF" w:themeFill="background1"/>
        <w:jc w:val="both"/>
        <w:rPr>
          <w:sz w:val="28"/>
          <w:szCs w:val="28"/>
        </w:rPr>
      </w:pPr>
    </w:p>
    <w:p w:rsidR="00021991" w:rsidRDefault="00021991" w:rsidP="00752401">
      <w:pPr>
        <w:shd w:val="clear" w:color="auto" w:fill="FFFFFF" w:themeFill="background1"/>
        <w:jc w:val="center"/>
        <w:rPr>
          <w:b/>
          <w:color w:val="2D2D2D"/>
          <w:spacing w:val="2"/>
          <w:sz w:val="28"/>
          <w:szCs w:val="28"/>
          <w:shd w:val="clear" w:color="auto" w:fill="FFFFFF"/>
        </w:rPr>
      </w:pPr>
      <w:r w:rsidRPr="00433EAE">
        <w:rPr>
          <w:b/>
          <w:color w:val="2D2D2D"/>
          <w:spacing w:val="2"/>
          <w:sz w:val="28"/>
          <w:szCs w:val="28"/>
          <w:shd w:val="clear" w:color="auto" w:fill="FFFFFF"/>
        </w:rPr>
        <w:t>3. Приватизация имущества</w:t>
      </w:r>
    </w:p>
    <w:p w:rsidR="004D3C44" w:rsidRPr="00433EAE" w:rsidRDefault="004D3C44" w:rsidP="00752401">
      <w:pPr>
        <w:shd w:val="clear" w:color="auto" w:fill="FFFFFF" w:themeFill="background1"/>
        <w:jc w:val="center"/>
        <w:rPr>
          <w:b/>
          <w:color w:val="2D2D2D"/>
          <w:spacing w:val="2"/>
          <w:sz w:val="28"/>
          <w:szCs w:val="28"/>
          <w:shd w:val="clear" w:color="auto" w:fill="FFFFFF"/>
        </w:rPr>
      </w:pPr>
    </w:p>
    <w:p w:rsidR="00021991" w:rsidRPr="00433EAE" w:rsidRDefault="00021991" w:rsidP="00752401">
      <w:pPr>
        <w:shd w:val="clear" w:color="auto" w:fill="FFFFFF" w:themeFill="background1"/>
        <w:ind w:firstLine="756"/>
        <w:jc w:val="both"/>
        <w:rPr>
          <w:color w:val="2D2D2D"/>
          <w:spacing w:val="2"/>
          <w:sz w:val="28"/>
          <w:szCs w:val="28"/>
          <w:shd w:val="clear" w:color="auto" w:fill="FFFFFF"/>
        </w:rPr>
      </w:pPr>
      <w:r w:rsidRPr="00433EAE">
        <w:rPr>
          <w:color w:val="2D2D2D"/>
          <w:spacing w:val="2"/>
          <w:sz w:val="28"/>
          <w:szCs w:val="28"/>
          <w:shd w:val="clear" w:color="auto" w:fill="FFFFFF"/>
        </w:rPr>
        <w:t>Приватизация государственного имущества проводится согласно Закона РИ №</w:t>
      </w:r>
      <w:r>
        <w:rPr>
          <w:color w:val="2D2D2D"/>
          <w:spacing w:val="2"/>
          <w:sz w:val="28"/>
          <w:szCs w:val="28"/>
          <w:shd w:val="clear" w:color="auto" w:fill="FFFFFF"/>
        </w:rPr>
        <w:t xml:space="preserve"> </w:t>
      </w:r>
      <w:r w:rsidRPr="00433EAE">
        <w:rPr>
          <w:color w:val="2D2D2D"/>
          <w:spacing w:val="2"/>
          <w:sz w:val="28"/>
          <w:szCs w:val="28"/>
          <w:shd w:val="clear" w:color="auto" w:fill="FFFFFF"/>
        </w:rPr>
        <w:t>63-рз от</w:t>
      </w:r>
      <w:r>
        <w:rPr>
          <w:color w:val="2D2D2D"/>
          <w:spacing w:val="2"/>
          <w:sz w:val="28"/>
          <w:szCs w:val="28"/>
          <w:shd w:val="clear" w:color="auto" w:fill="FFFFFF"/>
        </w:rPr>
        <w:t xml:space="preserve"> </w:t>
      </w:r>
      <w:r w:rsidRPr="00433EAE">
        <w:rPr>
          <w:color w:val="2D2D2D"/>
          <w:spacing w:val="2"/>
          <w:sz w:val="28"/>
          <w:szCs w:val="28"/>
          <w:shd w:val="clear" w:color="auto" w:fill="FFFFFF"/>
        </w:rPr>
        <w:t>02.12.2003</w:t>
      </w:r>
      <w:r>
        <w:rPr>
          <w:color w:val="2D2D2D"/>
          <w:spacing w:val="2"/>
          <w:sz w:val="28"/>
          <w:szCs w:val="28"/>
          <w:shd w:val="clear" w:color="auto" w:fill="FFFFFF"/>
        </w:rPr>
        <w:t xml:space="preserve"> </w:t>
      </w:r>
      <w:r w:rsidRPr="00433EAE">
        <w:rPr>
          <w:color w:val="2D2D2D"/>
          <w:spacing w:val="2"/>
          <w:sz w:val="28"/>
          <w:szCs w:val="28"/>
          <w:shd w:val="clear" w:color="auto" w:fill="FFFFFF"/>
        </w:rPr>
        <w:t>г. «О приватизации государственного имущества» (далее Закон №</w:t>
      </w:r>
      <w:r>
        <w:rPr>
          <w:color w:val="2D2D2D"/>
          <w:spacing w:val="2"/>
          <w:sz w:val="28"/>
          <w:szCs w:val="28"/>
          <w:shd w:val="clear" w:color="auto" w:fill="FFFFFF"/>
        </w:rPr>
        <w:t xml:space="preserve"> </w:t>
      </w:r>
      <w:r w:rsidRPr="00433EAE">
        <w:rPr>
          <w:color w:val="2D2D2D"/>
          <w:spacing w:val="2"/>
          <w:sz w:val="28"/>
          <w:szCs w:val="28"/>
          <w:shd w:val="clear" w:color="auto" w:fill="FFFFFF"/>
        </w:rPr>
        <w:t>63).</w:t>
      </w:r>
    </w:p>
    <w:p w:rsidR="00021991" w:rsidRPr="00433EAE" w:rsidRDefault="004D3C44" w:rsidP="00752401">
      <w:pPr>
        <w:shd w:val="clear" w:color="auto" w:fill="FFFFFF" w:themeFill="background1"/>
        <w:ind w:firstLine="756"/>
        <w:jc w:val="both"/>
        <w:rPr>
          <w:color w:val="2D2D2D"/>
          <w:spacing w:val="2"/>
          <w:sz w:val="28"/>
          <w:szCs w:val="28"/>
          <w:shd w:val="clear" w:color="auto" w:fill="FFFFFF"/>
        </w:rPr>
      </w:pPr>
      <w:r>
        <w:rPr>
          <w:color w:val="2D2D2D"/>
          <w:spacing w:val="2"/>
          <w:sz w:val="28"/>
          <w:szCs w:val="28"/>
          <w:shd w:val="clear" w:color="auto" w:fill="FFFFFF"/>
        </w:rPr>
        <w:t>Согласно пункту</w:t>
      </w:r>
      <w:r w:rsidR="00021991">
        <w:rPr>
          <w:color w:val="2D2D2D"/>
          <w:spacing w:val="2"/>
          <w:sz w:val="28"/>
          <w:szCs w:val="28"/>
          <w:shd w:val="clear" w:color="auto" w:fill="FFFFFF"/>
        </w:rPr>
        <w:t xml:space="preserve"> </w:t>
      </w:r>
      <w:r>
        <w:rPr>
          <w:color w:val="2D2D2D"/>
          <w:spacing w:val="2"/>
          <w:sz w:val="28"/>
          <w:szCs w:val="28"/>
          <w:shd w:val="clear" w:color="auto" w:fill="FFFFFF"/>
        </w:rPr>
        <w:t>1 статьи</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5 Закона №</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 xml:space="preserve">63 утверждается прогнозный План приватизации государственного имущества. В прогнозном плане содержится перечень государственных предприятий, планируемых приватизировать в соответствующем году уполномоченным органом, в данном случае, - Министерство. </w:t>
      </w:r>
    </w:p>
    <w:p w:rsidR="00021991" w:rsidRPr="00433EAE" w:rsidRDefault="00244A05" w:rsidP="00752401">
      <w:pPr>
        <w:shd w:val="clear" w:color="auto" w:fill="FFFFFF" w:themeFill="background1"/>
        <w:ind w:firstLine="756"/>
        <w:jc w:val="both"/>
        <w:rPr>
          <w:color w:val="2D2D2D"/>
          <w:spacing w:val="2"/>
          <w:sz w:val="28"/>
          <w:szCs w:val="28"/>
          <w:shd w:val="clear" w:color="auto" w:fill="FFFFFF"/>
        </w:rPr>
      </w:pPr>
      <w:r>
        <w:rPr>
          <w:color w:val="2D2D2D"/>
          <w:spacing w:val="2"/>
          <w:sz w:val="28"/>
          <w:szCs w:val="28"/>
          <w:shd w:val="clear" w:color="auto" w:fill="FFFFFF"/>
        </w:rPr>
        <w:t>В соответствии с пунктом</w:t>
      </w:r>
      <w:r w:rsidR="00021991">
        <w:rPr>
          <w:color w:val="2D2D2D"/>
          <w:spacing w:val="2"/>
          <w:sz w:val="28"/>
          <w:szCs w:val="28"/>
          <w:shd w:val="clear" w:color="auto" w:fill="FFFFFF"/>
        </w:rPr>
        <w:t xml:space="preserve"> </w:t>
      </w:r>
      <w:r>
        <w:rPr>
          <w:color w:val="2D2D2D"/>
          <w:spacing w:val="2"/>
          <w:sz w:val="28"/>
          <w:szCs w:val="28"/>
          <w:shd w:val="clear" w:color="auto" w:fill="FFFFFF"/>
        </w:rPr>
        <w:t>2 статьи</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7 Закона №</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63,</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Министерство, не позднее чем за 8 месяцев до начала очередного финансового года,</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должно представлять в Правительство РИ предложения о приватизации.</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Решение о приватизации должно быть вынесено до</w:t>
      </w:r>
      <w:r>
        <w:rPr>
          <w:color w:val="2D2D2D"/>
          <w:spacing w:val="2"/>
          <w:sz w:val="28"/>
          <w:szCs w:val="28"/>
          <w:shd w:val="clear" w:color="auto" w:fill="FFFFFF"/>
        </w:rPr>
        <w:t xml:space="preserve"> начала отчётного года. Однако Р</w:t>
      </w:r>
      <w:r w:rsidR="00021991" w:rsidRPr="00433EAE">
        <w:rPr>
          <w:color w:val="2D2D2D"/>
          <w:spacing w:val="2"/>
          <w:sz w:val="28"/>
          <w:szCs w:val="28"/>
          <w:shd w:val="clear" w:color="auto" w:fill="FFFFFF"/>
        </w:rPr>
        <w:t>аспоряжение Правительства РИ</w:t>
      </w:r>
      <w:r>
        <w:rPr>
          <w:color w:val="2D2D2D"/>
          <w:spacing w:val="2"/>
          <w:sz w:val="28"/>
          <w:szCs w:val="28"/>
          <w:shd w:val="clear" w:color="auto" w:fill="FFFFFF"/>
        </w:rPr>
        <w:t xml:space="preserve"> </w:t>
      </w:r>
      <w:r w:rsidRPr="00433EAE">
        <w:rPr>
          <w:color w:val="2D2D2D"/>
          <w:spacing w:val="2"/>
          <w:sz w:val="28"/>
          <w:szCs w:val="28"/>
          <w:shd w:val="clear" w:color="auto" w:fill="FFFFFF"/>
        </w:rPr>
        <w:t>№</w:t>
      </w:r>
      <w:r>
        <w:rPr>
          <w:color w:val="2D2D2D"/>
          <w:spacing w:val="2"/>
          <w:sz w:val="28"/>
          <w:szCs w:val="28"/>
          <w:shd w:val="clear" w:color="auto" w:fill="FFFFFF"/>
        </w:rPr>
        <w:t xml:space="preserve"> </w:t>
      </w:r>
      <w:r w:rsidRPr="00433EAE">
        <w:rPr>
          <w:color w:val="2D2D2D"/>
          <w:spacing w:val="2"/>
          <w:sz w:val="28"/>
          <w:szCs w:val="28"/>
          <w:shd w:val="clear" w:color="auto" w:fill="FFFFFF"/>
        </w:rPr>
        <w:t>325-р</w:t>
      </w:r>
      <w:r w:rsidR="00021991" w:rsidRPr="00433EAE">
        <w:rPr>
          <w:color w:val="2D2D2D"/>
          <w:spacing w:val="2"/>
          <w:sz w:val="28"/>
          <w:szCs w:val="28"/>
          <w:shd w:val="clear" w:color="auto" w:fill="FFFFFF"/>
        </w:rPr>
        <w:t xml:space="preserve"> </w:t>
      </w:r>
      <w:r>
        <w:rPr>
          <w:color w:val="2D2D2D"/>
          <w:spacing w:val="2"/>
          <w:sz w:val="28"/>
          <w:szCs w:val="28"/>
          <w:shd w:val="clear" w:color="auto" w:fill="FFFFFF"/>
        </w:rPr>
        <w:t>«О</w:t>
      </w:r>
      <w:r w:rsidR="00021991" w:rsidRPr="00433EAE">
        <w:rPr>
          <w:color w:val="2D2D2D"/>
          <w:spacing w:val="2"/>
          <w:sz w:val="28"/>
          <w:szCs w:val="28"/>
          <w:shd w:val="clear" w:color="auto" w:fill="FFFFFF"/>
        </w:rPr>
        <w:t xml:space="preserve"> приватизации государственного имущества на 2016 год</w:t>
      </w:r>
      <w:r>
        <w:rPr>
          <w:color w:val="2D2D2D"/>
          <w:spacing w:val="2"/>
          <w:sz w:val="28"/>
          <w:szCs w:val="28"/>
          <w:shd w:val="clear" w:color="auto" w:fill="FFFFFF"/>
        </w:rPr>
        <w:t>» издано только 13.05.2016 года</w:t>
      </w:r>
      <w:r w:rsidR="00021991" w:rsidRPr="00433EAE">
        <w:rPr>
          <w:color w:val="2D2D2D"/>
          <w:spacing w:val="2"/>
          <w:sz w:val="28"/>
          <w:szCs w:val="28"/>
          <w:shd w:val="clear" w:color="auto" w:fill="FFFFFF"/>
        </w:rPr>
        <w:t>.</w:t>
      </w:r>
    </w:p>
    <w:p w:rsidR="00021991" w:rsidRPr="00433EAE" w:rsidRDefault="00021991" w:rsidP="00752401">
      <w:pPr>
        <w:shd w:val="clear" w:color="auto" w:fill="FFFFFF" w:themeFill="background1"/>
        <w:ind w:firstLine="756"/>
        <w:jc w:val="both"/>
        <w:rPr>
          <w:color w:val="2D2D2D"/>
          <w:spacing w:val="2"/>
          <w:sz w:val="28"/>
          <w:szCs w:val="28"/>
          <w:shd w:val="clear" w:color="auto" w:fill="FFFFFF"/>
        </w:rPr>
      </w:pPr>
      <w:r w:rsidRPr="00433EAE">
        <w:rPr>
          <w:color w:val="2D2D2D"/>
          <w:spacing w:val="2"/>
          <w:sz w:val="28"/>
          <w:szCs w:val="28"/>
          <w:shd w:val="clear" w:color="auto" w:fill="FFFFFF"/>
        </w:rPr>
        <w:t>Распоряжением Правительства РИ от 28.08.2014 г. №</w:t>
      </w:r>
      <w:r>
        <w:rPr>
          <w:color w:val="2D2D2D"/>
          <w:spacing w:val="2"/>
          <w:sz w:val="28"/>
          <w:szCs w:val="28"/>
          <w:shd w:val="clear" w:color="auto" w:fill="FFFFFF"/>
        </w:rPr>
        <w:t xml:space="preserve"> </w:t>
      </w:r>
      <w:r w:rsidR="007640FA">
        <w:rPr>
          <w:color w:val="2D2D2D"/>
          <w:spacing w:val="2"/>
          <w:sz w:val="28"/>
          <w:szCs w:val="28"/>
          <w:shd w:val="clear" w:color="auto" w:fill="FFFFFF"/>
        </w:rPr>
        <w:t>760-р</w:t>
      </w:r>
      <w:r w:rsidRPr="00433EAE">
        <w:rPr>
          <w:color w:val="2D2D2D"/>
          <w:spacing w:val="2"/>
          <w:sz w:val="28"/>
          <w:szCs w:val="28"/>
          <w:shd w:val="clear" w:color="auto" w:fill="FFFFFF"/>
        </w:rPr>
        <w:t xml:space="preserve"> утверждён прогнозный план приватизации государственного имущества на 2015 год на сумму 839</w:t>
      </w:r>
      <w:r w:rsidR="007640FA">
        <w:rPr>
          <w:color w:val="2D2D2D"/>
          <w:spacing w:val="2"/>
          <w:sz w:val="28"/>
          <w:szCs w:val="28"/>
          <w:shd w:val="clear" w:color="auto" w:fill="FFFFFF"/>
        </w:rPr>
        <w:t> </w:t>
      </w:r>
      <w:r w:rsidRPr="00433EAE">
        <w:rPr>
          <w:color w:val="2D2D2D"/>
          <w:spacing w:val="2"/>
          <w:sz w:val="28"/>
          <w:szCs w:val="28"/>
          <w:shd w:val="clear" w:color="auto" w:fill="FFFFFF"/>
        </w:rPr>
        <w:t>000,0</w:t>
      </w:r>
      <w:r w:rsidR="007640FA">
        <w:rPr>
          <w:color w:val="2D2D2D"/>
          <w:spacing w:val="2"/>
          <w:sz w:val="28"/>
          <w:szCs w:val="28"/>
          <w:shd w:val="clear" w:color="auto" w:fill="FFFFFF"/>
        </w:rPr>
        <w:t xml:space="preserve"> </w:t>
      </w:r>
      <w:r w:rsidRPr="00433EAE">
        <w:rPr>
          <w:color w:val="2D2D2D"/>
          <w:spacing w:val="2"/>
          <w:sz w:val="28"/>
          <w:szCs w:val="28"/>
          <w:shd w:val="clear" w:color="auto" w:fill="FFFFFF"/>
        </w:rPr>
        <w:t>тыс. руб</w:t>
      </w:r>
      <w:r w:rsidR="007640FA">
        <w:rPr>
          <w:color w:val="2D2D2D"/>
          <w:spacing w:val="2"/>
          <w:sz w:val="28"/>
          <w:szCs w:val="28"/>
          <w:shd w:val="clear" w:color="auto" w:fill="FFFFFF"/>
        </w:rPr>
        <w:t>лей</w:t>
      </w:r>
      <w:r w:rsidRPr="00433EAE">
        <w:rPr>
          <w:color w:val="2D2D2D"/>
          <w:spacing w:val="2"/>
          <w:sz w:val="28"/>
          <w:szCs w:val="28"/>
          <w:shd w:val="clear" w:color="auto" w:fill="FFFFFF"/>
        </w:rPr>
        <w:t>.</w:t>
      </w:r>
    </w:p>
    <w:p w:rsidR="00021991" w:rsidRPr="00433EAE" w:rsidRDefault="00021991" w:rsidP="0039742C">
      <w:pPr>
        <w:shd w:val="clear" w:color="auto" w:fill="FFFFFF" w:themeFill="background1"/>
        <w:ind w:firstLine="709"/>
        <w:jc w:val="both"/>
        <w:rPr>
          <w:color w:val="2D2D2D"/>
          <w:spacing w:val="2"/>
          <w:sz w:val="28"/>
          <w:szCs w:val="28"/>
          <w:shd w:val="clear" w:color="auto" w:fill="FFFFFF"/>
        </w:rPr>
      </w:pPr>
      <w:r w:rsidRPr="00433EAE">
        <w:rPr>
          <w:color w:val="2D2D2D"/>
          <w:spacing w:val="2"/>
          <w:sz w:val="28"/>
          <w:szCs w:val="28"/>
          <w:shd w:val="clear" w:color="auto" w:fill="FFFFFF"/>
        </w:rPr>
        <w:t>В перечень реализуемого имущества вошли следующие объекты:</w:t>
      </w:r>
    </w:p>
    <w:p w:rsidR="00021991" w:rsidRPr="007640FA" w:rsidRDefault="00021991" w:rsidP="000906FB">
      <w:pPr>
        <w:pStyle w:val="ListParagraph"/>
        <w:numPr>
          <w:ilvl w:val="0"/>
          <w:numId w:val="108"/>
        </w:numPr>
        <w:shd w:val="clear" w:color="auto" w:fill="FFFFFF" w:themeFill="background1"/>
        <w:tabs>
          <w:tab w:val="left" w:pos="993"/>
        </w:tabs>
        <w:ind w:left="709" w:firstLine="0"/>
        <w:jc w:val="both"/>
        <w:rPr>
          <w:color w:val="2D2D2D"/>
          <w:spacing w:val="2"/>
          <w:sz w:val="28"/>
          <w:szCs w:val="28"/>
          <w:shd w:val="clear" w:color="auto" w:fill="FFFFFF"/>
        </w:rPr>
      </w:pPr>
      <w:r w:rsidRPr="007640FA">
        <w:rPr>
          <w:color w:val="2D2D2D"/>
          <w:spacing w:val="2"/>
          <w:sz w:val="28"/>
          <w:szCs w:val="28"/>
          <w:shd w:val="clear" w:color="auto" w:fill="FFFFFF"/>
        </w:rPr>
        <w:t xml:space="preserve">имущество ГУП «Кавдоломит», балансовая стоимость </w:t>
      </w:r>
      <w:r w:rsidR="007640FA" w:rsidRPr="007640FA">
        <w:rPr>
          <w:color w:val="2D2D2D"/>
          <w:spacing w:val="2"/>
          <w:sz w:val="28"/>
          <w:szCs w:val="28"/>
          <w:shd w:val="clear" w:color="auto" w:fill="FFFFFF"/>
        </w:rPr>
        <w:t xml:space="preserve">– </w:t>
      </w:r>
      <w:r w:rsidRPr="007640FA">
        <w:rPr>
          <w:color w:val="2D2D2D"/>
          <w:spacing w:val="2"/>
          <w:sz w:val="28"/>
          <w:szCs w:val="28"/>
          <w:shd w:val="clear" w:color="auto" w:fill="FFFFFF"/>
        </w:rPr>
        <w:t>28</w:t>
      </w:r>
      <w:r w:rsidR="007640FA" w:rsidRPr="007640FA">
        <w:rPr>
          <w:color w:val="2D2D2D"/>
          <w:spacing w:val="2"/>
          <w:sz w:val="28"/>
          <w:szCs w:val="28"/>
          <w:shd w:val="clear" w:color="auto" w:fill="FFFFFF"/>
        </w:rPr>
        <w:t> </w:t>
      </w:r>
      <w:r w:rsidRPr="007640FA">
        <w:rPr>
          <w:color w:val="2D2D2D"/>
          <w:spacing w:val="2"/>
          <w:sz w:val="28"/>
          <w:szCs w:val="28"/>
          <w:shd w:val="clear" w:color="auto" w:fill="FFFFFF"/>
        </w:rPr>
        <w:t>800,0 тыс. руб.;</w:t>
      </w:r>
    </w:p>
    <w:p w:rsidR="00021991" w:rsidRPr="007640FA" w:rsidRDefault="00021991" w:rsidP="000906FB">
      <w:pPr>
        <w:pStyle w:val="ListParagraph"/>
        <w:numPr>
          <w:ilvl w:val="0"/>
          <w:numId w:val="108"/>
        </w:numPr>
        <w:shd w:val="clear" w:color="auto" w:fill="FFFFFF" w:themeFill="background1"/>
        <w:tabs>
          <w:tab w:val="left" w:pos="993"/>
        </w:tabs>
        <w:ind w:left="709" w:firstLine="0"/>
        <w:jc w:val="both"/>
        <w:rPr>
          <w:color w:val="2D2D2D"/>
          <w:spacing w:val="2"/>
          <w:sz w:val="28"/>
          <w:szCs w:val="28"/>
          <w:shd w:val="clear" w:color="auto" w:fill="FFFFFF"/>
        </w:rPr>
      </w:pPr>
      <w:r w:rsidRPr="007640FA">
        <w:rPr>
          <w:color w:val="2D2D2D"/>
          <w:spacing w:val="2"/>
          <w:sz w:val="28"/>
          <w:szCs w:val="28"/>
          <w:shd w:val="clear" w:color="auto" w:fill="FFFFFF"/>
        </w:rPr>
        <w:t>имущество ГУП «Гиперпресс», балансовая стоимость</w:t>
      </w:r>
      <w:r w:rsidR="007640FA" w:rsidRPr="007640FA">
        <w:rPr>
          <w:color w:val="2D2D2D"/>
          <w:spacing w:val="2"/>
          <w:sz w:val="28"/>
          <w:szCs w:val="28"/>
          <w:shd w:val="clear" w:color="auto" w:fill="FFFFFF"/>
        </w:rPr>
        <w:t xml:space="preserve"> –</w:t>
      </w:r>
      <w:r w:rsidRPr="007640FA">
        <w:rPr>
          <w:color w:val="2D2D2D"/>
          <w:spacing w:val="2"/>
          <w:sz w:val="28"/>
          <w:szCs w:val="28"/>
          <w:shd w:val="clear" w:color="auto" w:fill="FFFFFF"/>
        </w:rPr>
        <w:t xml:space="preserve"> 103</w:t>
      </w:r>
      <w:r w:rsidR="007640FA" w:rsidRPr="007640FA">
        <w:rPr>
          <w:color w:val="2D2D2D"/>
          <w:spacing w:val="2"/>
          <w:sz w:val="28"/>
          <w:szCs w:val="28"/>
          <w:shd w:val="clear" w:color="auto" w:fill="FFFFFF"/>
        </w:rPr>
        <w:t> </w:t>
      </w:r>
      <w:r w:rsidRPr="007640FA">
        <w:rPr>
          <w:color w:val="2D2D2D"/>
          <w:spacing w:val="2"/>
          <w:sz w:val="28"/>
          <w:szCs w:val="28"/>
          <w:shd w:val="clear" w:color="auto" w:fill="FFFFFF"/>
        </w:rPr>
        <w:t>500,0 тыс. руб.;</w:t>
      </w:r>
    </w:p>
    <w:p w:rsidR="00021991" w:rsidRPr="007640FA" w:rsidRDefault="00021991" w:rsidP="000906FB">
      <w:pPr>
        <w:pStyle w:val="ListParagraph"/>
        <w:numPr>
          <w:ilvl w:val="0"/>
          <w:numId w:val="108"/>
        </w:numPr>
        <w:shd w:val="clear" w:color="auto" w:fill="FFFFFF" w:themeFill="background1"/>
        <w:tabs>
          <w:tab w:val="left" w:pos="993"/>
        </w:tabs>
        <w:ind w:left="709" w:firstLine="0"/>
        <w:jc w:val="both"/>
        <w:rPr>
          <w:color w:val="2D2D2D"/>
          <w:spacing w:val="2"/>
          <w:sz w:val="28"/>
          <w:szCs w:val="28"/>
          <w:shd w:val="clear" w:color="auto" w:fill="FFFFFF"/>
        </w:rPr>
      </w:pPr>
      <w:r w:rsidRPr="007640FA">
        <w:rPr>
          <w:color w:val="2D2D2D"/>
          <w:spacing w:val="2"/>
          <w:sz w:val="28"/>
          <w:szCs w:val="28"/>
          <w:shd w:val="clear" w:color="auto" w:fill="FFFFFF"/>
        </w:rPr>
        <w:t>имущество ГУП «Боахам», балансовая стоимость</w:t>
      </w:r>
      <w:r w:rsidR="007640FA" w:rsidRPr="007640FA">
        <w:rPr>
          <w:color w:val="2D2D2D"/>
          <w:spacing w:val="2"/>
          <w:sz w:val="28"/>
          <w:szCs w:val="28"/>
          <w:shd w:val="clear" w:color="auto" w:fill="FFFFFF"/>
        </w:rPr>
        <w:t xml:space="preserve"> –</w:t>
      </w:r>
      <w:r w:rsidRPr="007640FA">
        <w:rPr>
          <w:color w:val="2D2D2D"/>
          <w:spacing w:val="2"/>
          <w:sz w:val="28"/>
          <w:szCs w:val="28"/>
          <w:shd w:val="clear" w:color="auto" w:fill="FFFFFF"/>
        </w:rPr>
        <w:t xml:space="preserve"> 23</w:t>
      </w:r>
      <w:r w:rsidR="007640FA" w:rsidRPr="007640FA">
        <w:rPr>
          <w:color w:val="2D2D2D"/>
          <w:spacing w:val="2"/>
          <w:sz w:val="28"/>
          <w:szCs w:val="28"/>
          <w:shd w:val="clear" w:color="auto" w:fill="FFFFFF"/>
        </w:rPr>
        <w:t> </w:t>
      </w:r>
      <w:r w:rsidRPr="007640FA">
        <w:rPr>
          <w:color w:val="2D2D2D"/>
          <w:spacing w:val="2"/>
          <w:sz w:val="28"/>
          <w:szCs w:val="28"/>
          <w:shd w:val="clear" w:color="auto" w:fill="FFFFFF"/>
        </w:rPr>
        <w:t>500,0 тыс. руб</w:t>
      </w:r>
      <w:r w:rsidR="007640FA" w:rsidRPr="007640FA">
        <w:rPr>
          <w:color w:val="2D2D2D"/>
          <w:spacing w:val="2"/>
          <w:sz w:val="28"/>
          <w:szCs w:val="28"/>
          <w:shd w:val="clear" w:color="auto" w:fill="FFFFFF"/>
        </w:rPr>
        <w:t>лей</w:t>
      </w:r>
      <w:r w:rsidRPr="007640FA">
        <w:rPr>
          <w:color w:val="2D2D2D"/>
          <w:spacing w:val="2"/>
          <w:sz w:val="28"/>
          <w:szCs w:val="28"/>
          <w:shd w:val="clear" w:color="auto" w:fill="FFFFFF"/>
        </w:rPr>
        <w:t>.</w:t>
      </w:r>
    </w:p>
    <w:p w:rsidR="00021991" w:rsidRPr="007640FA" w:rsidRDefault="007640FA" w:rsidP="000906FB">
      <w:pPr>
        <w:pStyle w:val="ListParagraph"/>
        <w:numPr>
          <w:ilvl w:val="0"/>
          <w:numId w:val="108"/>
        </w:numPr>
        <w:shd w:val="clear" w:color="auto" w:fill="FFFFFF" w:themeFill="background1"/>
        <w:tabs>
          <w:tab w:val="left" w:pos="993"/>
        </w:tabs>
        <w:ind w:left="709" w:firstLine="0"/>
        <w:jc w:val="both"/>
        <w:rPr>
          <w:color w:val="2D2D2D"/>
          <w:spacing w:val="2"/>
          <w:sz w:val="28"/>
          <w:szCs w:val="28"/>
          <w:shd w:val="clear" w:color="auto" w:fill="FFFFFF"/>
        </w:rPr>
      </w:pPr>
      <w:r>
        <w:rPr>
          <w:i/>
          <w:color w:val="2D2D2D"/>
          <w:spacing w:val="2"/>
          <w:sz w:val="28"/>
          <w:szCs w:val="28"/>
          <w:shd w:val="clear" w:color="auto" w:fill="FFFFFF"/>
        </w:rPr>
        <w:t>О</w:t>
      </w:r>
      <w:r w:rsidR="00021991" w:rsidRPr="007640FA">
        <w:rPr>
          <w:i/>
          <w:color w:val="2D2D2D"/>
          <w:spacing w:val="2"/>
          <w:sz w:val="28"/>
          <w:szCs w:val="28"/>
          <w:shd w:val="clear" w:color="auto" w:fill="FFFFFF"/>
        </w:rPr>
        <w:t>бъекты незавершённого строительства</w:t>
      </w:r>
      <w:r w:rsidR="00021991" w:rsidRPr="007640FA">
        <w:rPr>
          <w:color w:val="2D2D2D"/>
          <w:spacing w:val="2"/>
          <w:sz w:val="28"/>
          <w:szCs w:val="28"/>
          <w:shd w:val="clear" w:color="auto" w:fill="FFFFFF"/>
        </w:rPr>
        <w:t>:</w:t>
      </w:r>
    </w:p>
    <w:p w:rsidR="00021991" w:rsidRPr="007640FA" w:rsidRDefault="00021991" w:rsidP="000906FB">
      <w:pPr>
        <w:pStyle w:val="ListParagraph"/>
        <w:numPr>
          <w:ilvl w:val="1"/>
          <w:numId w:val="109"/>
        </w:numPr>
        <w:shd w:val="clear" w:color="auto" w:fill="FFFFFF" w:themeFill="background1"/>
        <w:tabs>
          <w:tab w:val="left" w:pos="1418"/>
          <w:tab w:val="left" w:pos="1701"/>
        </w:tabs>
        <w:ind w:left="56" w:firstLine="937"/>
        <w:jc w:val="both"/>
        <w:rPr>
          <w:color w:val="2D2D2D"/>
          <w:spacing w:val="2"/>
          <w:sz w:val="28"/>
          <w:szCs w:val="28"/>
          <w:shd w:val="clear" w:color="auto" w:fill="FFFFFF"/>
        </w:rPr>
      </w:pPr>
      <w:r w:rsidRPr="007640FA">
        <w:rPr>
          <w:color w:val="2D2D2D"/>
          <w:spacing w:val="2"/>
          <w:sz w:val="28"/>
          <w:szCs w:val="28"/>
          <w:shd w:val="clear" w:color="auto" w:fill="FFFFFF"/>
        </w:rPr>
        <w:t>завод по утилизации твёрдых бытовых отходов. Сумма, затраченная на строительство</w:t>
      </w:r>
      <w:r w:rsidR="007640FA">
        <w:rPr>
          <w:color w:val="2D2D2D"/>
          <w:spacing w:val="2"/>
          <w:sz w:val="28"/>
          <w:szCs w:val="28"/>
          <w:shd w:val="clear" w:color="auto" w:fill="FFFFFF"/>
        </w:rPr>
        <w:t xml:space="preserve"> данного объекта, составляет 13 </w:t>
      </w:r>
      <w:r w:rsidRPr="007640FA">
        <w:rPr>
          <w:color w:val="2D2D2D"/>
          <w:spacing w:val="2"/>
          <w:sz w:val="28"/>
          <w:szCs w:val="28"/>
          <w:shd w:val="clear" w:color="auto" w:fill="FFFFFF"/>
        </w:rPr>
        <w:t>000,0 тыс. руб.;</w:t>
      </w:r>
    </w:p>
    <w:p w:rsidR="00021991" w:rsidRPr="007640FA" w:rsidRDefault="00021991" w:rsidP="000906FB">
      <w:pPr>
        <w:pStyle w:val="ListParagraph"/>
        <w:numPr>
          <w:ilvl w:val="0"/>
          <w:numId w:val="109"/>
        </w:numPr>
        <w:shd w:val="clear" w:color="auto" w:fill="FFFFFF" w:themeFill="background1"/>
        <w:tabs>
          <w:tab w:val="left" w:pos="1418"/>
          <w:tab w:val="left" w:pos="1701"/>
        </w:tabs>
        <w:ind w:left="56" w:firstLine="937"/>
        <w:jc w:val="both"/>
        <w:rPr>
          <w:color w:val="2D2D2D"/>
          <w:spacing w:val="2"/>
          <w:sz w:val="28"/>
          <w:szCs w:val="28"/>
          <w:shd w:val="clear" w:color="auto" w:fill="FFFFFF"/>
        </w:rPr>
      </w:pPr>
      <w:r w:rsidRPr="007640FA">
        <w:rPr>
          <w:color w:val="2D2D2D"/>
          <w:spacing w:val="2"/>
          <w:sz w:val="28"/>
          <w:szCs w:val="28"/>
          <w:shd w:val="clear" w:color="auto" w:fill="FFFFFF"/>
        </w:rPr>
        <w:t>керамзитовый завод. Сумма, затраченная на строительство данного объекта, составляет 137</w:t>
      </w:r>
      <w:r w:rsidR="007640FA">
        <w:rPr>
          <w:color w:val="2D2D2D"/>
          <w:spacing w:val="2"/>
          <w:sz w:val="28"/>
          <w:szCs w:val="28"/>
          <w:shd w:val="clear" w:color="auto" w:fill="FFFFFF"/>
        </w:rPr>
        <w:t> </w:t>
      </w:r>
      <w:r w:rsidRPr="007640FA">
        <w:rPr>
          <w:color w:val="2D2D2D"/>
          <w:spacing w:val="2"/>
          <w:sz w:val="28"/>
          <w:szCs w:val="28"/>
          <w:shd w:val="clear" w:color="auto" w:fill="FFFFFF"/>
        </w:rPr>
        <w:t>500,0</w:t>
      </w:r>
      <w:r w:rsidR="007640FA">
        <w:rPr>
          <w:color w:val="2D2D2D"/>
          <w:spacing w:val="2"/>
          <w:sz w:val="28"/>
          <w:szCs w:val="28"/>
          <w:shd w:val="clear" w:color="auto" w:fill="FFFFFF"/>
        </w:rPr>
        <w:t xml:space="preserve"> </w:t>
      </w:r>
      <w:r w:rsidRPr="007640FA">
        <w:rPr>
          <w:color w:val="2D2D2D"/>
          <w:spacing w:val="2"/>
          <w:sz w:val="28"/>
          <w:szCs w:val="28"/>
          <w:shd w:val="clear" w:color="auto" w:fill="FFFFFF"/>
        </w:rPr>
        <w:t>тыс. руб</w:t>
      </w:r>
      <w:r w:rsidR="007640FA">
        <w:rPr>
          <w:color w:val="2D2D2D"/>
          <w:spacing w:val="2"/>
          <w:sz w:val="28"/>
          <w:szCs w:val="28"/>
          <w:shd w:val="clear" w:color="auto" w:fill="FFFFFF"/>
        </w:rPr>
        <w:t>лей</w:t>
      </w:r>
      <w:r w:rsidRPr="007640FA">
        <w:rPr>
          <w:color w:val="2D2D2D"/>
          <w:spacing w:val="2"/>
          <w:sz w:val="28"/>
          <w:szCs w:val="28"/>
          <w:shd w:val="clear" w:color="auto" w:fill="FFFFFF"/>
        </w:rPr>
        <w:t xml:space="preserve">. </w:t>
      </w:r>
    </w:p>
    <w:p w:rsidR="00021991" w:rsidRPr="007640FA" w:rsidRDefault="007640FA" w:rsidP="000906FB">
      <w:pPr>
        <w:pStyle w:val="ListParagraph"/>
        <w:numPr>
          <w:ilvl w:val="0"/>
          <w:numId w:val="110"/>
        </w:numPr>
        <w:shd w:val="clear" w:color="auto" w:fill="FFFFFF" w:themeFill="background1"/>
        <w:tabs>
          <w:tab w:val="left" w:pos="993"/>
          <w:tab w:val="left" w:pos="1418"/>
        </w:tabs>
        <w:ind w:left="709" w:hanging="11"/>
        <w:jc w:val="both"/>
        <w:rPr>
          <w:color w:val="2D2D2D"/>
          <w:spacing w:val="2"/>
          <w:sz w:val="28"/>
          <w:szCs w:val="28"/>
          <w:shd w:val="clear" w:color="auto" w:fill="FFFFFF"/>
        </w:rPr>
      </w:pPr>
      <w:r>
        <w:rPr>
          <w:i/>
          <w:color w:val="2D2D2D"/>
          <w:spacing w:val="2"/>
          <w:sz w:val="28"/>
          <w:szCs w:val="28"/>
          <w:shd w:val="clear" w:color="auto" w:fill="FFFFFF"/>
        </w:rPr>
        <w:t>И</w:t>
      </w:r>
      <w:r w:rsidR="00021991" w:rsidRPr="007640FA">
        <w:rPr>
          <w:i/>
          <w:color w:val="2D2D2D"/>
          <w:spacing w:val="2"/>
          <w:sz w:val="28"/>
          <w:szCs w:val="28"/>
          <w:shd w:val="clear" w:color="auto" w:fill="FFFFFF"/>
        </w:rPr>
        <w:t>мущество казны</w:t>
      </w:r>
      <w:r w:rsidR="00021991" w:rsidRPr="007640FA">
        <w:rPr>
          <w:color w:val="2D2D2D"/>
          <w:spacing w:val="2"/>
          <w:sz w:val="28"/>
          <w:szCs w:val="28"/>
          <w:shd w:val="clear" w:color="auto" w:fill="FFFFFF"/>
        </w:rPr>
        <w:t>:</w:t>
      </w:r>
    </w:p>
    <w:p w:rsidR="00021991" w:rsidRPr="007640FA" w:rsidRDefault="00021991" w:rsidP="000906FB">
      <w:pPr>
        <w:pStyle w:val="ListParagraph"/>
        <w:numPr>
          <w:ilvl w:val="0"/>
          <w:numId w:val="109"/>
        </w:numPr>
        <w:shd w:val="clear" w:color="auto" w:fill="FFFFFF" w:themeFill="background1"/>
        <w:tabs>
          <w:tab w:val="left" w:pos="1418"/>
          <w:tab w:val="left" w:pos="1701"/>
        </w:tabs>
        <w:ind w:left="56" w:firstLine="937"/>
        <w:jc w:val="both"/>
        <w:rPr>
          <w:color w:val="2D2D2D"/>
          <w:spacing w:val="2"/>
          <w:sz w:val="28"/>
          <w:szCs w:val="28"/>
          <w:shd w:val="clear" w:color="auto" w:fill="FFFFFF"/>
        </w:rPr>
      </w:pPr>
      <w:r w:rsidRPr="007640FA">
        <w:rPr>
          <w:color w:val="2D2D2D"/>
          <w:spacing w:val="2"/>
          <w:sz w:val="28"/>
          <w:szCs w:val="28"/>
          <w:shd w:val="clear" w:color="auto" w:fill="FFFFFF"/>
        </w:rPr>
        <w:t xml:space="preserve">имущество фабрики картонажных изделий. Согласно данных приватизационного плана, стоимость </w:t>
      </w:r>
      <w:r w:rsidR="007640FA">
        <w:rPr>
          <w:color w:val="2D2D2D"/>
          <w:spacing w:val="2"/>
          <w:sz w:val="28"/>
          <w:szCs w:val="28"/>
          <w:shd w:val="clear" w:color="auto" w:fill="FFFFFF"/>
        </w:rPr>
        <w:t>-</w:t>
      </w:r>
      <w:r w:rsidRPr="007640FA">
        <w:rPr>
          <w:color w:val="2D2D2D"/>
          <w:spacing w:val="2"/>
          <w:sz w:val="28"/>
          <w:szCs w:val="28"/>
          <w:shd w:val="clear" w:color="auto" w:fill="FFFFFF"/>
        </w:rPr>
        <w:t>129</w:t>
      </w:r>
      <w:r w:rsidR="007640FA">
        <w:rPr>
          <w:color w:val="2D2D2D"/>
          <w:spacing w:val="2"/>
          <w:sz w:val="28"/>
          <w:szCs w:val="28"/>
          <w:shd w:val="clear" w:color="auto" w:fill="FFFFFF"/>
        </w:rPr>
        <w:t> </w:t>
      </w:r>
      <w:r w:rsidRPr="007640FA">
        <w:rPr>
          <w:color w:val="2D2D2D"/>
          <w:spacing w:val="2"/>
          <w:sz w:val="28"/>
          <w:szCs w:val="28"/>
          <w:shd w:val="clear" w:color="auto" w:fill="FFFFFF"/>
        </w:rPr>
        <w:t>000,0 тыс. руб.;</w:t>
      </w:r>
    </w:p>
    <w:p w:rsidR="00021991" w:rsidRPr="007640FA" w:rsidRDefault="00021991" w:rsidP="000906FB">
      <w:pPr>
        <w:pStyle w:val="ListParagraph"/>
        <w:numPr>
          <w:ilvl w:val="0"/>
          <w:numId w:val="109"/>
        </w:numPr>
        <w:shd w:val="clear" w:color="auto" w:fill="FFFFFF" w:themeFill="background1"/>
        <w:tabs>
          <w:tab w:val="left" w:pos="1418"/>
          <w:tab w:val="left" w:pos="1701"/>
        </w:tabs>
        <w:ind w:left="56" w:firstLine="937"/>
        <w:jc w:val="both"/>
        <w:rPr>
          <w:color w:val="2D2D2D"/>
          <w:spacing w:val="2"/>
          <w:sz w:val="28"/>
          <w:szCs w:val="28"/>
          <w:shd w:val="clear" w:color="auto" w:fill="FFFFFF"/>
        </w:rPr>
      </w:pPr>
      <w:r w:rsidRPr="007640FA">
        <w:rPr>
          <w:color w:val="2D2D2D"/>
          <w:spacing w:val="2"/>
          <w:sz w:val="28"/>
          <w:szCs w:val="28"/>
          <w:shd w:val="clear" w:color="auto" w:fill="FFFFFF"/>
        </w:rPr>
        <w:t xml:space="preserve">имущество Горбанинского завода по производству доломитовой муки. Фактически произведенные расходы на строительство объекта </w:t>
      </w:r>
      <w:r w:rsidR="007640FA">
        <w:rPr>
          <w:color w:val="2D2D2D"/>
          <w:spacing w:val="2"/>
          <w:sz w:val="28"/>
          <w:szCs w:val="28"/>
          <w:shd w:val="clear" w:color="auto" w:fill="FFFFFF"/>
        </w:rPr>
        <w:t>–</w:t>
      </w:r>
      <w:r w:rsidRPr="007640FA">
        <w:rPr>
          <w:color w:val="2D2D2D"/>
          <w:spacing w:val="2"/>
          <w:sz w:val="28"/>
          <w:szCs w:val="28"/>
          <w:shd w:val="clear" w:color="auto" w:fill="FFFFFF"/>
        </w:rPr>
        <w:t xml:space="preserve"> 85</w:t>
      </w:r>
      <w:r w:rsidR="007640FA">
        <w:rPr>
          <w:color w:val="2D2D2D"/>
          <w:spacing w:val="2"/>
          <w:sz w:val="28"/>
          <w:szCs w:val="28"/>
          <w:shd w:val="clear" w:color="auto" w:fill="FFFFFF"/>
        </w:rPr>
        <w:t> </w:t>
      </w:r>
      <w:r w:rsidRPr="007640FA">
        <w:rPr>
          <w:color w:val="2D2D2D"/>
          <w:spacing w:val="2"/>
          <w:sz w:val="28"/>
          <w:szCs w:val="28"/>
          <w:shd w:val="clear" w:color="auto" w:fill="FFFFFF"/>
        </w:rPr>
        <w:t>700,0 тыс. руб.;</w:t>
      </w:r>
    </w:p>
    <w:p w:rsidR="00021991" w:rsidRPr="007640FA" w:rsidRDefault="00021991" w:rsidP="000906FB">
      <w:pPr>
        <w:pStyle w:val="ListParagraph"/>
        <w:numPr>
          <w:ilvl w:val="0"/>
          <w:numId w:val="109"/>
        </w:numPr>
        <w:shd w:val="clear" w:color="auto" w:fill="FFFFFF" w:themeFill="background1"/>
        <w:tabs>
          <w:tab w:val="left" w:pos="1418"/>
          <w:tab w:val="left" w:pos="1701"/>
        </w:tabs>
        <w:ind w:left="56" w:firstLine="937"/>
        <w:jc w:val="both"/>
        <w:rPr>
          <w:color w:val="2D2D2D"/>
          <w:spacing w:val="2"/>
          <w:sz w:val="28"/>
          <w:szCs w:val="28"/>
          <w:shd w:val="clear" w:color="auto" w:fill="FFFFFF"/>
        </w:rPr>
      </w:pPr>
      <w:r w:rsidRPr="007640FA">
        <w:rPr>
          <w:color w:val="2D2D2D"/>
          <w:spacing w:val="2"/>
          <w:sz w:val="28"/>
          <w:szCs w:val="28"/>
          <w:shd w:val="clear" w:color="auto" w:fill="FFFFFF"/>
        </w:rPr>
        <w:t>имущество завода по производству сборно-монолитного бетона. Фактически произведенные расходы на строительство объекта составляли 318</w:t>
      </w:r>
      <w:r w:rsidR="007640FA">
        <w:rPr>
          <w:color w:val="2D2D2D"/>
          <w:spacing w:val="2"/>
          <w:sz w:val="28"/>
          <w:szCs w:val="28"/>
          <w:shd w:val="clear" w:color="auto" w:fill="FFFFFF"/>
        </w:rPr>
        <w:t> </w:t>
      </w:r>
      <w:r w:rsidRPr="007640FA">
        <w:rPr>
          <w:color w:val="2D2D2D"/>
          <w:spacing w:val="2"/>
          <w:sz w:val="28"/>
          <w:szCs w:val="28"/>
          <w:shd w:val="clear" w:color="auto" w:fill="FFFFFF"/>
        </w:rPr>
        <w:t>000,0 тыс. руб</w:t>
      </w:r>
      <w:r w:rsidR="007640FA">
        <w:rPr>
          <w:color w:val="2D2D2D"/>
          <w:spacing w:val="2"/>
          <w:sz w:val="28"/>
          <w:szCs w:val="28"/>
          <w:shd w:val="clear" w:color="auto" w:fill="FFFFFF"/>
        </w:rPr>
        <w:t>лей</w:t>
      </w:r>
      <w:r w:rsidRPr="007640FA">
        <w:rPr>
          <w:color w:val="2D2D2D"/>
          <w:spacing w:val="2"/>
          <w:sz w:val="28"/>
          <w:szCs w:val="28"/>
          <w:shd w:val="clear" w:color="auto" w:fill="FFFFFF"/>
        </w:rPr>
        <w:t>.</w:t>
      </w:r>
    </w:p>
    <w:p w:rsidR="00021991" w:rsidRPr="00433EAE" w:rsidRDefault="00021991" w:rsidP="00752401">
      <w:pPr>
        <w:shd w:val="clear" w:color="auto" w:fill="FFFFFF" w:themeFill="background1"/>
        <w:ind w:left="56" w:firstLine="795"/>
        <w:jc w:val="both"/>
        <w:rPr>
          <w:b/>
          <w:sz w:val="28"/>
          <w:szCs w:val="28"/>
        </w:rPr>
      </w:pPr>
      <w:r w:rsidRPr="00433EAE">
        <w:rPr>
          <w:color w:val="2D2D2D"/>
          <w:spacing w:val="2"/>
          <w:sz w:val="28"/>
          <w:szCs w:val="28"/>
          <w:shd w:val="clear" w:color="auto" w:fill="FFFFFF"/>
        </w:rPr>
        <w:t>Однако, ни один объект, включённый в прогнозный план приватизации государственного имущества на 2015 год, реализован не был. В нарушение ст</w:t>
      </w:r>
      <w:r w:rsidR="007640FA">
        <w:rPr>
          <w:color w:val="2D2D2D"/>
          <w:spacing w:val="2"/>
          <w:sz w:val="28"/>
          <w:szCs w:val="28"/>
          <w:shd w:val="clear" w:color="auto" w:fill="FFFFFF"/>
        </w:rPr>
        <w:t>атьи</w:t>
      </w:r>
      <w:r w:rsidRPr="00433EAE">
        <w:rPr>
          <w:color w:val="2D2D2D"/>
          <w:spacing w:val="2"/>
          <w:sz w:val="28"/>
          <w:szCs w:val="28"/>
          <w:shd w:val="clear" w:color="auto" w:fill="FFFFFF"/>
        </w:rPr>
        <w:t xml:space="preserve"> 10 Закона РИ №</w:t>
      </w:r>
      <w:r>
        <w:rPr>
          <w:color w:val="2D2D2D"/>
          <w:spacing w:val="2"/>
          <w:sz w:val="28"/>
          <w:szCs w:val="28"/>
          <w:shd w:val="clear" w:color="auto" w:fill="FFFFFF"/>
        </w:rPr>
        <w:t xml:space="preserve"> </w:t>
      </w:r>
      <w:r w:rsidRPr="00433EAE">
        <w:rPr>
          <w:color w:val="2D2D2D"/>
          <w:spacing w:val="2"/>
          <w:sz w:val="28"/>
          <w:szCs w:val="28"/>
          <w:shd w:val="clear" w:color="auto" w:fill="FFFFFF"/>
        </w:rPr>
        <w:t>63-рз от</w:t>
      </w:r>
      <w:r>
        <w:rPr>
          <w:color w:val="2D2D2D"/>
          <w:spacing w:val="2"/>
          <w:sz w:val="28"/>
          <w:szCs w:val="28"/>
          <w:shd w:val="clear" w:color="auto" w:fill="FFFFFF"/>
        </w:rPr>
        <w:t xml:space="preserve"> </w:t>
      </w:r>
      <w:r w:rsidRPr="00433EAE">
        <w:rPr>
          <w:color w:val="2D2D2D"/>
          <w:spacing w:val="2"/>
          <w:sz w:val="28"/>
          <w:szCs w:val="28"/>
          <w:shd w:val="clear" w:color="auto" w:fill="FFFFFF"/>
        </w:rPr>
        <w:t>02.12.2003</w:t>
      </w:r>
      <w:r>
        <w:rPr>
          <w:color w:val="2D2D2D"/>
          <w:spacing w:val="2"/>
          <w:sz w:val="28"/>
          <w:szCs w:val="28"/>
          <w:shd w:val="clear" w:color="auto" w:fill="FFFFFF"/>
        </w:rPr>
        <w:t xml:space="preserve"> </w:t>
      </w:r>
      <w:r w:rsidRPr="00433EAE">
        <w:rPr>
          <w:color w:val="2D2D2D"/>
          <w:spacing w:val="2"/>
          <w:sz w:val="28"/>
          <w:szCs w:val="28"/>
          <w:shd w:val="clear" w:color="auto" w:fill="FFFFFF"/>
        </w:rPr>
        <w:t xml:space="preserve">г. «О приватизации государственного имущества», не была своевременно проведена независимая экспертная оценка рыночной стоимости имущества, включенного в план приватизации. </w:t>
      </w:r>
    </w:p>
    <w:p w:rsidR="00021991" w:rsidRPr="00433EAE" w:rsidRDefault="007640FA" w:rsidP="00752401">
      <w:pPr>
        <w:shd w:val="clear" w:color="auto" w:fill="FFFFFF" w:themeFill="background1"/>
        <w:ind w:firstLine="851"/>
        <w:jc w:val="both"/>
        <w:rPr>
          <w:b/>
          <w:sz w:val="28"/>
          <w:szCs w:val="28"/>
        </w:rPr>
      </w:pPr>
      <w:r>
        <w:rPr>
          <w:sz w:val="28"/>
          <w:szCs w:val="28"/>
        </w:rPr>
        <w:t>Вместе с тем,</w:t>
      </w:r>
      <w:r w:rsidR="00021991" w:rsidRPr="00433EAE">
        <w:rPr>
          <w:sz w:val="28"/>
          <w:szCs w:val="28"/>
        </w:rPr>
        <w:t xml:space="preserve"> в 2015 г</w:t>
      </w:r>
      <w:r>
        <w:rPr>
          <w:sz w:val="28"/>
          <w:szCs w:val="28"/>
        </w:rPr>
        <w:t>оду</w:t>
      </w:r>
      <w:r w:rsidR="00021991" w:rsidRPr="00433EAE">
        <w:rPr>
          <w:sz w:val="28"/>
          <w:szCs w:val="28"/>
        </w:rPr>
        <w:t xml:space="preserve"> от реализации другого государственного имущества поступили средства в сумме 222</w:t>
      </w:r>
      <w:r>
        <w:rPr>
          <w:sz w:val="28"/>
          <w:szCs w:val="28"/>
        </w:rPr>
        <w:t> </w:t>
      </w:r>
      <w:r w:rsidR="00021991" w:rsidRPr="00433EAE">
        <w:rPr>
          <w:sz w:val="28"/>
          <w:szCs w:val="28"/>
        </w:rPr>
        <w:t>444,3 тыс. руб., из них:</w:t>
      </w:r>
    </w:p>
    <w:p w:rsidR="00021991" w:rsidRPr="007640FA" w:rsidRDefault="00021991" w:rsidP="000906FB">
      <w:pPr>
        <w:pStyle w:val="ListParagraph"/>
        <w:numPr>
          <w:ilvl w:val="0"/>
          <w:numId w:val="111"/>
        </w:numPr>
        <w:shd w:val="clear" w:color="auto" w:fill="FFFFFF" w:themeFill="background1"/>
        <w:tabs>
          <w:tab w:val="left" w:pos="1134"/>
          <w:tab w:val="left" w:pos="1418"/>
        </w:tabs>
        <w:ind w:left="851" w:firstLine="14"/>
        <w:jc w:val="both"/>
        <w:rPr>
          <w:sz w:val="28"/>
          <w:szCs w:val="28"/>
        </w:rPr>
      </w:pPr>
      <w:r w:rsidRPr="007640FA">
        <w:rPr>
          <w:sz w:val="28"/>
          <w:szCs w:val="28"/>
        </w:rPr>
        <w:t>за реализацию автотранспорта – 1</w:t>
      </w:r>
      <w:r w:rsidR="007640FA">
        <w:rPr>
          <w:sz w:val="28"/>
          <w:szCs w:val="28"/>
        </w:rPr>
        <w:t> </w:t>
      </w:r>
      <w:r w:rsidRPr="007640FA">
        <w:rPr>
          <w:sz w:val="28"/>
          <w:szCs w:val="28"/>
        </w:rPr>
        <w:t>517,7 тыс. руб.;</w:t>
      </w:r>
    </w:p>
    <w:p w:rsidR="00021991" w:rsidRPr="007640FA" w:rsidRDefault="00021991" w:rsidP="000906FB">
      <w:pPr>
        <w:pStyle w:val="ListParagraph"/>
        <w:numPr>
          <w:ilvl w:val="0"/>
          <w:numId w:val="111"/>
        </w:numPr>
        <w:shd w:val="clear" w:color="auto" w:fill="FFFFFF" w:themeFill="background1"/>
        <w:tabs>
          <w:tab w:val="left" w:pos="1134"/>
          <w:tab w:val="left" w:pos="1418"/>
        </w:tabs>
        <w:ind w:left="851" w:firstLine="14"/>
        <w:jc w:val="both"/>
        <w:rPr>
          <w:sz w:val="28"/>
          <w:szCs w:val="28"/>
        </w:rPr>
      </w:pPr>
      <w:r w:rsidRPr="007640FA">
        <w:rPr>
          <w:sz w:val="28"/>
          <w:szCs w:val="28"/>
        </w:rPr>
        <w:t>остаток средств от реализации в 2013 г</w:t>
      </w:r>
      <w:r w:rsidR="007640FA">
        <w:rPr>
          <w:sz w:val="28"/>
          <w:szCs w:val="28"/>
        </w:rPr>
        <w:t>оду</w:t>
      </w:r>
      <w:r w:rsidRPr="007640FA">
        <w:rPr>
          <w:sz w:val="28"/>
          <w:szCs w:val="28"/>
        </w:rPr>
        <w:t xml:space="preserve"> кирпичного завода в с. п. Сурхахи – 57</w:t>
      </w:r>
      <w:r w:rsidR="007640FA">
        <w:rPr>
          <w:sz w:val="28"/>
          <w:szCs w:val="28"/>
        </w:rPr>
        <w:t> </w:t>
      </w:r>
      <w:r w:rsidRPr="007640FA">
        <w:rPr>
          <w:sz w:val="28"/>
          <w:szCs w:val="28"/>
        </w:rPr>
        <w:t>694,6 тыс. руб.;</w:t>
      </w:r>
    </w:p>
    <w:p w:rsidR="00021991" w:rsidRPr="007640FA" w:rsidRDefault="00021991" w:rsidP="000906FB">
      <w:pPr>
        <w:pStyle w:val="ListParagraph"/>
        <w:numPr>
          <w:ilvl w:val="0"/>
          <w:numId w:val="111"/>
        </w:numPr>
        <w:shd w:val="clear" w:color="auto" w:fill="FFFFFF" w:themeFill="background1"/>
        <w:tabs>
          <w:tab w:val="left" w:pos="1134"/>
          <w:tab w:val="left" w:pos="1418"/>
        </w:tabs>
        <w:ind w:left="851" w:firstLine="14"/>
        <w:jc w:val="both"/>
        <w:rPr>
          <w:sz w:val="28"/>
          <w:szCs w:val="28"/>
        </w:rPr>
      </w:pPr>
      <w:r w:rsidRPr="007640FA">
        <w:rPr>
          <w:sz w:val="28"/>
          <w:szCs w:val="28"/>
        </w:rPr>
        <w:t>за реализацию в 2014 г</w:t>
      </w:r>
      <w:r w:rsidR="00D00625">
        <w:rPr>
          <w:sz w:val="28"/>
          <w:szCs w:val="28"/>
        </w:rPr>
        <w:t xml:space="preserve">оду </w:t>
      </w:r>
      <w:r w:rsidRPr="007640FA">
        <w:rPr>
          <w:sz w:val="28"/>
          <w:szCs w:val="28"/>
        </w:rPr>
        <w:t>имущества гостиницы «Асса» - 74</w:t>
      </w:r>
      <w:r w:rsidR="00D00625">
        <w:rPr>
          <w:sz w:val="28"/>
          <w:szCs w:val="28"/>
        </w:rPr>
        <w:t> </w:t>
      </w:r>
      <w:r w:rsidRPr="007640FA">
        <w:rPr>
          <w:sz w:val="28"/>
          <w:szCs w:val="28"/>
        </w:rPr>
        <w:t>447,0</w:t>
      </w:r>
      <w:r w:rsidR="00D00625">
        <w:rPr>
          <w:sz w:val="28"/>
          <w:szCs w:val="28"/>
        </w:rPr>
        <w:t xml:space="preserve"> </w:t>
      </w:r>
      <w:r w:rsidRPr="007640FA">
        <w:rPr>
          <w:sz w:val="28"/>
          <w:szCs w:val="28"/>
        </w:rPr>
        <w:t>тыс. руб.;</w:t>
      </w:r>
    </w:p>
    <w:p w:rsidR="00021991" w:rsidRPr="007640FA" w:rsidRDefault="00021991" w:rsidP="000906FB">
      <w:pPr>
        <w:pStyle w:val="ListParagraph"/>
        <w:numPr>
          <w:ilvl w:val="0"/>
          <w:numId w:val="111"/>
        </w:numPr>
        <w:shd w:val="clear" w:color="auto" w:fill="FFFFFF" w:themeFill="background1"/>
        <w:tabs>
          <w:tab w:val="left" w:pos="1134"/>
          <w:tab w:val="left" w:pos="1418"/>
        </w:tabs>
        <w:ind w:left="851" w:firstLine="14"/>
        <w:jc w:val="both"/>
        <w:rPr>
          <w:sz w:val="28"/>
          <w:szCs w:val="28"/>
        </w:rPr>
      </w:pPr>
      <w:r w:rsidRPr="007640FA">
        <w:rPr>
          <w:sz w:val="28"/>
          <w:szCs w:val="28"/>
        </w:rPr>
        <w:t>за реализацию имущества (оборудования) ГТЭС г. Карабулак – 87</w:t>
      </w:r>
      <w:r w:rsidR="00D00625">
        <w:rPr>
          <w:sz w:val="28"/>
          <w:szCs w:val="28"/>
        </w:rPr>
        <w:t> </w:t>
      </w:r>
      <w:r w:rsidRPr="007640FA">
        <w:rPr>
          <w:sz w:val="28"/>
          <w:szCs w:val="28"/>
        </w:rPr>
        <w:t>399,2 тыс. руб.;</w:t>
      </w:r>
    </w:p>
    <w:p w:rsidR="00021991" w:rsidRPr="007640FA" w:rsidRDefault="00021991" w:rsidP="000906FB">
      <w:pPr>
        <w:pStyle w:val="ListParagraph"/>
        <w:numPr>
          <w:ilvl w:val="0"/>
          <w:numId w:val="111"/>
        </w:numPr>
        <w:shd w:val="clear" w:color="auto" w:fill="FFFFFF" w:themeFill="background1"/>
        <w:tabs>
          <w:tab w:val="left" w:pos="1134"/>
          <w:tab w:val="left" w:pos="1418"/>
        </w:tabs>
        <w:ind w:left="851" w:firstLine="14"/>
        <w:jc w:val="both"/>
        <w:rPr>
          <w:sz w:val="28"/>
          <w:szCs w:val="28"/>
        </w:rPr>
      </w:pPr>
      <w:r w:rsidRPr="007640FA">
        <w:rPr>
          <w:sz w:val="28"/>
          <w:szCs w:val="28"/>
        </w:rPr>
        <w:t xml:space="preserve">за реализацию имущества </w:t>
      </w:r>
      <w:r w:rsidR="00D00625">
        <w:rPr>
          <w:sz w:val="28"/>
          <w:szCs w:val="28"/>
        </w:rPr>
        <w:t xml:space="preserve">«ГУП </w:t>
      </w:r>
      <w:r w:rsidRPr="007640FA">
        <w:rPr>
          <w:sz w:val="28"/>
          <w:szCs w:val="28"/>
        </w:rPr>
        <w:t xml:space="preserve">им. С. С. Осканова» - 542,7 тыс. руб.; </w:t>
      </w:r>
    </w:p>
    <w:p w:rsidR="00021991" w:rsidRPr="007640FA" w:rsidRDefault="00021991" w:rsidP="000906FB">
      <w:pPr>
        <w:pStyle w:val="ListParagraph"/>
        <w:numPr>
          <w:ilvl w:val="0"/>
          <w:numId w:val="111"/>
        </w:numPr>
        <w:shd w:val="clear" w:color="auto" w:fill="FFFFFF" w:themeFill="background1"/>
        <w:tabs>
          <w:tab w:val="left" w:pos="1134"/>
          <w:tab w:val="left" w:pos="1418"/>
        </w:tabs>
        <w:ind w:left="851" w:firstLine="14"/>
        <w:jc w:val="both"/>
        <w:rPr>
          <w:sz w:val="28"/>
          <w:szCs w:val="28"/>
        </w:rPr>
      </w:pPr>
      <w:r w:rsidRPr="007640FA">
        <w:rPr>
          <w:sz w:val="28"/>
          <w:szCs w:val="28"/>
        </w:rPr>
        <w:t>дивиденды ОАО «Газпром газораспределение г. Назрань» - 528,5 тыс. руб.;</w:t>
      </w:r>
    </w:p>
    <w:p w:rsidR="00021991" w:rsidRPr="007640FA" w:rsidRDefault="00021991" w:rsidP="000906FB">
      <w:pPr>
        <w:pStyle w:val="ListParagraph"/>
        <w:numPr>
          <w:ilvl w:val="0"/>
          <w:numId w:val="111"/>
        </w:numPr>
        <w:shd w:val="clear" w:color="auto" w:fill="FFFFFF" w:themeFill="background1"/>
        <w:tabs>
          <w:tab w:val="left" w:pos="1134"/>
          <w:tab w:val="left" w:pos="1418"/>
        </w:tabs>
        <w:ind w:left="851" w:firstLine="14"/>
        <w:jc w:val="both"/>
        <w:rPr>
          <w:sz w:val="28"/>
          <w:szCs w:val="28"/>
        </w:rPr>
      </w:pPr>
      <w:r w:rsidRPr="007640FA">
        <w:rPr>
          <w:sz w:val="28"/>
          <w:szCs w:val="28"/>
        </w:rPr>
        <w:t>за имущество, реализованное в 2013 г</w:t>
      </w:r>
      <w:r w:rsidR="00D00625">
        <w:rPr>
          <w:sz w:val="28"/>
          <w:szCs w:val="28"/>
        </w:rPr>
        <w:t>оду</w:t>
      </w:r>
      <w:r w:rsidRPr="007640FA">
        <w:rPr>
          <w:sz w:val="28"/>
          <w:szCs w:val="28"/>
        </w:rPr>
        <w:t xml:space="preserve"> - 314,5 тыс. руб</w:t>
      </w:r>
      <w:r w:rsidR="00D00625">
        <w:rPr>
          <w:sz w:val="28"/>
          <w:szCs w:val="28"/>
        </w:rPr>
        <w:t>лей</w:t>
      </w:r>
      <w:r w:rsidRPr="007640FA">
        <w:rPr>
          <w:sz w:val="28"/>
          <w:szCs w:val="28"/>
        </w:rPr>
        <w:t>.</w:t>
      </w:r>
    </w:p>
    <w:p w:rsidR="0039742C" w:rsidRDefault="00021991" w:rsidP="00752401">
      <w:pPr>
        <w:shd w:val="clear" w:color="auto" w:fill="FFFFFF" w:themeFill="background1"/>
        <w:ind w:firstLine="851"/>
        <w:jc w:val="both"/>
        <w:rPr>
          <w:color w:val="2D2D2D"/>
          <w:spacing w:val="2"/>
          <w:sz w:val="28"/>
          <w:szCs w:val="28"/>
          <w:shd w:val="clear" w:color="auto" w:fill="FFFFFF"/>
        </w:rPr>
      </w:pPr>
      <w:r w:rsidRPr="00433EAE">
        <w:rPr>
          <w:color w:val="2D2D2D"/>
          <w:spacing w:val="2"/>
          <w:sz w:val="28"/>
          <w:szCs w:val="28"/>
          <w:shd w:val="clear" w:color="auto" w:fill="FFFFFF"/>
        </w:rPr>
        <w:t>При этом, имущество ГУП им. С. С. Осканова и имущество (оборудование) ГТЭС г. Карабулак в план приватизации 2015 года не было включено</w:t>
      </w:r>
      <w:r w:rsidR="007101CD">
        <w:rPr>
          <w:color w:val="2D2D2D"/>
          <w:spacing w:val="2"/>
          <w:sz w:val="28"/>
          <w:szCs w:val="28"/>
          <w:shd w:val="clear" w:color="auto" w:fill="FFFFFF"/>
        </w:rPr>
        <w:t>.</w:t>
      </w:r>
    </w:p>
    <w:p w:rsidR="00021991" w:rsidRPr="00433EAE" w:rsidRDefault="007101CD" w:rsidP="00752401">
      <w:pPr>
        <w:shd w:val="clear" w:color="auto" w:fill="FFFFFF" w:themeFill="background1"/>
        <w:ind w:firstLine="851"/>
        <w:jc w:val="both"/>
        <w:rPr>
          <w:color w:val="2D2D2D"/>
          <w:spacing w:val="2"/>
          <w:sz w:val="28"/>
          <w:szCs w:val="28"/>
          <w:shd w:val="clear" w:color="auto" w:fill="FFFFFF"/>
        </w:rPr>
      </w:pPr>
      <w:r>
        <w:rPr>
          <w:color w:val="2D2D2D"/>
          <w:spacing w:val="2"/>
          <w:sz w:val="28"/>
          <w:szCs w:val="28"/>
          <w:shd w:val="clear" w:color="auto" w:fill="FFFFFF"/>
        </w:rPr>
        <w:t>Министерством, в нарушение статьи</w:t>
      </w:r>
      <w:r w:rsidR="00021991" w:rsidRPr="00433EAE">
        <w:rPr>
          <w:color w:val="2D2D2D"/>
          <w:spacing w:val="2"/>
          <w:sz w:val="28"/>
          <w:szCs w:val="28"/>
          <w:shd w:val="clear" w:color="auto" w:fill="FFFFFF"/>
        </w:rPr>
        <w:t xml:space="preserve"> 7 Закона РИ №</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63-рз от</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02.12.2003</w:t>
      </w:r>
      <w:r w:rsidR="00021991">
        <w:rPr>
          <w:color w:val="2D2D2D"/>
          <w:spacing w:val="2"/>
          <w:sz w:val="28"/>
          <w:szCs w:val="28"/>
          <w:shd w:val="clear" w:color="auto" w:fill="FFFFFF"/>
        </w:rPr>
        <w:t xml:space="preserve"> </w:t>
      </w:r>
      <w:r w:rsidR="00021991" w:rsidRPr="00433EAE">
        <w:rPr>
          <w:color w:val="2D2D2D"/>
          <w:spacing w:val="2"/>
          <w:sz w:val="28"/>
          <w:szCs w:val="28"/>
          <w:shd w:val="clear" w:color="auto" w:fill="FFFFFF"/>
        </w:rPr>
        <w:t>г. «О приватизации государственного имущества», предложения в Правительство РИ о внесении изменений в приватизационный план представлены не были.</w:t>
      </w:r>
    </w:p>
    <w:p w:rsidR="007101CD" w:rsidRDefault="00021991" w:rsidP="00752401">
      <w:pPr>
        <w:shd w:val="clear" w:color="auto" w:fill="FFFFFF" w:themeFill="background1"/>
        <w:ind w:firstLine="851"/>
        <w:jc w:val="both"/>
        <w:rPr>
          <w:sz w:val="28"/>
          <w:szCs w:val="28"/>
        </w:rPr>
      </w:pPr>
      <w:r w:rsidRPr="00433EAE">
        <w:rPr>
          <w:sz w:val="28"/>
          <w:szCs w:val="28"/>
        </w:rPr>
        <w:t>Во исполнение Распоряжения Правительства РИ «О реализации имущества ГУП «Гостиница «Асса» от 27.06.2014 г. №</w:t>
      </w:r>
      <w:r>
        <w:rPr>
          <w:sz w:val="28"/>
          <w:szCs w:val="28"/>
        </w:rPr>
        <w:t xml:space="preserve"> </w:t>
      </w:r>
      <w:r w:rsidRPr="00433EAE">
        <w:rPr>
          <w:sz w:val="28"/>
          <w:szCs w:val="28"/>
        </w:rPr>
        <w:t>600, между Министерством и Албогачиевым Б. Ш. заключен, по результатам аукциона, договор купли - продажи имущества ГУП «Гостиница «Асса» от 18.09.2014 г. № 2 (далее – Договор), с учётом кредиторской задолженности в сумме 21</w:t>
      </w:r>
      <w:r w:rsidR="007101CD">
        <w:rPr>
          <w:sz w:val="28"/>
          <w:szCs w:val="28"/>
        </w:rPr>
        <w:t> </w:t>
      </w:r>
      <w:r w:rsidRPr="00433EAE">
        <w:rPr>
          <w:sz w:val="28"/>
          <w:szCs w:val="28"/>
        </w:rPr>
        <w:t>023,9 тыс. руб., на общую сумму 95</w:t>
      </w:r>
      <w:r w:rsidR="007101CD">
        <w:rPr>
          <w:sz w:val="28"/>
          <w:szCs w:val="28"/>
        </w:rPr>
        <w:t> </w:t>
      </w:r>
      <w:r w:rsidRPr="00433EAE">
        <w:rPr>
          <w:sz w:val="28"/>
          <w:szCs w:val="28"/>
        </w:rPr>
        <w:t>470,9 тыс. руб</w:t>
      </w:r>
      <w:r w:rsidR="007101CD">
        <w:rPr>
          <w:sz w:val="28"/>
          <w:szCs w:val="28"/>
        </w:rPr>
        <w:t>лей.</w:t>
      </w:r>
      <w:r w:rsidRPr="00433EAE">
        <w:rPr>
          <w:sz w:val="28"/>
          <w:szCs w:val="28"/>
        </w:rPr>
        <w:t xml:space="preserve"> Срок оплаты был установлен - 30 дней со дня </w:t>
      </w:r>
      <w:r w:rsidR="007101CD">
        <w:rPr>
          <w:sz w:val="28"/>
          <w:szCs w:val="28"/>
        </w:rPr>
        <w:t>заключения Договора.</w:t>
      </w:r>
    </w:p>
    <w:p w:rsidR="00021991" w:rsidRDefault="007101CD" w:rsidP="00752401">
      <w:pPr>
        <w:shd w:val="clear" w:color="auto" w:fill="FFFFFF" w:themeFill="background1"/>
        <w:ind w:firstLine="851"/>
        <w:jc w:val="both"/>
        <w:rPr>
          <w:sz w:val="28"/>
          <w:szCs w:val="28"/>
        </w:rPr>
      </w:pPr>
      <w:r>
        <w:rPr>
          <w:sz w:val="28"/>
          <w:szCs w:val="28"/>
        </w:rPr>
        <w:t>Согласно пункту</w:t>
      </w:r>
      <w:r w:rsidR="00021991" w:rsidRPr="00433EAE">
        <w:rPr>
          <w:sz w:val="28"/>
          <w:szCs w:val="28"/>
        </w:rPr>
        <w:t xml:space="preserve"> 6.2 Договора, за нарушение сроков внесения денежных средств в счет оплаты имущества предусмотрена уплата Покупателем пени Продавцу в размере 0,01% от суммы платежа за каждый день просрочки. Покупателем при оплате приобретенного имущества были нарушены сроки внесения денежных средств. В нижеприведенной таблице указаны сроки</w:t>
      </w:r>
      <w:r>
        <w:rPr>
          <w:sz w:val="28"/>
          <w:szCs w:val="28"/>
        </w:rPr>
        <w:t xml:space="preserve"> задержки платежей</w:t>
      </w:r>
      <w:r w:rsidR="00021991" w:rsidRPr="00433EAE">
        <w:rPr>
          <w:sz w:val="28"/>
          <w:szCs w:val="28"/>
        </w:rPr>
        <w:t xml:space="preserve">, суммы задолженности, количество дней просрочки, и сумма пени, подлежащей уплате за период просрочки. </w:t>
      </w:r>
    </w:p>
    <w:p w:rsidR="007101CD" w:rsidRPr="00433EAE" w:rsidRDefault="007101CD" w:rsidP="00752401">
      <w:pPr>
        <w:shd w:val="clear" w:color="auto" w:fill="FFFFFF" w:themeFill="background1"/>
        <w:ind w:firstLine="993"/>
        <w:jc w:val="both"/>
        <w:rPr>
          <w:sz w:val="28"/>
          <w:szCs w:val="28"/>
        </w:rPr>
      </w:pPr>
    </w:p>
    <w:tbl>
      <w:tblPr>
        <w:tblStyle w:val="TableGrid"/>
        <w:tblW w:w="0" w:type="auto"/>
        <w:tblInd w:w="108" w:type="dxa"/>
        <w:tblLook w:val="04A0" w:firstRow="1" w:lastRow="0" w:firstColumn="1" w:lastColumn="0" w:noHBand="0" w:noVBand="1"/>
      </w:tblPr>
      <w:tblGrid>
        <w:gridCol w:w="2552"/>
        <w:gridCol w:w="4095"/>
        <w:gridCol w:w="1150"/>
        <w:gridCol w:w="2548"/>
      </w:tblGrid>
      <w:tr w:rsidR="00021991" w:rsidRPr="00433EAE" w:rsidTr="007101CD">
        <w:tc>
          <w:tcPr>
            <w:tcW w:w="2552" w:type="dxa"/>
          </w:tcPr>
          <w:p w:rsidR="007101CD" w:rsidRPr="001A051E" w:rsidRDefault="00021991" w:rsidP="00752401">
            <w:pPr>
              <w:shd w:val="clear" w:color="auto" w:fill="FFFFFF" w:themeFill="background1"/>
              <w:jc w:val="center"/>
              <w:rPr>
                <w:b/>
              </w:rPr>
            </w:pPr>
            <w:r w:rsidRPr="001A051E">
              <w:rPr>
                <w:b/>
              </w:rPr>
              <w:t xml:space="preserve">Сумма задолженности </w:t>
            </w:r>
          </w:p>
          <w:p w:rsidR="00021991" w:rsidRPr="001A051E" w:rsidRDefault="00021991" w:rsidP="00752401">
            <w:pPr>
              <w:shd w:val="clear" w:color="auto" w:fill="FFFFFF" w:themeFill="background1"/>
              <w:jc w:val="center"/>
              <w:rPr>
                <w:b/>
              </w:rPr>
            </w:pPr>
            <w:r w:rsidRPr="001A051E">
              <w:rPr>
                <w:b/>
              </w:rPr>
              <w:t>(тыс. руб.)</w:t>
            </w:r>
          </w:p>
        </w:tc>
        <w:tc>
          <w:tcPr>
            <w:tcW w:w="4095" w:type="dxa"/>
          </w:tcPr>
          <w:p w:rsidR="00021991" w:rsidRPr="001A051E" w:rsidRDefault="00021991" w:rsidP="00752401">
            <w:pPr>
              <w:shd w:val="clear" w:color="auto" w:fill="FFFFFF" w:themeFill="background1"/>
              <w:ind w:right="-287"/>
              <w:jc w:val="center"/>
              <w:rPr>
                <w:b/>
              </w:rPr>
            </w:pPr>
            <w:r w:rsidRPr="001A051E">
              <w:rPr>
                <w:b/>
              </w:rPr>
              <w:t>Период пользования</w:t>
            </w:r>
          </w:p>
        </w:tc>
        <w:tc>
          <w:tcPr>
            <w:tcW w:w="1150" w:type="dxa"/>
          </w:tcPr>
          <w:p w:rsidR="00021991" w:rsidRPr="001A051E" w:rsidRDefault="00021991" w:rsidP="00752401">
            <w:pPr>
              <w:shd w:val="clear" w:color="auto" w:fill="FFFFFF" w:themeFill="background1"/>
              <w:jc w:val="center"/>
              <w:rPr>
                <w:b/>
              </w:rPr>
            </w:pPr>
            <w:r w:rsidRPr="001A051E">
              <w:rPr>
                <w:b/>
              </w:rPr>
              <w:t>Кол-во дней</w:t>
            </w:r>
          </w:p>
        </w:tc>
        <w:tc>
          <w:tcPr>
            <w:tcW w:w="2548" w:type="dxa"/>
          </w:tcPr>
          <w:p w:rsidR="00021991" w:rsidRPr="001A051E" w:rsidRDefault="00021991" w:rsidP="00752401">
            <w:pPr>
              <w:shd w:val="clear" w:color="auto" w:fill="FFFFFF" w:themeFill="background1"/>
              <w:jc w:val="center"/>
              <w:rPr>
                <w:b/>
              </w:rPr>
            </w:pPr>
            <w:r w:rsidRPr="001A051E">
              <w:rPr>
                <w:b/>
              </w:rPr>
              <w:t>Сумма пени (руб.)</w:t>
            </w:r>
          </w:p>
        </w:tc>
      </w:tr>
      <w:tr w:rsidR="00021991" w:rsidRPr="00433EAE" w:rsidTr="007101CD">
        <w:tc>
          <w:tcPr>
            <w:tcW w:w="2552" w:type="dxa"/>
          </w:tcPr>
          <w:p w:rsidR="00021991" w:rsidRPr="001A051E" w:rsidRDefault="00021991" w:rsidP="00752401">
            <w:pPr>
              <w:shd w:val="clear" w:color="auto" w:fill="FFFFFF" w:themeFill="background1"/>
              <w:jc w:val="center"/>
            </w:pPr>
            <w:r w:rsidRPr="001A051E">
              <w:t>74 447,0</w:t>
            </w:r>
          </w:p>
        </w:tc>
        <w:tc>
          <w:tcPr>
            <w:tcW w:w="4095" w:type="dxa"/>
          </w:tcPr>
          <w:p w:rsidR="00021991" w:rsidRPr="001A051E" w:rsidRDefault="00021991" w:rsidP="00752401">
            <w:pPr>
              <w:shd w:val="clear" w:color="auto" w:fill="FFFFFF" w:themeFill="background1"/>
              <w:jc w:val="center"/>
            </w:pPr>
            <w:r w:rsidRPr="001A051E">
              <w:t>18.10.2014 г.-29.01.2015 г.</w:t>
            </w:r>
          </w:p>
        </w:tc>
        <w:tc>
          <w:tcPr>
            <w:tcW w:w="1150" w:type="dxa"/>
          </w:tcPr>
          <w:p w:rsidR="00021991" w:rsidRPr="001A051E" w:rsidRDefault="00021991" w:rsidP="00752401">
            <w:pPr>
              <w:shd w:val="clear" w:color="auto" w:fill="FFFFFF" w:themeFill="background1"/>
              <w:jc w:val="center"/>
            </w:pPr>
            <w:r w:rsidRPr="001A051E">
              <w:t>103</w:t>
            </w:r>
          </w:p>
        </w:tc>
        <w:tc>
          <w:tcPr>
            <w:tcW w:w="2548" w:type="dxa"/>
          </w:tcPr>
          <w:p w:rsidR="00021991" w:rsidRPr="001A051E" w:rsidRDefault="00021991" w:rsidP="00752401">
            <w:pPr>
              <w:shd w:val="clear" w:color="auto" w:fill="FFFFFF" w:themeFill="background1"/>
              <w:jc w:val="center"/>
            </w:pPr>
            <w:r w:rsidRPr="001A051E">
              <w:t>766 804,1</w:t>
            </w:r>
          </w:p>
        </w:tc>
      </w:tr>
      <w:tr w:rsidR="00021991" w:rsidRPr="00433EAE" w:rsidTr="007101CD">
        <w:tc>
          <w:tcPr>
            <w:tcW w:w="2552" w:type="dxa"/>
          </w:tcPr>
          <w:p w:rsidR="00021991" w:rsidRPr="001A051E" w:rsidRDefault="00021991" w:rsidP="00752401">
            <w:pPr>
              <w:shd w:val="clear" w:color="auto" w:fill="FFFFFF" w:themeFill="background1"/>
              <w:jc w:val="center"/>
            </w:pPr>
            <w:r w:rsidRPr="001A051E">
              <w:t>68 447,0</w:t>
            </w:r>
          </w:p>
        </w:tc>
        <w:tc>
          <w:tcPr>
            <w:tcW w:w="4095" w:type="dxa"/>
          </w:tcPr>
          <w:p w:rsidR="00021991" w:rsidRPr="001A051E" w:rsidRDefault="00021991" w:rsidP="00752401">
            <w:pPr>
              <w:shd w:val="clear" w:color="auto" w:fill="FFFFFF" w:themeFill="background1"/>
              <w:jc w:val="center"/>
            </w:pPr>
            <w:r w:rsidRPr="001A051E">
              <w:t>30.01.2015 г. – 26.11.2015 г.</w:t>
            </w:r>
          </w:p>
        </w:tc>
        <w:tc>
          <w:tcPr>
            <w:tcW w:w="1150" w:type="dxa"/>
          </w:tcPr>
          <w:p w:rsidR="00021991" w:rsidRPr="001A051E" w:rsidRDefault="00021991" w:rsidP="00752401">
            <w:pPr>
              <w:shd w:val="clear" w:color="auto" w:fill="FFFFFF" w:themeFill="background1"/>
              <w:jc w:val="center"/>
            </w:pPr>
            <w:r w:rsidRPr="001A051E">
              <w:t>300</w:t>
            </w:r>
          </w:p>
        </w:tc>
        <w:tc>
          <w:tcPr>
            <w:tcW w:w="2548" w:type="dxa"/>
          </w:tcPr>
          <w:p w:rsidR="00021991" w:rsidRPr="001A051E" w:rsidRDefault="00021991" w:rsidP="00752401">
            <w:pPr>
              <w:shd w:val="clear" w:color="auto" w:fill="FFFFFF" w:themeFill="background1"/>
              <w:jc w:val="center"/>
            </w:pPr>
            <w:r w:rsidRPr="001A051E">
              <w:t>2 053 410,3</w:t>
            </w:r>
          </w:p>
        </w:tc>
      </w:tr>
      <w:tr w:rsidR="00021991" w:rsidRPr="00433EAE" w:rsidTr="007101CD">
        <w:tc>
          <w:tcPr>
            <w:tcW w:w="2552" w:type="dxa"/>
          </w:tcPr>
          <w:p w:rsidR="00021991" w:rsidRPr="001A051E" w:rsidRDefault="00021991" w:rsidP="00752401">
            <w:pPr>
              <w:shd w:val="clear" w:color="auto" w:fill="FFFFFF" w:themeFill="background1"/>
              <w:jc w:val="center"/>
            </w:pPr>
            <w:r w:rsidRPr="001A051E">
              <w:t>5 944,7</w:t>
            </w:r>
          </w:p>
        </w:tc>
        <w:tc>
          <w:tcPr>
            <w:tcW w:w="4095" w:type="dxa"/>
          </w:tcPr>
          <w:p w:rsidR="00021991" w:rsidRPr="001A051E" w:rsidRDefault="00021991" w:rsidP="00752401">
            <w:pPr>
              <w:shd w:val="clear" w:color="auto" w:fill="FFFFFF" w:themeFill="background1"/>
              <w:jc w:val="center"/>
            </w:pPr>
            <w:r w:rsidRPr="001A051E">
              <w:t>26.11.2015 г. – 27.11.2015 г.</w:t>
            </w:r>
          </w:p>
        </w:tc>
        <w:tc>
          <w:tcPr>
            <w:tcW w:w="1150" w:type="dxa"/>
          </w:tcPr>
          <w:p w:rsidR="00021991" w:rsidRPr="001A051E" w:rsidRDefault="00021991" w:rsidP="00752401">
            <w:pPr>
              <w:shd w:val="clear" w:color="auto" w:fill="FFFFFF" w:themeFill="background1"/>
              <w:jc w:val="center"/>
            </w:pPr>
            <w:r w:rsidRPr="001A051E">
              <w:t>1</w:t>
            </w:r>
          </w:p>
        </w:tc>
        <w:tc>
          <w:tcPr>
            <w:tcW w:w="2548" w:type="dxa"/>
          </w:tcPr>
          <w:p w:rsidR="00021991" w:rsidRPr="001A051E" w:rsidRDefault="00021991" w:rsidP="00752401">
            <w:pPr>
              <w:shd w:val="clear" w:color="auto" w:fill="FFFFFF" w:themeFill="background1"/>
              <w:jc w:val="center"/>
            </w:pPr>
            <w:r w:rsidRPr="001A051E">
              <w:t>5 944,0</w:t>
            </w:r>
          </w:p>
        </w:tc>
      </w:tr>
      <w:tr w:rsidR="00021991" w:rsidRPr="00433EAE" w:rsidTr="007101CD">
        <w:tc>
          <w:tcPr>
            <w:tcW w:w="2552" w:type="dxa"/>
          </w:tcPr>
          <w:p w:rsidR="00021991" w:rsidRPr="001A051E" w:rsidRDefault="00021991" w:rsidP="00752401">
            <w:pPr>
              <w:shd w:val="clear" w:color="auto" w:fill="FFFFFF" w:themeFill="background1"/>
              <w:jc w:val="center"/>
            </w:pPr>
            <w:r w:rsidRPr="001A051E">
              <w:t>19 447,0</w:t>
            </w:r>
          </w:p>
        </w:tc>
        <w:tc>
          <w:tcPr>
            <w:tcW w:w="4095" w:type="dxa"/>
          </w:tcPr>
          <w:p w:rsidR="00021991" w:rsidRPr="001A051E" w:rsidRDefault="00021991" w:rsidP="00752401">
            <w:pPr>
              <w:shd w:val="clear" w:color="auto" w:fill="FFFFFF" w:themeFill="background1"/>
              <w:jc w:val="center"/>
            </w:pPr>
            <w:r w:rsidRPr="001A051E">
              <w:t>27.11.2015 г. – 01.12.2015 г.</w:t>
            </w:r>
          </w:p>
        </w:tc>
        <w:tc>
          <w:tcPr>
            <w:tcW w:w="1150" w:type="dxa"/>
          </w:tcPr>
          <w:p w:rsidR="00021991" w:rsidRPr="001A051E" w:rsidRDefault="00021991" w:rsidP="00752401">
            <w:pPr>
              <w:shd w:val="clear" w:color="auto" w:fill="FFFFFF" w:themeFill="background1"/>
              <w:jc w:val="center"/>
            </w:pPr>
            <w:r w:rsidRPr="001A051E">
              <w:t>4</w:t>
            </w:r>
          </w:p>
        </w:tc>
        <w:tc>
          <w:tcPr>
            <w:tcW w:w="2548" w:type="dxa"/>
          </w:tcPr>
          <w:p w:rsidR="00021991" w:rsidRPr="001A051E" w:rsidRDefault="00021991" w:rsidP="00752401">
            <w:pPr>
              <w:shd w:val="clear" w:color="auto" w:fill="FFFFFF" w:themeFill="background1"/>
              <w:jc w:val="center"/>
            </w:pPr>
            <w:r w:rsidRPr="001A051E">
              <w:t>7 778,8</w:t>
            </w:r>
          </w:p>
        </w:tc>
      </w:tr>
      <w:tr w:rsidR="00021991" w:rsidRPr="00433EAE" w:rsidTr="007101CD">
        <w:tc>
          <w:tcPr>
            <w:tcW w:w="2552" w:type="dxa"/>
          </w:tcPr>
          <w:p w:rsidR="00021991" w:rsidRPr="001A051E" w:rsidRDefault="00021991" w:rsidP="00752401">
            <w:pPr>
              <w:shd w:val="clear" w:color="auto" w:fill="FFFFFF" w:themeFill="background1"/>
              <w:jc w:val="center"/>
            </w:pPr>
            <w:r w:rsidRPr="001A051E">
              <w:t>7 597,0</w:t>
            </w:r>
          </w:p>
        </w:tc>
        <w:tc>
          <w:tcPr>
            <w:tcW w:w="4095" w:type="dxa"/>
          </w:tcPr>
          <w:p w:rsidR="00021991" w:rsidRPr="001A051E" w:rsidRDefault="00021991" w:rsidP="00752401">
            <w:pPr>
              <w:shd w:val="clear" w:color="auto" w:fill="FFFFFF" w:themeFill="background1"/>
              <w:jc w:val="center"/>
            </w:pPr>
            <w:r w:rsidRPr="001A051E">
              <w:t>01.12.2015 г. – 03.12.2015 г.</w:t>
            </w:r>
          </w:p>
        </w:tc>
        <w:tc>
          <w:tcPr>
            <w:tcW w:w="1150" w:type="dxa"/>
          </w:tcPr>
          <w:p w:rsidR="00021991" w:rsidRPr="001A051E" w:rsidRDefault="00021991" w:rsidP="00752401">
            <w:pPr>
              <w:shd w:val="clear" w:color="auto" w:fill="FFFFFF" w:themeFill="background1"/>
              <w:jc w:val="center"/>
            </w:pPr>
            <w:r w:rsidRPr="001A051E">
              <w:t>2</w:t>
            </w:r>
          </w:p>
        </w:tc>
        <w:tc>
          <w:tcPr>
            <w:tcW w:w="2548" w:type="dxa"/>
          </w:tcPr>
          <w:p w:rsidR="00021991" w:rsidRPr="001A051E" w:rsidRDefault="00021991" w:rsidP="00752401">
            <w:pPr>
              <w:shd w:val="clear" w:color="auto" w:fill="FFFFFF" w:themeFill="background1"/>
              <w:jc w:val="center"/>
            </w:pPr>
            <w:r w:rsidRPr="001A051E">
              <w:t>1 519,4</w:t>
            </w:r>
          </w:p>
        </w:tc>
      </w:tr>
      <w:tr w:rsidR="00021991" w:rsidRPr="00433EAE" w:rsidTr="007101CD">
        <w:tc>
          <w:tcPr>
            <w:tcW w:w="2552" w:type="dxa"/>
          </w:tcPr>
          <w:p w:rsidR="00021991" w:rsidRPr="001A051E" w:rsidRDefault="00021991" w:rsidP="00752401">
            <w:pPr>
              <w:shd w:val="clear" w:color="auto" w:fill="FFFFFF" w:themeFill="background1"/>
              <w:jc w:val="center"/>
            </w:pPr>
            <w:r w:rsidRPr="001A051E">
              <w:t>2 797,0</w:t>
            </w:r>
          </w:p>
        </w:tc>
        <w:tc>
          <w:tcPr>
            <w:tcW w:w="4095" w:type="dxa"/>
          </w:tcPr>
          <w:p w:rsidR="00021991" w:rsidRPr="001A051E" w:rsidRDefault="00021991" w:rsidP="00752401">
            <w:pPr>
              <w:shd w:val="clear" w:color="auto" w:fill="FFFFFF" w:themeFill="background1"/>
              <w:jc w:val="center"/>
            </w:pPr>
            <w:r w:rsidRPr="001A051E">
              <w:t>03.12.2015 г. – 08.12.2015 г.</w:t>
            </w:r>
          </w:p>
        </w:tc>
        <w:tc>
          <w:tcPr>
            <w:tcW w:w="1150" w:type="dxa"/>
          </w:tcPr>
          <w:p w:rsidR="00021991" w:rsidRPr="001A051E" w:rsidRDefault="00021991" w:rsidP="00752401">
            <w:pPr>
              <w:shd w:val="clear" w:color="auto" w:fill="FFFFFF" w:themeFill="background1"/>
              <w:jc w:val="center"/>
            </w:pPr>
            <w:r w:rsidRPr="001A051E">
              <w:t>5</w:t>
            </w:r>
          </w:p>
        </w:tc>
        <w:tc>
          <w:tcPr>
            <w:tcW w:w="2548" w:type="dxa"/>
          </w:tcPr>
          <w:p w:rsidR="00021991" w:rsidRPr="001A051E" w:rsidRDefault="00021991" w:rsidP="00752401">
            <w:pPr>
              <w:shd w:val="clear" w:color="auto" w:fill="FFFFFF" w:themeFill="background1"/>
              <w:jc w:val="center"/>
            </w:pPr>
            <w:r w:rsidRPr="001A051E">
              <w:t>1 398,5</w:t>
            </w:r>
          </w:p>
        </w:tc>
      </w:tr>
      <w:tr w:rsidR="007101CD" w:rsidRPr="00433EAE" w:rsidTr="007101CD">
        <w:tc>
          <w:tcPr>
            <w:tcW w:w="2552" w:type="dxa"/>
          </w:tcPr>
          <w:p w:rsidR="007101CD" w:rsidRPr="001A051E" w:rsidRDefault="007101CD" w:rsidP="00752401">
            <w:pPr>
              <w:shd w:val="clear" w:color="auto" w:fill="FFFFFF" w:themeFill="background1"/>
              <w:jc w:val="center"/>
              <w:rPr>
                <w:b/>
              </w:rPr>
            </w:pPr>
            <w:r w:rsidRPr="001A051E">
              <w:rPr>
                <w:b/>
              </w:rPr>
              <w:t>Итого:</w:t>
            </w:r>
          </w:p>
        </w:tc>
        <w:tc>
          <w:tcPr>
            <w:tcW w:w="4095" w:type="dxa"/>
          </w:tcPr>
          <w:p w:rsidR="007101CD" w:rsidRPr="001A051E" w:rsidRDefault="007101CD" w:rsidP="00752401">
            <w:pPr>
              <w:shd w:val="clear" w:color="auto" w:fill="FFFFFF" w:themeFill="background1"/>
              <w:jc w:val="center"/>
            </w:pPr>
          </w:p>
        </w:tc>
        <w:tc>
          <w:tcPr>
            <w:tcW w:w="1150" w:type="dxa"/>
          </w:tcPr>
          <w:p w:rsidR="007101CD" w:rsidRPr="001A051E" w:rsidRDefault="007101CD" w:rsidP="00752401">
            <w:pPr>
              <w:shd w:val="clear" w:color="auto" w:fill="FFFFFF" w:themeFill="background1"/>
              <w:jc w:val="center"/>
            </w:pPr>
          </w:p>
        </w:tc>
        <w:tc>
          <w:tcPr>
            <w:tcW w:w="2548" w:type="dxa"/>
          </w:tcPr>
          <w:p w:rsidR="007101CD" w:rsidRPr="001A051E" w:rsidRDefault="007101CD" w:rsidP="00752401">
            <w:pPr>
              <w:shd w:val="clear" w:color="auto" w:fill="FFFFFF" w:themeFill="background1"/>
              <w:jc w:val="center"/>
              <w:rPr>
                <w:b/>
              </w:rPr>
            </w:pPr>
            <w:r w:rsidRPr="001A051E">
              <w:rPr>
                <w:b/>
              </w:rPr>
              <w:t>2 836,9</w:t>
            </w:r>
          </w:p>
        </w:tc>
      </w:tr>
    </w:tbl>
    <w:p w:rsidR="00021991" w:rsidRPr="00433EAE" w:rsidRDefault="00021991" w:rsidP="00752401">
      <w:pPr>
        <w:shd w:val="clear" w:color="auto" w:fill="FFFFFF" w:themeFill="background1"/>
        <w:ind w:firstLine="851"/>
        <w:jc w:val="both"/>
        <w:rPr>
          <w:sz w:val="28"/>
          <w:szCs w:val="28"/>
        </w:rPr>
      </w:pPr>
      <w:r w:rsidRPr="00433EAE">
        <w:rPr>
          <w:sz w:val="28"/>
          <w:szCs w:val="28"/>
        </w:rPr>
        <w:t>Общая сумма пени, подлежащая уплате за несвоевременную оплату приобретенного по Договору имущества, составила 2 836, 9 тыс. руб</w:t>
      </w:r>
      <w:r w:rsidR="007101CD">
        <w:rPr>
          <w:sz w:val="28"/>
          <w:szCs w:val="28"/>
        </w:rPr>
        <w:t>лей</w:t>
      </w:r>
      <w:r w:rsidRPr="00433EAE">
        <w:rPr>
          <w:sz w:val="28"/>
          <w:szCs w:val="28"/>
        </w:rPr>
        <w:t xml:space="preserve">. </w:t>
      </w:r>
    </w:p>
    <w:p w:rsidR="00511C2E" w:rsidRDefault="00021991" w:rsidP="00752401">
      <w:pPr>
        <w:shd w:val="clear" w:color="auto" w:fill="FFFFFF" w:themeFill="background1"/>
        <w:ind w:firstLine="851"/>
        <w:jc w:val="both"/>
        <w:rPr>
          <w:sz w:val="28"/>
          <w:szCs w:val="28"/>
        </w:rPr>
      </w:pPr>
      <w:r w:rsidRPr="00433EAE">
        <w:rPr>
          <w:sz w:val="28"/>
          <w:szCs w:val="28"/>
        </w:rPr>
        <w:t>Министерством заключено мировое соглашение с Албогачиевым Б. Ш. от 20.02.2015 г., которым предусматривается продление сроков оплаты предусмотренных Договором средств и уплата неустойки в размере 814,7 тыс. руб. до 30.11.2015 г</w:t>
      </w:r>
      <w:r w:rsidR="007101CD">
        <w:rPr>
          <w:sz w:val="28"/>
          <w:szCs w:val="28"/>
        </w:rPr>
        <w:t xml:space="preserve">ода. </w:t>
      </w:r>
      <w:r w:rsidRPr="00433EAE">
        <w:rPr>
          <w:sz w:val="28"/>
          <w:szCs w:val="28"/>
        </w:rPr>
        <w:t>Данным мировым соглашением изменены сроки оплаты и значительно уменьшены объемы неустойки (пени), подлежащей уплате в бюджет Республики Ингушетия.</w:t>
      </w:r>
      <w:r w:rsidR="00511C2E">
        <w:rPr>
          <w:sz w:val="28"/>
          <w:szCs w:val="28"/>
        </w:rPr>
        <w:t xml:space="preserve"> </w:t>
      </w:r>
      <w:r w:rsidRPr="00433EAE">
        <w:rPr>
          <w:sz w:val="28"/>
          <w:szCs w:val="28"/>
        </w:rPr>
        <w:t xml:space="preserve">Однако, и эти условия Покупателем были нарушены, а Министерством подлежащая уплате неустойка (пеня) не была взыскана. </w:t>
      </w:r>
    </w:p>
    <w:p w:rsidR="00021991" w:rsidRPr="00511C2E" w:rsidRDefault="00021991" w:rsidP="00752401">
      <w:pPr>
        <w:shd w:val="clear" w:color="auto" w:fill="FFFFFF" w:themeFill="background1"/>
        <w:ind w:firstLine="851"/>
        <w:jc w:val="both"/>
        <w:rPr>
          <w:sz w:val="28"/>
          <w:szCs w:val="28"/>
        </w:rPr>
      </w:pPr>
      <w:r w:rsidRPr="00433EAE">
        <w:rPr>
          <w:sz w:val="28"/>
          <w:szCs w:val="28"/>
        </w:rPr>
        <w:t xml:space="preserve">В результате пересмотра Министерством условий оплаты Покупателем приватизированного государственного имущества и не взыскания неустойки (пени) в соответствии с условиями Договора, заключенного согласно итогам аукциона по продаже государственного имущества, республиканскому бюджету причинен ущерб в </w:t>
      </w:r>
      <w:r w:rsidRPr="00511C2E">
        <w:rPr>
          <w:sz w:val="28"/>
          <w:szCs w:val="28"/>
        </w:rPr>
        <w:t>сумме 2 836,9 тыс. руб</w:t>
      </w:r>
      <w:r w:rsidR="00511C2E" w:rsidRPr="00511C2E">
        <w:rPr>
          <w:sz w:val="28"/>
          <w:szCs w:val="28"/>
        </w:rPr>
        <w:t>лей</w:t>
      </w:r>
      <w:r w:rsidRPr="00511C2E">
        <w:rPr>
          <w:sz w:val="28"/>
          <w:szCs w:val="28"/>
        </w:rPr>
        <w:t>.</w:t>
      </w:r>
    </w:p>
    <w:p w:rsidR="00021991" w:rsidRPr="00433EAE" w:rsidRDefault="00021991" w:rsidP="00752401">
      <w:pPr>
        <w:shd w:val="clear" w:color="auto" w:fill="FFFFFF" w:themeFill="background1"/>
        <w:ind w:firstLine="851"/>
        <w:jc w:val="both"/>
        <w:rPr>
          <w:color w:val="2D2D2D"/>
          <w:spacing w:val="2"/>
          <w:sz w:val="28"/>
          <w:szCs w:val="28"/>
          <w:shd w:val="clear" w:color="auto" w:fill="FFFFFF"/>
        </w:rPr>
      </w:pPr>
      <w:r w:rsidRPr="00433EAE">
        <w:rPr>
          <w:color w:val="2D2D2D"/>
          <w:spacing w:val="2"/>
          <w:sz w:val="28"/>
          <w:szCs w:val="28"/>
          <w:shd w:val="clear" w:color="auto" w:fill="FFFFFF"/>
        </w:rPr>
        <w:t>Распоряжением Правительства РИ от 13.05.2016 г. №</w:t>
      </w:r>
      <w:r>
        <w:rPr>
          <w:color w:val="2D2D2D"/>
          <w:spacing w:val="2"/>
          <w:sz w:val="28"/>
          <w:szCs w:val="28"/>
          <w:shd w:val="clear" w:color="auto" w:fill="FFFFFF"/>
        </w:rPr>
        <w:t xml:space="preserve"> </w:t>
      </w:r>
      <w:r w:rsidRPr="00433EAE">
        <w:rPr>
          <w:color w:val="2D2D2D"/>
          <w:spacing w:val="2"/>
          <w:sz w:val="28"/>
          <w:szCs w:val="28"/>
          <w:shd w:val="clear" w:color="auto" w:fill="FFFFFF"/>
        </w:rPr>
        <w:t>325 утверждён прогнозный план приватизации государственного имущества на 2016 год на сумму 1 136 572,0</w:t>
      </w:r>
      <w:r w:rsidR="00511C2E">
        <w:rPr>
          <w:color w:val="2D2D2D"/>
          <w:spacing w:val="2"/>
          <w:sz w:val="28"/>
          <w:szCs w:val="28"/>
          <w:shd w:val="clear" w:color="auto" w:fill="FFFFFF"/>
        </w:rPr>
        <w:t xml:space="preserve"> </w:t>
      </w:r>
      <w:r w:rsidRPr="00433EAE">
        <w:rPr>
          <w:color w:val="2D2D2D"/>
          <w:spacing w:val="2"/>
          <w:sz w:val="28"/>
          <w:szCs w:val="28"/>
          <w:shd w:val="clear" w:color="auto" w:fill="FFFFFF"/>
        </w:rPr>
        <w:t>тыс. руб</w:t>
      </w:r>
      <w:r w:rsidR="00511C2E">
        <w:rPr>
          <w:color w:val="2D2D2D"/>
          <w:spacing w:val="2"/>
          <w:sz w:val="28"/>
          <w:szCs w:val="28"/>
          <w:shd w:val="clear" w:color="auto" w:fill="FFFFFF"/>
        </w:rPr>
        <w:t>лей</w:t>
      </w:r>
      <w:r w:rsidRPr="00433EAE">
        <w:rPr>
          <w:color w:val="2D2D2D"/>
          <w:spacing w:val="2"/>
          <w:sz w:val="28"/>
          <w:szCs w:val="28"/>
          <w:shd w:val="clear" w:color="auto" w:fill="FFFFFF"/>
        </w:rPr>
        <w:t>.</w:t>
      </w:r>
      <w:r w:rsidR="00511C2E">
        <w:rPr>
          <w:color w:val="2D2D2D"/>
          <w:spacing w:val="2"/>
          <w:sz w:val="28"/>
          <w:szCs w:val="28"/>
          <w:shd w:val="clear" w:color="auto" w:fill="FFFFFF"/>
        </w:rPr>
        <w:t xml:space="preserve"> </w:t>
      </w:r>
      <w:r w:rsidRPr="00433EAE">
        <w:rPr>
          <w:color w:val="2D2D2D"/>
          <w:spacing w:val="2"/>
          <w:sz w:val="28"/>
          <w:szCs w:val="28"/>
          <w:shd w:val="clear" w:color="auto" w:fill="FFFFFF"/>
        </w:rPr>
        <w:t>В него вошли следующие объекты:</w:t>
      </w:r>
    </w:p>
    <w:p w:rsidR="00021991" w:rsidRPr="00511C2E" w:rsidRDefault="00511C2E" w:rsidP="000906FB">
      <w:pPr>
        <w:pStyle w:val="ListParagraph"/>
        <w:numPr>
          <w:ilvl w:val="0"/>
          <w:numId w:val="112"/>
        </w:numPr>
        <w:shd w:val="clear" w:color="auto" w:fill="FFFFFF" w:themeFill="background1"/>
        <w:ind w:left="56" w:firstLine="980"/>
        <w:jc w:val="both"/>
        <w:rPr>
          <w:color w:val="2D2D2D"/>
          <w:spacing w:val="2"/>
          <w:sz w:val="28"/>
          <w:szCs w:val="28"/>
          <w:shd w:val="clear" w:color="auto" w:fill="FFFFFF"/>
        </w:rPr>
      </w:pPr>
      <w:r>
        <w:rPr>
          <w:color w:val="2D2D2D"/>
          <w:spacing w:val="2"/>
          <w:sz w:val="28"/>
          <w:szCs w:val="28"/>
          <w:shd w:val="clear" w:color="auto" w:fill="FFFFFF"/>
        </w:rPr>
        <w:t xml:space="preserve">имущество </w:t>
      </w:r>
      <w:r w:rsidR="00021991" w:rsidRPr="00511C2E">
        <w:rPr>
          <w:color w:val="2D2D2D"/>
          <w:spacing w:val="2"/>
          <w:sz w:val="28"/>
          <w:szCs w:val="28"/>
          <w:shd w:val="clear" w:color="auto" w:fill="FFFFFF"/>
        </w:rPr>
        <w:t xml:space="preserve">ГУП «Гиперпресс», балансовая стоимость </w:t>
      </w:r>
      <w:r>
        <w:rPr>
          <w:color w:val="2D2D2D"/>
          <w:spacing w:val="2"/>
          <w:sz w:val="28"/>
          <w:szCs w:val="28"/>
          <w:shd w:val="clear" w:color="auto" w:fill="FFFFFF"/>
        </w:rPr>
        <w:t xml:space="preserve">– </w:t>
      </w:r>
      <w:r w:rsidR="00021991" w:rsidRPr="00511C2E">
        <w:rPr>
          <w:color w:val="2D2D2D"/>
          <w:spacing w:val="2"/>
          <w:sz w:val="28"/>
          <w:szCs w:val="28"/>
          <w:shd w:val="clear" w:color="auto" w:fill="FFFFFF"/>
        </w:rPr>
        <w:t>103</w:t>
      </w:r>
      <w:r>
        <w:rPr>
          <w:color w:val="2D2D2D"/>
          <w:spacing w:val="2"/>
          <w:sz w:val="28"/>
          <w:szCs w:val="28"/>
          <w:shd w:val="clear" w:color="auto" w:fill="FFFFFF"/>
        </w:rPr>
        <w:t> </w:t>
      </w:r>
      <w:r w:rsidR="00021991" w:rsidRPr="00511C2E">
        <w:rPr>
          <w:color w:val="2D2D2D"/>
          <w:spacing w:val="2"/>
          <w:sz w:val="28"/>
          <w:szCs w:val="28"/>
          <w:shd w:val="clear" w:color="auto" w:fill="FFFFFF"/>
        </w:rPr>
        <w:t>500,0 тыс. руб</w:t>
      </w:r>
      <w:r>
        <w:rPr>
          <w:color w:val="2D2D2D"/>
          <w:spacing w:val="2"/>
          <w:sz w:val="28"/>
          <w:szCs w:val="28"/>
          <w:shd w:val="clear" w:color="auto" w:fill="FFFFFF"/>
        </w:rPr>
        <w:t>лей</w:t>
      </w:r>
      <w:r w:rsidR="00021991" w:rsidRPr="00511C2E">
        <w:rPr>
          <w:color w:val="2D2D2D"/>
          <w:spacing w:val="2"/>
          <w:sz w:val="28"/>
          <w:szCs w:val="28"/>
          <w:shd w:val="clear" w:color="auto" w:fill="FFFFFF"/>
        </w:rPr>
        <w:t>. Оценка независимого эксперта составила 70</w:t>
      </w:r>
      <w:r>
        <w:rPr>
          <w:color w:val="2D2D2D"/>
          <w:spacing w:val="2"/>
          <w:sz w:val="28"/>
          <w:szCs w:val="28"/>
          <w:shd w:val="clear" w:color="auto" w:fill="FFFFFF"/>
        </w:rPr>
        <w:t> </w:t>
      </w:r>
      <w:r w:rsidR="00021991" w:rsidRPr="00511C2E">
        <w:rPr>
          <w:color w:val="2D2D2D"/>
          <w:spacing w:val="2"/>
          <w:sz w:val="28"/>
          <w:szCs w:val="28"/>
          <w:shd w:val="clear" w:color="auto" w:fill="FFFFFF"/>
        </w:rPr>
        <w:t>000,0 тыс. руб.;</w:t>
      </w:r>
    </w:p>
    <w:p w:rsidR="00021991" w:rsidRPr="00511C2E" w:rsidRDefault="00511C2E" w:rsidP="000906FB">
      <w:pPr>
        <w:pStyle w:val="ListParagraph"/>
        <w:numPr>
          <w:ilvl w:val="0"/>
          <w:numId w:val="112"/>
        </w:numPr>
        <w:shd w:val="clear" w:color="auto" w:fill="FFFFFF" w:themeFill="background1"/>
        <w:ind w:left="56" w:firstLine="980"/>
        <w:jc w:val="both"/>
        <w:rPr>
          <w:color w:val="2D2D2D"/>
          <w:spacing w:val="2"/>
          <w:sz w:val="28"/>
          <w:szCs w:val="28"/>
          <w:shd w:val="clear" w:color="auto" w:fill="FFFFFF"/>
        </w:rPr>
      </w:pPr>
      <w:r>
        <w:rPr>
          <w:color w:val="2D2D2D"/>
          <w:spacing w:val="2"/>
          <w:sz w:val="28"/>
          <w:szCs w:val="28"/>
          <w:shd w:val="clear" w:color="auto" w:fill="FFFFFF"/>
        </w:rPr>
        <w:t>имущество К</w:t>
      </w:r>
      <w:r w:rsidR="00021991" w:rsidRPr="00511C2E">
        <w:rPr>
          <w:color w:val="2D2D2D"/>
          <w:spacing w:val="2"/>
          <w:sz w:val="28"/>
          <w:szCs w:val="28"/>
          <w:shd w:val="clear" w:color="auto" w:fill="FFFFFF"/>
        </w:rPr>
        <w:t>ерамзитов</w:t>
      </w:r>
      <w:r>
        <w:rPr>
          <w:color w:val="2D2D2D"/>
          <w:spacing w:val="2"/>
          <w:sz w:val="28"/>
          <w:szCs w:val="28"/>
          <w:shd w:val="clear" w:color="auto" w:fill="FFFFFF"/>
        </w:rPr>
        <w:t>ого завода, с</w:t>
      </w:r>
      <w:r w:rsidR="00021991" w:rsidRPr="00511C2E">
        <w:rPr>
          <w:color w:val="2D2D2D"/>
          <w:spacing w:val="2"/>
          <w:sz w:val="28"/>
          <w:szCs w:val="28"/>
          <w:shd w:val="clear" w:color="auto" w:fill="FFFFFF"/>
        </w:rPr>
        <w:t>умма, затраченная на строительство</w:t>
      </w:r>
      <w:r>
        <w:rPr>
          <w:color w:val="2D2D2D"/>
          <w:spacing w:val="2"/>
          <w:sz w:val="28"/>
          <w:szCs w:val="28"/>
          <w:shd w:val="clear" w:color="auto" w:fill="FFFFFF"/>
        </w:rPr>
        <w:t>,</w:t>
      </w:r>
      <w:r w:rsidR="00021991" w:rsidRPr="00511C2E">
        <w:rPr>
          <w:color w:val="2D2D2D"/>
          <w:spacing w:val="2"/>
          <w:sz w:val="28"/>
          <w:szCs w:val="28"/>
          <w:shd w:val="clear" w:color="auto" w:fill="FFFFFF"/>
        </w:rPr>
        <w:t xml:space="preserve"> составляет 137</w:t>
      </w:r>
      <w:r>
        <w:rPr>
          <w:color w:val="2D2D2D"/>
          <w:spacing w:val="2"/>
          <w:sz w:val="28"/>
          <w:szCs w:val="28"/>
          <w:shd w:val="clear" w:color="auto" w:fill="FFFFFF"/>
        </w:rPr>
        <w:t> </w:t>
      </w:r>
      <w:r w:rsidR="00021991" w:rsidRPr="00511C2E">
        <w:rPr>
          <w:color w:val="2D2D2D"/>
          <w:spacing w:val="2"/>
          <w:sz w:val="28"/>
          <w:szCs w:val="28"/>
          <w:shd w:val="clear" w:color="auto" w:fill="FFFFFF"/>
        </w:rPr>
        <w:t>500,0 тыс. руб</w:t>
      </w:r>
      <w:r>
        <w:rPr>
          <w:color w:val="2D2D2D"/>
          <w:spacing w:val="2"/>
          <w:sz w:val="28"/>
          <w:szCs w:val="28"/>
          <w:shd w:val="clear" w:color="auto" w:fill="FFFFFF"/>
        </w:rPr>
        <w:t>лей</w:t>
      </w:r>
      <w:r w:rsidR="00021991" w:rsidRPr="00511C2E">
        <w:rPr>
          <w:color w:val="2D2D2D"/>
          <w:spacing w:val="2"/>
          <w:sz w:val="28"/>
          <w:szCs w:val="28"/>
          <w:shd w:val="clear" w:color="auto" w:fill="FFFFFF"/>
        </w:rPr>
        <w:t>. Оценка независимого эксперта составила 41</w:t>
      </w:r>
      <w:r>
        <w:rPr>
          <w:color w:val="2D2D2D"/>
          <w:spacing w:val="2"/>
          <w:sz w:val="28"/>
          <w:szCs w:val="28"/>
          <w:shd w:val="clear" w:color="auto" w:fill="FFFFFF"/>
        </w:rPr>
        <w:t> </w:t>
      </w:r>
      <w:r w:rsidR="00021991" w:rsidRPr="00511C2E">
        <w:rPr>
          <w:color w:val="2D2D2D"/>
          <w:spacing w:val="2"/>
          <w:sz w:val="28"/>
          <w:szCs w:val="28"/>
          <w:shd w:val="clear" w:color="auto" w:fill="FFFFFF"/>
        </w:rPr>
        <w:t>600,0 тыс. руб.;</w:t>
      </w:r>
    </w:p>
    <w:p w:rsidR="00021991" w:rsidRPr="00511C2E" w:rsidRDefault="00021991" w:rsidP="000906FB">
      <w:pPr>
        <w:pStyle w:val="ListParagraph"/>
        <w:numPr>
          <w:ilvl w:val="0"/>
          <w:numId w:val="112"/>
        </w:numPr>
        <w:shd w:val="clear" w:color="auto" w:fill="FFFFFF" w:themeFill="background1"/>
        <w:ind w:left="56" w:firstLine="980"/>
        <w:jc w:val="both"/>
        <w:rPr>
          <w:color w:val="2D2D2D"/>
          <w:spacing w:val="2"/>
          <w:sz w:val="28"/>
          <w:szCs w:val="28"/>
          <w:shd w:val="clear" w:color="auto" w:fill="FFFFFF"/>
        </w:rPr>
      </w:pPr>
      <w:r w:rsidRPr="00511C2E">
        <w:rPr>
          <w:color w:val="2D2D2D"/>
          <w:spacing w:val="2"/>
          <w:sz w:val="28"/>
          <w:szCs w:val="28"/>
          <w:shd w:val="clear" w:color="auto" w:fill="FFFFFF"/>
        </w:rPr>
        <w:t>имущество Горбанинского завода по производству доломитовой муки. Сумма фактически произведенных затрат составляет 85</w:t>
      </w:r>
      <w:r w:rsidR="00511C2E">
        <w:rPr>
          <w:color w:val="2D2D2D"/>
          <w:spacing w:val="2"/>
          <w:sz w:val="28"/>
          <w:szCs w:val="28"/>
          <w:shd w:val="clear" w:color="auto" w:fill="FFFFFF"/>
        </w:rPr>
        <w:t> </w:t>
      </w:r>
      <w:r w:rsidRPr="00511C2E">
        <w:rPr>
          <w:color w:val="2D2D2D"/>
          <w:spacing w:val="2"/>
          <w:sz w:val="28"/>
          <w:szCs w:val="28"/>
          <w:shd w:val="clear" w:color="auto" w:fill="FFFFFF"/>
        </w:rPr>
        <w:t>700,0 тыс. руб</w:t>
      </w:r>
      <w:r w:rsidR="00511C2E">
        <w:rPr>
          <w:color w:val="2D2D2D"/>
          <w:spacing w:val="2"/>
          <w:sz w:val="28"/>
          <w:szCs w:val="28"/>
          <w:shd w:val="clear" w:color="auto" w:fill="FFFFFF"/>
        </w:rPr>
        <w:t>лей</w:t>
      </w:r>
      <w:r w:rsidRPr="00511C2E">
        <w:rPr>
          <w:color w:val="2D2D2D"/>
          <w:spacing w:val="2"/>
          <w:sz w:val="28"/>
          <w:szCs w:val="28"/>
          <w:shd w:val="clear" w:color="auto" w:fill="FFFFFF"/>
        </w:rPr>
        <w:t>. Оценка независимого эксперта составила 59 400,0 тыс. руб.;</w:t>
      </w:r>
    </w:p>
    <w:p w:rsidR="00021991" w:rsidRPr="00511C2E" w:rsidRDefault="00021991" w:rsidP="000906FB">
      <w:pPr>
        <w:pStyle w:val="ListParagraph"/>
        <w:numPr>
          <w:ilvl w:val="0"/>
          <w:numId w:val="112"/>
        </w:numPr>
        <w:shd w:val="clear" w:color="auto" w:fill="FFFFFF" w:themeFill="background1"/>
        <w:ind w:left="56" w:firstLine="980"/>
        <w:jc w:val="both"/>
        <w:rPr>
          <w:color w:val="2D2D2D"/>
          <w:spacing w:val="2"/>
          <w:sz w:val="28"/>
          <w:szCs w:val="28"/>
          <w:shd w:val="clear" w:color="auto" w:fill="FFFFFF"/>
        </w:rPr>
      </w:pPr>
      <w:r w:rsidRPr="00511C2E">
        <w:rPr>
          <w:color w:val="2D2D2D"/>
          <w:spacing w:val="2"/>
          <w:sz w:val="28"/>
          <w:szCs w:val="28"/>
          <w:shd w:val="clear" w:color="auto" w:fill="FFFFFF"/>
        </w:rPr>
        <w:t>имущество завода по производству сборно-монолитного бетона. Стоимость по контракту составляет 580</w:t>
      </w:r>
      <w:r w:rsidR="009D2BC7">
        <w:rPr>
          <w:color w:val="2D2D2D"/>
          <w:spacing w:val="2"/>
          <w:sz w:val="28"/>
          <w:szCs w:val="28"/>
          <w:shd w:val="clear" w:color="auto" w:fill="FFFFFF"/>
        </w:rPr>
        <w:t> </w:t>
      </w:r>
      <w:r w:rsidRPr="00511C2E">
        <w:rPr>
          <w:color w:val="2D2D2D"/>
          <w:spacing w:val="2"/>
          <w:sz w:val="28"/>
          <w:szCs w:val="28"/>
          <w:shd w:val="clear" w:color="auto" w:fill="FFFFFF"/>
        </w:rPr>
        <w:t>760,5 тыс. руб</w:t>
      </w:r>
      <w:r w:rsidR="009D2BC7">
        <w:rPr>
          <w:color w:val="2D2D2D"/>
          <w:spacing w:val="2"/>
          <w:sz w:val="28"/>
          <w:szCs w:val="28"/>
          <w:shd w:val="clear" w:color="auto" w:fill="FFFFFF"/>
        </w:rPr>
        <w:t>лей</w:t>
      </w:r>
      <w:r w:rsidRPr="00511C2E">
        <w:rPr>
          <w:color w:val="2D2D2D"/>
          <w:spacing w:val="2"/>
          <w:sz w:val="28"/>
          <w:szCs w:val="28"/>
          <w:shd w:val="clear" w:color="auto" w:fill="FFFFFF"/>
        </w:rPr>
        <w:t>. Оценка независимого эксперта составила 607</w:t>
      </w:r>
      <w:r w:rsidR="00806344">
        <w:rPr>
          <w:color w:val="2D2D2D"/>
          <w:spacing w:val="2"/>
          <w:sz w:val="28"/>
          <w:szCs w:val="28"/>
          <w:shd w:val="clear" w:color="auto" w:fill="FFFFFF"/>
        </w:rPr>
        <w:t> </w:t>
      </w:r>
      <w:r w:rsidRPr="00511C2E">
        <w:rPr>
          <w:color w:val="2D2D2D"/>
          <w:spacing w:val="2"/>
          <w:sz w:val="28"/>
          <w:szCs w:val="28"/>
          <w:shd w:val="clear" w:color="auto" w:fill="FFFFFF"/>
        </w:rPr>
        <w:t>837,0 тыс. руб.;</w:t>
      </w:r>
    </w:p>
    <w:p w:rsidR="00021991" w:rsidRPr="00511C2E" w:rsidRDefault="00021991" w:rsidP="000906FB">
      <w:pPr>
        <w:pStyle w:val="ListParagraph"/>
        <w:numPr>
          <w:ilvl w:val="0"/>
          <w:numId w:val="112"/>
        </w:numPr>
        <w:shd w:val="clear" w:color="auto" w:fill="FFFFFF" w:themeFill="background1"/>
        <w:ind w:left="56" w:firstLine="980"/>
        <w:jc w:val="both"/>
        <w:rPr>
          <w:color w:val="2D2D2D"/>
          <w:spacing w:val="2"/>
          <w:sz w:val="28"/>
          <w:szCs w:val="28"/>
          <w:shd w:val="clear" w:color="auto" w:fill="FFFFFF"/>
        </w:rPr>
      </w:pPr>
      <w:r w:rsidRPr="00511C2E">
        <w:rPr>
          <w:color w:val="2D2D2D"/>
          <w:spacing w:val="2"/>
          <w:sz w:val="28"/>
          <w:szCs w:val="28"/>
          <w:shd w:val="clear" w:color="auto" w:fill="FFFFFF"/>
        </w:rPr>
        <w:t xml:space="preserve">имущество ЛОК «Армхи», балансовая стоимость </w:t>
      </w:r>
      <w:r w:rsidR="00806344">
        <w:rPr>
          <w:color w:val="2D2D2D"/>
          <w:spacing w:val="2"/>
          <w:sz w:val="28"/>
          <w:szCs w:val="28"/>
          <w:shd w:val="clear" w:color="auto" w:fill="FFFFFF"/>
        </w:rPr>
        <w:t>–</w:t>
      </w:r>
      <w:r w:rsidRPr="00511C2E">
        <w:rPr>
          <w:color w:val="2D2D2D"/>
          <w:spacing w:val="2"/>
          <w:sz w:val="28"/>
          <w:szCs w:val="28"/>
          <w:shd w:val="clear" w:color="auto" w:fill="FFFFFF"/>
        </w:rPr>
        <w:t xml:space="preserve"> 210</w:t>
      </w:r>
      <w:r w:rsidR="00806344">
        <w:rPr>
          <w:color w:val="2D2D2D"/>
          <w:spacing w:val="2"/>
          <w:sz w:val="28"/>
          <w:szCs w:val="28"/>
          <w:shd w:val="clear" w:color="auto" w:fill="FFFFFF"/>
        </w:rPr>
        <w:t> </w:t>
      </w:r>
      <w:r w:rsidRPr="00511C2E">
        <w:rPr>
          <w:color w:val="2D2D2D"/>
          <w:spacing w:val="2"/>
          <w:sz w:val="28"/>
          <w:szCs w:val="28"/>
          <w:shd w:val="clear" w:color="auto" w:fill="FFFFFF"/>
        </w:rPr>
        <w:t>773,0 тыс. руб.;</w:t>
      </w:r>
    </w:p>
    <w:p w:rsidR="00021991" w:rsidRPr="00511C2E" w:rsidRDefault="00021991" w:rsidP="000906FB">
      <w:pPr>
        <w:pStyle w:val="ListParagraph"/>
        <w:numPr>
          <w:ilvl w:val="0"/>
          <w:numId w:val="112"/>
        </w:numPr>
        <w:shd w:val="clear" w:color="auto" w:fill="FFFFFF" w:themeFill="background1"/>
        <w:ind w:left="56" w:firstLine="980"/>
        <w:jc w:val="both"/>
        <w:rPr>
          <w:color w:val="2D2D2D"/>
          <w:spacing w:val="2"/>
          <w:sz w:val="28"/>
          <w:szCs w:val="28"/>
          <w:shd w:val="clear" w:color="auto" w:fill="FFFFFF"/>
        </w:rPr>
      </w:pPr>
      <w:r w:rsidRPr="00511C2E">
        <w:rPr>
          <w:color w:val="2D2D2D"/>
          <w:spacing w:val="2"/>
          <w:sz w:val="28"/>
          <w:szCs w:val="28"/>
          <w:shd w:val="clear" w:color="auto" w:fill="FFFFFF"/>
        </w:rPr>
        <w:t>имущество ГТЭС. Оценка независимого эксперта составила 87</w:t>
      </w:r>
      <w:r w:rsidR="00806344">
        <w:rPr>
          <w:color w:val="2D2D2D"/>
          <w:spacing w:val="2"/>
          <w:sz w:val="28"/>
          <w:szCs w:val="28"/>
          <w:shd w:val="clear" w:color="auto" w:fill="FFFFFF"/>
        </w:rPr>
        <w:t> </w:t>
      </w:r>
      <w:r w:rsidRPr="00511C2E">
        <w:rPr>
          <w:color w:val="2D2D2D"/>
          <w:spacing w:val="2"/>
          <w:sz w:val="28"/>
          <w:szCs w:val="28"/>
          <w:shd w:val="clear" w:color="auto" w:fill="FFFFFF"/>
        </w:rPr>
        <w:t>162,0 тыс. руб</w:t>
      </w:r>
      <w:r w:rsidR="00806344">
        <w:rPr>
          <w:color w:val="2D2D2D"/>
          <w:spacing w:val="2"/>
          <w:sz w:val="28"/>
          <w:szCs w:val="28"/>
          <w:shd w:val="clear" w:color="auto" w:fill="FFFFFF"/>
        </w:rPr>
        <w:t>лей</w:t>
      </w:r>
      <w:r w:rsidRPr="00511C2E">
        <w:rPr>
          <w:color w:val="2D2D2D"/>
          <w:spacing w:val="2"/>
          <w:sz w:val="28"/>
          <w:szCs w:val="28"/>
          <w:shd w:val="clear" w:color="auto" w:fill="FFFFFF"/>
        </w:rPr>
        <w:t>.</w:t>
      </w:r>
    </w:p>
    <w:p w:rsidR="00021991" w:rsidRPr="00433EAE" w:rsidRDefault="00021991" w:rsidP="00752401">
      <w:pPr>
        <w:shd w:val="clear" w:color="auto" w:fill="FFFFFF" w:themeFill="background1"/>
        <w:ind w:firstLine="854"/>
        <w:jc w:val="both"/>
        <w:rPr>
          <w:sz w:val="28"/>
          <w:szCs w:val="28"/>
        </w:rPr>
      </w:pPr>
      <w:r w:rsidRPr="00433EAE">
        <w:rPr>
          <w:color w:val="2D2D2D"/>
          <w:spacing w:val="2"/>
          <w:sz w:val="28"/>
          <w:szCs w:val="28"/>
          <w:shd w:val="clear" w:color="auto" w:fill="FFFFFF"/>
        </w:rPr>
        <w:t>Однако, ни один объект, включённый в прогнозный план приватизации государственного имущества на 2016 год, реализован не был.</w:t>
      </w:r>
      <w:r>
        <w:rPr>
          <w:color w:val="2D2D2D"/>
          <w:spacing w:val="2"/>
          <w:sz w:val="28"/>
          <w:szCs w:val="28"/>
          <w:shd w:val="clear" w:color="auto" w:fill="FFFFFF"/>
        </w:rPr>
        <w:t xml:space="preserve"> </w:t>
      </w:r>
      <w:r w:rsidRPr="00433EAE">
        <w:rPr>
          <w:sz w:val="28"/>
          <w:szCs w:val="28"/>
        </w:rPr>
        <w:t>В 2016 г</w:t>
      </w:r>
      <w:r w:rsidR="00806344">
        <w:rPr>
          <w:sz w:val="28"/>
          <w:szCs w:val="28"/>
        </w:rPr>
        <w:t>оду</w:t>
      </w:r>
      <w:r w:rsidRPr="00433EAE">
        <w:rPr>
          <w:sz w:val="28"/>
          <w:szCs w:val="28"/>
        </w:rPr>
        <w:t xml:space="preserve"> от реализации другого имущества поступили средства в сумме</w:t>
      </w:r>
      <w:r>
        <w:rPr>
          <w:sz w:val="28"/>
          <w:szCs w:val="28"/>
        </w:rPr>
        <w:t xml:space="preserve"> </w:t>
      </w:r>
      <w:r w:rsidRPr="00433EAE">
        <w:rPr>
          <w:sz w:val="28"/>
          <w:szCs w:val="28"/>
        </w:rPr>
        <w:t>4</w:t>
      </w:r>
      <w:r w:rsidR="00806344">
        <w:rPr>
          <w:sz w:val="28"/>
          <w:szCs w:val="28"/>
        </w:rPr>
        <w:t> </w:t>
      </w:r>
      <w:r w:rsidRPr="00433EAE">
        <w:rPr>
          <w:sz w:val="28"/>
          <w:szCs w:val="28"/>
        </w:rPr>
        <w:t>250,2тыс. руб</w:t>
      </w:r>
      <w:r w:rsidR="00806344">
        <w:rPr>
          <w:sz w:val="28"/>
          <w:szCs w:val="28"/>
        </w:rPr>
        <w:t>лей</w:t>
      </w:r>
      <w:r w:rsidRPr="00433EAE">
        <w:rPr>
          <w:sz w:val="28"/>
          <w:szCs w:val="28"/>
        </w:rPr>
        <w:t>.</w:t>
      </w:r>
    </w:p>
    <w:p w:rsidR="00021991" w:rsidRPr="00433EAE" w:rsidRDefault="00021991" w:rsidP="00752401">
      <w:pPr>
        <w:shd w:val="clear" w:color="auto" w:fill="FFFFFF" w:themeFill="background1"/>
        <w:ind w:firstLine="993"/>
        <w:jc w:val="both"/>
        <w:rPr>
          <w:sz w:val="28"/>
          <w:szCs w:val="28"/>
        </w:rPr>
      </w:pPr>
      <w:r w:rsidRPr="00433EAE">
        <w:rPr>
          <w:sz w:val="28"/>
          <w:szCs w:val="28"/>
        </w:rPr>
        <w:t>Согласно Распоряжения Министерства от 12.03.2015 г. №</w:t>
      </w:r>
      <w:r>
        <w:rPr>
          <w:sz w:val="28"/>
          <w:szCs w:val="28"/>
        </w:rPr>
        <w:t xml:space="preserve"> </w:t>
      </w:r>
      <w:r w:rsidRPr="00433EAE">
        <w:rPr>
          <w:sz w:val="28"/>
          <w:szCs w:val="28"/>
        </w:rPr>
        <w:t>60 «О реализации помещения», договором от 28.04.2016 г.</w:t>
      </w:r>
      <w:r>
        <w:rPr>
          <w:sz w:val="28"/>
          <w:szCs w:val="28"/>
        </w:rPr>
        <w:t xml:space="preserve"> </w:t>
      </w:r>
      <w:r w:rsidRPr="00433EAE">
        <w:rPr>
          <w:sz w:val="28"/>
          <w:szCs w:val="28"/>
        </w:rPr>
        <w:t>№</w:t>
      </w:r>
      <w:r>
        <w:rPr>
          <w:sz w:val="28"/>
          <w:szCs w:val="28"/>
        </w:rPr>
        <w:t xml:space="preserve"> </w:t>
      </w:r>
      <w:r w:rsidRPr="00433EAE">
        <w:rPr>
          <w:sz w:val="28"/>
          <w:szCs w:val="28"/>
        </w:rPr>
        <w:t>51, были реализованы:</w:t>
      </w:r>
    </w:p>
    <w:p w:rsidR="00021991" w:rsidRPr="00806344" w:rsidRDefault="00021991" w:rsidP="000906FB">
      <w:pPr>
        <w:pStyle w:val="ListParagraph"/>
        <w:numPr>
          <w:ilvl w:val="0"/>
          <w:numId w:val="114"/>
        </w:numPr>
        <w:shd w:val="clear" w:color="auto" w:fill="FFFFFF" w:themeFill="background1"/>
        <w:ind w:left="993" w:firstLine="1"/>
        <w:jc w:val="both"/>
        <w:rPr>
          <w:sz w:val="28"/>
          <w:szCs w:val="28"/>
        </w:rPr>
      </w:pPr>
      <w:r w:rsidRPr="00806344">
        <w:rPr>
          <w:sz w:val="28"/>
          <w:szCs w:val="28"/>
        </w:rPr>
        <w:t>коровник двухрядный площадью 1</w:t>
      </w:r>
      <w:r w:rsidR="00806344">
        <w:rPr>
          <w:sz w:val="28"/>
          <w:szCs w:val="28"/>
        </w:rPr>
        <w:t> </w:t>
      </w:r>
      <w:r w:rsidRPr="00806344">
        <w:rPr>
          <w:sz w:val="28"/>
          <w:szCs w:val="28"/>
        </w:rPr>
        <w:t>338 кв. м.;</w:t>
      </w:r>
    </w:p>
    <w:p w:rsidR="00021991" w:rsidRPr="00806344" w:rsidRDefault="00021991" w:rsidP="000906FB">
      <w:pPr>
        <w:pStyle w:val="ListParagraph"/>
        <w:numPr>
          <w:ilvl w:val="0"/>
          <w:numId w:val="114"/>
        </w:numPr>
        <w:shd w:val="clear" w:color="auto" w:fill="FFFFFF" w:themeFill="background1"/>
        <w:ind w:left="993" w:firstLine="1"/>
        <w:jc w:val="both"/>
        <w:rPr>
          <w:sz w:val="28"/>
          <w:szCs w:val="28"/>
        </w:rPr>
      </w:pPr>
      <w:r w:rsidRPr="00806344">
        <w:rPr>
          <w:sz w:val="28"/>
          <w:szCs w:val="28"/>
        </w:rPr>
        <w:t>коровник двухрядный площадью 1</w:t>
      </w:r>
      <w:r w:rsidR="00806344">
        <w:rPr>
          <w:sz w:val="28"/>
          <w:szCs w:val="28"/>
        </w:rPr>
        <w:t> </w:t>
      </w:r>
      <w:r w:rsidRPr="00806344">
        <w:rPr>
          <w:sz w:val="28"/>
          <w:szCs w:val="28"/>
        </w:rPr>
        <w:t>349,7 кв. м.;</w:t>
      </w:r>
    </w:p>
    <w:p w:rsidR="00021991" w:rsidRPr="00806344" w:rsidRDefault="00021991" w:rsidP="000906FB">
      <w:pPr>
        <w:pStyle w:val="ListParagraph"/>
        <w:numPr>
          <w:ilvl w:val="0"/>
          <w:numId w:val="113"/>
        </w:numPr>
        <w:shd w:val="clear" w:color="auto" w:fill="FFFFFF" w:themeFill="background1"/>
        <w:ind w:left="993" w:firstLine="1"/>
        <w:jc w:val="both"/>
        <w:rPr>
          <w:sz w:val="28"/>
          <w:szCs w:val="28"/>
        </w:rPr>
      </w:pPr>
      <w:r w:rsidRPr="00806344">
        <w:rPr>
          <w:sz w:val="28"/>
          <w:szCs w:val="28"/>
        </w:rPr>
        <w:t>проходная площадью 45,2</w:t>
      </w:r>
      <w:r w:rsidR="00806344">
        <w:rPr>
          <w:sz w:val="28"/>
          <w:szCs w:val="28"/>
        </w:rPr>
        <w:t xml:space="preserve"> </w:t>
      </w:r>
      <w:r w:rsidRPr="00806344">
        <w:rPr>
          <w:sz w:val="28"/>
          <w:szCs w:val="28"/>
        </w:rPr>
        <w:t>кв. м.;</w:t>
      </w:r>
    </w:p>
    <w:p w:rsidR="00021991" w:rsidRPr="00806344" w:rsidRDefault="00021991" w:rsidP="000906FB">
      <w:pPr>
        <w:pStyle w:val="ListParagraph"/>
        <w:numPr>
          <w:ilvl w:val="0"/>
          <w:numId w:val="113"/>
        </w:numPr>
        <w:shd w:val="clear" w:color="auto" w:fill="FFFFFF" w:themeFill="background1"/>
        <w:ind w:left="993" w:firstLine="1"/>
        <w:jc w:val="both"/>
        <w:rPr>
          <w:sz w:val="28"/>
          <w:szCs w:val="28"/>
        </w:rPr>
      </w:pPr>
      <w:r w:rsidRPr="00806344">
        <w:rPr>
          <w:sz w:val="28"/>
          <w:szCs w:val="28"/>
        </w:rPr>
        <w:t>карусель общей площадью 911,4 кв.</w:t>
      </w:r>
      <w:r w:rsidR="00806344">
        <w:rPr>
          <w:sz w:val="28"/>
          <w:szCs w:val="28"/>
        </w:rPr>
        <w:t xml:space="preserve"> </w:t>
      </w:r>
      <w:r w:rsidRPr="00806344">
        <w:rPr>
          <w:sz w:val="28"/>
          <w:szCs w:val="28"/>
        </w:rPr>
        <w:t>м.</w:t>
      </w:r>
    </w:p>
    <w:p w:rsidR="00806344" w:rsidRPr="00806344" w:rsidRDefault="00021991" w:rsidP="00752401">
      <w:pPr>
        <w:shd w:val="clear" w:color="auto" w:fill="FFFFFF" w:themeFill="background1"/>
        <w:ind w:firstLine="868"/>
        <w:jc w:val="both"/>
        <w:rPr>
          <w:sz w:val="28"/>
          <w:szCs w:val="28"/>
        </w:rPr>
      </w:pPr>
      <w:r w:rsidRPr="00433EAE">
        <w:rPr>
          <w:sz w:val="28"/>
          <w:szCs w:val="28"/>
        </w:rPr>
        <w:t>Аукцион был проведён в с. п. Сунжа 25.04.2015 г. со стартовой ценой 512,0</w:t>
      </w:r>
      <w:r>
        <w:rPr>
          <w:sz w:val="28"/>
          <w:szCs w:val="28"/>
        </w:rPr>
        <w:t xml:space="preserve"> </w:t>
      </w:r>
      <w:r w:rsidRPr="00433EAE">
        <w:rPr>
          <w:sz w:val="28"/>
          <w:szCs w:val="28"/>
        </w:rPr>
        <w:t>тыс. руб</w:t>
      </w:r>
      <w:r w:rsidR="00806344">
        <w:rPr>
          <w:sz w:val="28"/>
          <w:szCs w:val="28"/>
        </w:rPr>
        <w:t>лей</w:t>
      </w:r>
      <w:r w:rsidRPr="00433EAE">
        <w:rPr>
          <w:sz w:val="28"/>
          <w:szCs w:val="28"/>
        </w:rPr>
        <w:t>. Цена согласно про</w:t>
      </w:r>
      <w:r w:rsidR="00806344">
        <w:rPr>
          <w:sz w:val="28"/>
          <w:szCs w:val="28"/>
        </w:rPr>
        <w:t>токола составила 522,1 тыс. рублей.</w:t>
      </w:r>
      <w:r>
        <w:rPr>
          <w:sz w:val="28"/>
          <w:szCs w:val="28"/>
        </w:rPr>
        <w:t xml:space="preserve"> </w:t>
      </w:r>
      <w:r w:rsidRPr="00433EAE">
        <w:rPr>
          <w:sz w:val="28"/>
          <w:szCs w:val="28"/>
        </w:rPr>
        <w:t xml:space="preserve">Договор купли продажи был составлен 28.04.2016 г., ровно через год после проведения аукциона. </w:t>
      </w:r>
      <w:r w:rsidR="00806344" w:rsidRPr="00806344">
        <w:rPr>
          <w:sz w:val="28"/>
          <w:szCs w:val="28"/>
        </w:rPr>
        <w:t>ООО «Агентство оценки»</w:t>
      </w:r>
      <w:r w:rsidR="00806344">
        <w:rPr>
          <w:sz w:val="28"/>
          <w:szCs w:val="28"/>
        </w:rPr>
        <w:t xml:space="preserve"> оценило данное имущество</w:t>
      </w:r>
      <w:r w:rsidR="00806344" w:rsidRPr="00806344">
        <w:rPr>
          <w:sz w:val="28"/>
          <w:szCs w:val="28"/>
        </w:rPr>
        <w:t xml:space="preserve"> в 512,0 тыс. руб</w:t>
      </w:r>
      <w:r w:rsidR="00806344">
        <w:rPr>
          <w:sz w:val="28"/>
          <w:szCs w:val="28"/>
        </w:rPr>
        <w:t>лей</w:t>
      </w:r>
      <w:r w:rsidR="00806344" w:rsidRPr="00806344">
        <w:rPr>
          <w:sz w:val="28"/>
          <w:szCs w:val="28"/>
        </w:rPr>
        <w:t>. Однако, в отчёте, в разделе 15 «сводная таблица», оценщиком затратным методом определена рыночная стоимость данного имущества в сумме 698,8 тыс. руб</w:t>
      </w:r>
      <w:r w:rsidR="00806344">
        <w:rPr>
          <w:sz w:val="28"/>
          <w:szCs w:val="28"/>
        </w:rPr>
        <w:t>лей</w:t>
      </w:r>
      <w:r w:rsidR="00806344" w:rsidRPr="00806344">
        <w:rPr>
          <w:sz w:val="28"/>
          <w:szCs w:val="28"/>
        </w:rPr>
        <w:t>. Таким образом, Министерство, не ознакомившись</w:t>
      </w:r>
      <w:r w:rsidR="00806344">
        <w:rPr>
          <w:sz w:val="28"/>
          <w:szCs w:val="28"/>
        </w:rPr>
        <w:t xml:space="preserve"> с отчётом оценщика, </w:t>
      </w:r>
      <w:r w:rsidR="005F0466">
        <w:rPr>
          <w:sz w:val="28"/>
          <w:szCs w:val="28"/>
        </w:rPr>
        <w:t xml:space="preserve">снизило стоимость имущества на 176,7 тыс. руб., </w:t>
      </w:r>
      <w:r w:rsidR="005F0466" w:rsidRPr="00433EAE">
        <w:rPr>
          <w:sz w:val="28"/>
          <w:szCs w:val="28"/>
        </w:rPr>
        <w:t>что можно квалифицировать как причиненный бюджету ущерб.</w:t>
      </w:r>
    </w:p>
    <w:p w:rsidR="00021991" w:rsidRPr="00433EAE" w:rsidRDefault="00021991" w:rsidP="00752401">
      <w:pPr>
        <w:shd w:val="clear" w:color="auto" w:fill="FFFFFF" w:themeFill="background1"/>
        <w:jc w:val="both"/>
        <w:rPr>
          <w:sz w:val="28"/>
          <w:szCs w:val="28"/>
        </w:rPr>
      </w:pPr>
    </w:p>
    <w:p w:rsidR="00021991" w:rsidRDefault="00021991" w:rsidP="00752401">
      <w:pPr>
        <w:shd w:val="clear" w:color="auto" w:fill="FFFFFF" w:themeFill="background1"/>
        <w:jc w:val="center"/>
        <w:rPr>
          <w:b/>
          <w:sz w:val="28"/>
          <w:szCs w:val="28"/>
        </w:rPr>
      </w:pPr>
      <w:r w:rsidRPr="00433EAE">
        <w:rPr>
          <w:b/>
          <w:sz w:val="28"/>
          <w:szCs w:val="28"/>
        </w:rPr>
        <w:t>4. Аренда земельных участков</w:t>
      </w:r>
    </w:p>
    <w:p w:rsidR="005F0466" w:rsidRPr="00433EAE" w:rsidRDefault="005F0466" w:rsidP="00752401">
      <w:pPr>
        <w:shd w:val="clear" w:color="auto" w:fill="FFFFFF" w:themeFill="background1"/>
        <w:jc w:val="center"/>
        <w:rPr>
          <w:b/>
          <w:sz w:val="28"/>
          <w:szCs w:val="28"/>
        </w:rPr>
      </w:pPr>
    </w:p>
    <w:p w:rsidR="009D38DB" w:rsidRDefault="00021991" w:rsidP="00752401">
      <w:pPr>
        <w:shd w:val="clear" w:color="auto" w:fill="FFFFFF" w:themeFill="background1"/>
        <w:ind w:firstLine="851"/>
        <w:jc w:val="both"/>
        <w:rPr>
          <w:sz w:val="28"/>
          <w:szCs w:val="28"/>
        </w:rPr>
      </w:pPr>
      <w:r w:rsidRPr="00433EAE">
        <w:rPr>
          <w:sz w:val="28"/>
          <w:szCs w:val="28"/>
        </w:rPr>
        <w:t>Согласно Закона РИ о республиканском бюджете и данным отчёта об исполнении бюджета Министерства, утверждённый объём доходов от уплаты арендной платы за землю составлял в общей сумме 23</w:t>
      </w:r>
      <w:r w:rsidR="009D38DB">
        <w:rPr>
          <w:sz w:val="28"/>
          <w:szCs w:val="28"/>
        </w:rPr>
        <w:t> </w:t>
      </w:r>
      <w:r w:rsidRPr="00433EAE">
        <w:rPr>
          <w:sz w:val="28"/>
          <w:szCs w:val="28"/>
        </w:rPr>
        <w:t>427,4 тыс. руб., в том числе: в 2015 г</w:t>
      </w:r>
      <w:r w:rsidR="009D38DB">
        <w:rPr>
          <w:sz w:val="28"/>
          <w:szCs w:val="28"/>
        </w:rPr>
        <w:t>оду</w:t>
      </w:r>
      <w:r w:rsidRPr="00433EAE">
        <w:rPr>
          <w:sz w:val="28"/>
          <w:szCs w:val="28"/>
        </w:rPr>
        <w:t xml:space="preserve"> – 8</w:t>
      </w:r>
      <w:r w:rsidR="009D38DB">
        <w:rPr>
          <w:sz w:val="28"/>
          <w:szCs w:val="28"/>
        </w:rPr>
        <w:t> </w:t>
      </w:r>
      <w:r w:rsidRPr="00433EAE">
        <w:rPr>
          <w:sz w:val="28"/>
          <w:szCs w:val="28"/>
        </w:rPr>
        <w:t>934,4 тыс. руб.,</w:t>
      </w:r>
      <w:r>
        <w:rPr>
          <w:sz w:val="28"/>
          <w:szCs w:val="28"/>
        </w:rPr>
        <w:t xml:space="preserve"> </w:t>
      </w:r>
      <w:r w:rsidRPr="00433EAE">
        <w:rPr>
          <w:sz w:val="28"/>
          <w:szCs w:val="28"/>
        </w:rPr>
        <w:t>в 2016 г</w:t>
      </w:r>
      <w:r w:rsidR="009D38DB">
        <w:rPr>
          <w:sz w:val="28"/>
          <w:szCs w:val="28"/>
        </w:rPr>
        <w:t>оду</w:t>
      </w:r>
      <w:r w:rsidRPr="00433EAE">
        <w:rPr>
          <w:sz w:val="28"/>
          <w:szCs w:val="28"/>
        </w:rPr>
        <w:t xml:space="preserve"> – 14</w:t>
      </w:r>
      <w:r w:rsidR="009D38DB">
        <w:rPr>
          <w:sz w:val="28"/>
          <w:szCs w:val="28"/>
        </w:rPr>
        <w:t> </w:t>
      </w:r>
      <w:r w:rsidRPr="00433EAE">
        <w:rPr>
          <w:sz w:val="28"/>
          <w:szCs w:val="28"/>
        </w:rPr>
        <w:t>493,0 тыс. руб</w:t>
      </w:r>
      <w:r w:rsidR="009D38DB">
        <w:rPr>
          <w:sz w:val="28"/>
          <w:szCs w:val="28"/>
        </w:rPr>
        <w:t>лей</w:t>
      </w:r>
      <w:r w:rsidRPr="00433EAE">
        <w:rPr>
          <w:sz w:val="28"/>
          <w:szCs w:val="28"/>
        </w:rPr>
        <w:t xml:space="preserve">. </w:t>
      </w:r>
    </w:p>
    <w:p w:rsidR="005A0AD2" w:rsidRDefault="00021991" w:rsidP="00752401">
      <w:pPr>
        <w:shd w:val="clear" w:color="auto" w:fill="FFFFFF" w:themeFill="background1"/>
        <w:ind w:firstLine="826"/>
        <w:jc w:val="both"/>
        <w:rPr>
          <w:sz w:val="28"/>
          <w:szCs w:val="28"/>
        </w:rPr>
      </w:pPr>
      <w:r w:rsidRPr="00433EAE">
        <w:rPr>
          <w:sz w:val="28"/>
          <w:szCs w:val="28"/>
        </w:rPr>
        <w:t>В проверяемом периоде заключены 84 договора аренды земельных участков (далее - договор) на 246</w:t>
      </w:r>
      <w:r w:rsidR="005A0AD2">
        <w:rPr>
          <w:sz w:val="28"/>
          <w:szCs w:val="28"/>
        </w:rPr>
        <w:t> </w:t>
      </w:r>
      <w:r w:rsidRPr="00433EAE">
        <w:rPr>
          <w:sz w:val="28"/>
          <w:szCs w:val="28"/>
        </w:rPr>
        <w:t>488</w:t>
      </w:r>
      <w:r w:rsidR="005A0AD2">
        <w:rPr>
          <w:sz w:val="28"/>
          <w:szCs w:val="28"/>
        </w:rPr>
        <w:t> 242,5 кв.м</w:t>
      </w:r>
      <w:r w:rsidRPr="00433EAE">
        <w:rPr>
          <w:sz w:val="28"/>
          <w:szCs w:val="28"/>
        </w:rPr>
        <w:t>, из них:</w:t>
      </w:r>
    </w:p>
    <w:p w:rsidR="005A0AD2" w:rsidRPr="005A0AD2" w:rsidRDefault="00021991" w:rsidP="000906FB">
      <w:pPr>
        <w:pStyle w:val="ListParagraph"/>
        <w:numPr>
          <w:ilvl w:val="0"/>
          <w:numId w:val="115"/>
        </w:numPr>
        <w:shd w:val="clear" w:color="auto" w:fill="FFFFFF" w:themeFill="background1"/>
        <w:tabs>
          <w:tab w:val="left" w:pos="1276"/>
        </w:tabs>
        <w:ind w:left="98" w:firstLine="753"/>
        <w:jc w:val="both"/>
        <w:rPr>
          <w:sz w:val="28"/>
          <w:szCs w:val="28"/>
        </w:rPr>
      </w:pPr>
      <w:r w:rsidRPr="005A0AD2">
        <w:rPr>
          <w:sz w:val="28"/>
          <w:szCs w:val="28"/>
        </w:rPr>
        <w:t>в 2015 г</w:t>
      </w:r>
      <w:r w:rsidR="005A0AD2" w:rsidRPr="005A0AD2">
        <w:rPr>
          <w:sz w:val="28"/>
          <w:szCs w:val="28"/>
        </w:rPr>
        <w:t>оду</w:t>
      </w:r>
      <w:r w:rsidRPr="005A0AD2">
        <w:rPr>
          <w:sz w:val="28"/>
          <w:szCs w:val="28"/>
        </w:rPr>
        <w:t xml:space="preserve"> – 50 договоров на 200</w:t>
      </w:r>
      <w:r w:rsidR="005A0AD2" w:rsidRPr="005A0AD2">
        <w:rPr>
          <w:sz w:val="28"/>
          <w:szCs w:val="28"/>
        </w:rPr>
        <w:t> </w:t>
      </w:r>
      <w:r w:rsidRPr="005A0AD2">
        <w:rPr>
          <w:sz w:val="28"/>
          <w:szCs w:val="28"/>
        </w:rPr>
        <w:t>308</w:t>
      </w:r>
      <w:r w:rsidR="005A0AD2" w:rsidRPr="005A0AD2">
        <w:rPr>
          <w:sz w:val="28"/>
          <w:szCs w:val="28"/>
        </w:rPr>
        <w:t> 698 кв. м;</w:t>
      </w:r>
      <w:r w:rsidRPr="005A0AD2">
        <w:rPr>
          <w:sz w:val="28"/>
          <w:szCs w:val="28"/>
        </w:rPr>
        <w:t xml:space="preserve"> </w:t>
      </w:r>
    </w:p>
    <w:p w:rsidR="005A0AD2" w:rsidRDefault="00021991" w:rsidP="000906FB">
      <w:pPr>
        <w:pStyle w:val="ListParagraph"/>
        <w:numPr>
          <w:ilvl w:val="0"/>
          <w:numId w:val="115"/>
        </w:numPr>
        <w:shd w:val="clear" w:color="auto" w:fill="FFFFFF" w:themeFill="background1"/>
        <w:tabs>
          <w:tab w:val="left" w:pos="1276"/>
        </w:tabs>
        <w:ind w:left="98" w:firstLine="753"/>
        <w:jc w:val="both"/>
        <w:rPr>
          <w:sz w:val="28"/>
          <w:szCs w:val="28"/>
        </w:rPr>
      </w:pPr>
      <w:r w:rsidRPr="005A0AD2">
        <w:rPr>
          <w:sz w:val="28"/>
          <w:szCs w:val="28"/>
        </w:rPr>
        <w:t>в 2016 г</w:t>
      </w:r>
      <w:r w:rsidR="005A0AD2" w:rsidRPr="005A0AD2">
        <w:rPr>
          <w:sz w:val="28"/>
          <w:szCs w:val="28"/>
        </w:rPr>
        <w:t>оду</w:t>
      </w:r>
      <w:r w:rsidRPr="005A0AD2">
        <w:rPr>
          <w:sz w:val="28"/>
          <w:szCs w:val="28"/>
        </w:rPr>
        <w:t xml:space="preserve"> – 34 договора на 43</w:t>
      </w:r>
      <w:r w:rsidR="005A0AD2" w:rsidRPr="005A0AD2">
        <w:rPr>
          <w:sz w:val="28"/>
          <w:szCs w:val="28"/>
        </w:rPr>
        <w:t> </w:t>
      </w:r>
      <w:r w:rsidRPr="005A0AD2">
        <w:rPr>
          <w:sz w:val="28"/>
          <w:szCs w:val="28"/>
        </w:rPr>
        <w:t>107</w:t>
      </w:r>
      <w:r w:rsidR="005A0AD2" w:rsidRPr="005A0AD2">
        <w:rPr>
          <w:sz w:val="28"/>
          <w:szCs w:val="28"/>
        </w:rPr>
        <w:t> 463 кв. м, из которых</w:t>
      </w:r>
      <w:r w:rsidR="005A0AD2">
        <w:rPr>
          <w:sz w:val="28"/>
          <w:szCs w:val="28"/>
        </w:rPr>
        <w:t>:</w:t>
      </w:r>
    </w:p>
    <w:p w:rsidR="005A0AD2" w:rsidRDefault="00021991" w:rsidP="000906FB">
      <w:pPr>
        <w:pStyle w:val="ListParagraph"/>
        <w:numPr>
          <w:ilvl w:val="0"/>
          <w:numId w:val="116"/>
        </w:numPr>
        <w:shd w:val="clear" w:color="auto" w:fill="FFFFFF" w:themeFill="background1"/>
        <w:tabs>
          <w:tab w:val="left" w:pos="1560"/>
        </w:tabs>
        <w:ind w:left="142" w:firstLine="1134"/>
        <w:jc w:val="both"/>
        <w:rPr>
          <w:sz w:val="28"/>
          <w:szCs w:val="28"/>
        </w:rPr>
      </w:pPr>
      <w:r w:rsidRPr="005A0AD2">
        <w:rPr>
          <w:sz w:val="28"/>
          <w:szCs w:val="28"/>
        </w:rPr>
        <w:t xml:space="preserve"> 10 договоров на 81</w:t>
      </w:r>
      <w:r w:rsidR="005A0AD2" w:rsidRPr="005A0AD2">
        <w:rPr>
          <w:sz w:val="28"/>
          <w:szCs w:val="28"/>
        </w:rPr>
        <w:t> 545 кв. м</w:t>
      </w:r>
      <w:r w:rsidRPr="005A0AD2">
        <w:rPr>
          <w:sz w:val="28"/>
          <w:szCs w:val="28"/>
        </w:rPr>
        <w:t xml:space="preserve"> передано муниципальным образованиям с уступкой прав и обязательствами, предусмотренными заключенными договорами аренды земельных участков; </w:t>
      </w:r>
    </w:p>
    <w:p w:rsidR="005A0AD2" w:rsidRDefault="00021991" w:rsidP="000906FB">
      <w:pPr>
        <w:pStyle w:val="ListParagraph"/>
        <w:numPr>
          <w:ilvl w:val="0"/>
          <w:numId w:val="116"/>
        </w:numPr>
        <w:shd w:val="clear" w:color="auto" w:fill="FFFFFF" w:themeFill="background1"/>
        <w:tabs>
          <w:tab w:val="left" w:pos="1560"/>
        </w:tabs>
        <w:ind w:left="142" w:firstLine="1134"/>
        <w:jc w:val="both"/>
        <w:rPr>
          <w:sz w:val="28"/>
          <w:szCs w:val="28"/>
        </w:rPr>
      </w:pPr>
      <w:r w:rsidRPr="005A0AD2">
        <w:rPr>
          <w:sz w:val="28"/>
          <w:szCs w:val="28"/>
        </w:rPr>
        <w:t xml:space="preserve">1 договор на 25 809 кв. м. расторгнут по соглашению сторон; </w:t>
      </w:r>
    </w:p>
    <w:p w:rsidR="00021991" w:rsidRPr="005A0AD2" w:rsidRDefault="00021991" w:rsidP="000906FB">
      <w:pPr>
        <w:pStyle w:val="ListParagraph"/>
        <w:numPr>
          <w:ilvl w:val="0"/>
          <w:numId w:val="116"/>
        </w:numPr>
        <w:shd w:val="clear" w:color="auto" w:fill="FFFFFF" w:themeFill="background1"/>
        <w:tabs>
          <w:tab w:val="left" w:pos="1560"/>
        </w:tabs>
        <w:ind w:left="142" w:firstLine="1134"/>
        <w:jc w:val="both"/>
        <w:rPr>
          <w:sz w:val="28"/>
          <w:szCs w:val="28"/>
        </w:rPr>
      </w:pPr>
      <w:r w:rsidRPr="005A0AD2">
        <w:rPr>
          <w:sz w:val="28"/>
          <w:szCs w:val="28"/>
        </w:rPr>
        <w:t>по 3 договорам на 4</w:t>
      </w:r>
      <w:r w:rsidR="005A0AD2">
        <w:rPr>
          <w:sz w:val="28"/>
          <w:szCs w:val="28"/>
        </w:rPr>
        <w:t> </w:t>
      </w:r>
      <w:r w:rsidRPr="005A0AD2">
        <w:rPr>
          <w:sz w:val="28"/>
          <w:szCs w:val="28"/>
        </w:rPr>
        <w:t>000</w:t>
      </w:r>
      <w:r w:rsidR="005A0AD2">
        <w:rPr>
          <w:sz w:val="28"/>
          <w:szCs w:val="28"/>
        </w:rPr>
        <w:t> </w:t>
      </w:r>
      <w:r w:rsidRPr="005A0AD2">
        <w:rPr>
          <w:sz w:val="28"/>
          <w:szCs w:val="28"/>
        </w:rPr>
        <w:t xml:space="preserve">003 кв. </w:t>
      </w:r>
      <w:r w:rsidR="00973F96">
        <w:rPr>
          <w:sz w:val="28"/>
          <w:szCs w:val="28"/>
        </w:rPr>
        <w:t>м истекли</w:t>
      </w:r>
      <w:r w:rsidR="005A0AD2">
        <w:rPr>
          <w:sz w:val="28"/>
          <w:szCs w:val="28"/>
        </w:rPr>
        <w:t xml:space="preserve"> сроки аренды.</w:t>
      </w:r>
    </w:p>
    <w:p w:rsidR="00021991" w:rsidRPr="00433EAE" w:rsidRDefault="00021991" w:rsidP="0039742C">
      <w:pPr>
        <w:shd w:val="clear" w:color="auto" w:fill="FFFFFF" w:themeFill="background1"/>
        <w:ind w:firstLine="851"/>
        <w:jc w:val="both"/>
        <w:rPr>
          <w:sz w:val="28"/>
          <w:szCs w:val="28"/>
        </w:rPr>
      </w:pPr>
      <w:r w:rsidRPr="00433EAE">
        <w:rPr>
          <w:sz w:val="28"/>
          <w:szCs w:val="28"/>
        </w:rPr>
        <w:t>Фактически получены доходы в сумме 19</w:t>
      </w:r>
      <w:r>
        <w:rPr>
          <w:sz w:val="28"/>
          <w:szCs w:val="28"/>
        </w:rPr>
        <w:t xml:space="preserve"> </w:t>
      </w:r>
      <w:r w:rsidRPr="00433EAE">
        <w:rPr>
          <w:sz w:val="28"/>
          <w:szCs w:val="28"/>
        </w:rPr>
        <w:t xml:space="preserve">459,4 тыс. руб., в том числе: в 2015 </w:t>
      </w:r>
      <w:r w:rsidR="005A0AD2" w:rsidRPr="00433EAE">
        <w:rPr>
          <w:sz w:val="28"/>
          <w:szCs w:val="28"/>
        </w:rPr>
        <w:t>г</w:t>
      </w:r>
      <w:r w:rsidR="005A0AD2">
        <w:rPr>
          <w:sz w:val="28"/>
          <w:szCs w:val="28"/>
        </w:rPr>
        <w:t>оду</w:t>
      </w:r>
      <w:r w:rsidRPr="00433EAE">
        <w:rPr>
          <w:sz w:val="28"/>
          <w:szCs w:val="28"/>
        </w:rPr>
        <w:t xml:space="preserve"> – 8</w:t>
      </w:r>
      <w:r w:rsidR="005A0AD2">
        <w:rPr>
          <w:sz w:val="28"/>
          <w:szCs w:val="28"/>
        </w:rPr>
        <w:t> </w:t>
      </w:r>
      <w:r w:rsidRPr="00433EAE">
        <w:rPr>
          <w:sz w:val="28"/>
          <w:szCs w:val="28"/>
        </w:rPr>
        <w:t>951,7 тыс. руб., в 2016 г</w:t>
      </w:r>
      <w:r w:rsidR="005A0AD2">
        <w:rPr>
          <w:sz w:val="28"/>
          <w:szCs w:val="28"/>
        </w:rPr>
        <w:t>оду</w:t>
      </w:r>
      <w:r w:rsidRPr="00433EAE">
        <w:rPr>
          <w:sz w:val="28"/>
          <w:szCs w:val="28"/>
        </w:rPr>
        <w:t xml:space="preserve"> – 10</w:t>
      </w:r>
      <w:r w:rsidR="005A0AD2">
        <w:rPr>
          <w:sz w:val="28"/>
          <w:szCs w:val="28"/>
        </w:rPr>
        <w:t> </w:t>
      </w:r>
      <w:r w:rsidRPr="00433EAE">
        <w:rPr>
          <w:sz w:val="28"/>
          <w:szCs w:val="28"/>
        </w:rPr>
        <w:t>507,7 тыс. руб</w:t>
      </w:r>
      <w:r w:rsidR="005A0AD2">
        <w:rPr>
          <w:sz w:val="28"/>
          <w:szCs w:val="28"/>
        </w:rPr>
        <w:t>лей</w:t>
      </w:r>
      <w:r w:rsidR="0039742C">
        <w:rPr>
          <w:sz w:val="28"/>
          <w:szCs w:val="28"/>
        </w:rPr>
        <w:t xml:space="preserve">. </w:t>
      </w:r>
      <w:r w:rsidRPr="00433EAE">
        <w:rPr>
          <w:sz w:val="28"/>
          <w:szCs w:val="28"/>
        </w:rPr>
        <w:t>Недополученные доходы за проверяемый период составили</w:t>
      </w:r>
      <w:r>
        <w:rPr>
          <w:sz w:val="28"/>
          <w:szCs w:val="28"/>
        </w:rPr>
        <w:t xml:space="preserve"> </w:t>
      </w:r>
      <w:r w:rsidRPr="00433EAE">
        <w:rPr>
          <w:sz w:val="28"/>
          <w:szCs w:val="28"/>
        </w:rPr>
        <w:t>в общей сумме 3</w:t>
      </w:r>
      <w:r w:rsidR="005A0AD2">
        <w:rPr>
          <w:sz w:val="28"/>
          <w:szCs w:val="28"/>
        </w:rPr>
        <w:t> </w:t>
      </w:r>
      <w:r w:rsidRPr="00433EAE">
        <w:rPr>
          <w:sz w:val="28"/>
          <w:szCs w:val="28"/>
        </w:rPr>
        <w:t>968,0 тыс. руб</w:t>
      </w:r>
      <w:r w:rsidR="005A0AD2">
        <w:rPr>
          <w:sz w:val="28"/>
          <w:szCs w:val="28"/>
        </w:rPr>
        <w:t>лей</w:t>
      </w:r>
      <w:r w:rsidRPr="00433EAE">
        <w:rPr>
          <w:sz w:val="28"/>
          <w:szCs w:val="28"/>
        </w:rPr>
        <w:t>.</w:t>
      </w:r>
    </w:p>
    <w:p w:rsidR="00021991" w:rsidRPr="005A0AD2" w:rsidRDefault="00021991" w:rsidP="00752401">
      <w:pPr>
        <w:shd w:val="clear" w:color="auto" w:fill="FFFFFF" w:themeFill="background1"/>
        <w:ind w:firstLine="868"/>
        <w:jc w:val="both"/>
        <w:rPr>
          <w:sz w:val="28"/>
          <w:szCs w:val="28"/>
        </w:rPr>
      </w:pPr>
      <w:r w:rsidRPr="00433EAE">
        <w:rPr>
          <w:sz w:val="28"/>
          <w:szCs w:val="28"/>
        </w:rPr>
        <w:t>По договорам, заключенным в 2015 и 2016 гг., с учётом начисленной пени,</w:t>
      </w:r>
      <w:r>
        <w:rPr>
          <w:sz w:val="28"/>
          <w:szCs w:val="28"/>
        </w:rPr>
        <w:t xml:space="preserve"> </w:t>
      </w:r>
      <w:r w:rsidRPr="00433EAE">
        <w:rPr>
          <w:sz w:val="28"/>
          <w:szCs w:val="28"/>
        </w:rPr>
        <w:t>задолженност</w:t>
      </w:r>
      <w:r w:rsidR="005A0AD2">
        <w:rPr>
          <w:sz w:val="28"/>
          <w:szCs w:val="28"/>
        </w:rPr>
        <w:t>ь</w:t>
      </w:r>
      <w:r w:rsidRPr="00433EAE">
        <w:rPr>
          <w:sz w:val="28"/>
          <w:szCs w:val="28"/>
        </w:rPr>
        <w:t xml:space="preserve"> на 01.01.2017 г. составила в общей сумме 2</w:t>
      </w:r>
      <w:r w:rsidR="005A0AD2">
        <w:rPr>
          <w:sz w:val="28"/>
          <w:szCs w:val="28"/>
        </w:rPr>
        <w:t> </w:t>
      </w:r>
      <w:r w:rsidRPr="00433EAE">
        <w:rPr>
          <w:sz w:val="28"/>
          <w:szCs w:val="28"/>
        </w:rPr>
        <w:t>774,9 тыс. руб</w:t>
      </w:r>
      <w:r w:rsidR="005A0AD2">
        <w:rPr>
          <w:sz w:val="28"/>
          <w:szCs w:val="28"/>
        </w:rPr>
        <w:t>лей</w:t>
      </w:r>
      <w:r w:rsidRPr="00433EAE">
        <w:rPr>
          <w:sz w:val="28"/>
          <w:szCs w:val="28"/>
        </w:rPr>
        <w:t>.</w:t>
      </w:r>
      <w:r>
        <w:rPr>
          <w:sz w:val="28"/>
          <w:szCs w:val="28"/>
        </w:rPr>
        <w:t xml:space="preserve"> </w:t>
      </w:r>
      <w:r w:rsidR="005A0AD2" w:rsidRPr="00433EAE">
        <w:rPr>
          <w:sz w:val="28"/>
          <w:szCs w:val="28"/>
        </w:rPr>
        <w:t xml:space="preserve">Указанная задолженность, в основном, образовалась по причине неисполнения </w:t>
      </w:r>
      <w:r w:rsidR="002D6423">
        <w:rPr>
          <w:sz w:val="28"/>
          <w:szCs w:val="28"/>
        </w:rPr>
        <w:t xml:space="preserve">арендаторами </w:t>
      </w:r>
      <w:r w:rsidR="005A0AD2" w:rsidRPr="00433EAE">
        <w:rPr>
          <w:sz w:val="28"/>
          <w:szCs w:val="28"/>
        </w:rPr>
        <w:t>обяза</w:t>
      </w:r>
      <w:r w:rsidR="002D6423">
        <w:rPr>
          <w:sz w:val="28"/>
          <w:szCs w:val="28"/>
        </w:rPr>
        <w:t>тельств по договорам аренды</w:t>
      </w:r>
      <w:r w:rsidR="005A0AD2">
        <w:rPr>
          <w:sz w:val="28"/>
          <w:szCs w:val="28"/>
        </w:rPr>
        <w:t>.</w:t>
      </w:r>
      <w:r w:rsidR="005A0AD2" w:rsidRPr="00433EAE">
        <w:rPr>
          <w:sz w:val="28"/>
          <w:szCs w:val="28"/>
        </w:rPr>
        <w:t xml:space="preserve"> </w:t>
      </w:r>
      <w:r w:rsidRPr="00433EAE">
        <w:rPr>
          <w:sz w:val="28"/>
          <w:szCs w:val="28"/>
        </w:rPr>
        <w:t xml:space="preserve">В результате, объем недополученных бюджетом средств составил </w:t>
      </w:r>
      <w:r w:rsidRPr="005A0AD2">
        <w:rPr>
          <w:sz w:val="28"/>
          <w:szCs w:val="28"/>
        </w:rPr>
        <w:t>2 774,9 тыс. руб</w:t>
      </w:r>
      <w:r w:rsidR="005A0AD2" w:rsidRPr="005A0AD2">
        <w:rPr>
          <w:sz w:val="28"/>
          <w:szCs w:val="28"/>
        </w:rPr>
        <w:t>лей</w:t>
      </w:r>
      <w:r w:rsidRPr="005A0AD2">
        <w:rPr>
          <w:sz w:val="28"/>
          <w:szCs w:val="28"/>
        </w:rPr>
        <w:t>.</w:t>
      </w:r>
    </w:p>
    <w:p w:rsidR="00021991" w:rsidRPr="00433EAE" w:rsidRDefault="00021991" w:rsidP="0039742C">
      <w:pPr>
        <w:shd w:val="clear" w:color="auto" w:fill="FFFFFF" w:themeFill="background1"/>
        <w:ind w:firstLine="826"/>
        <w:jc w:val="both"/>
        <w:rPr>
          <w:sz w:val="28"/>
          <w:szCs w:val="28"/>
        </w:rPr>
      </w:pPr>
      <w:r w:rsidRPr="00433EAE">
        <w:rPr>
          <w:sz w:val="28"/>
          <w:szCs w:val="28"/>
        </w:rPr>
        <w:t xml:space="preserve">В соответствии с </w:t>
      </w:r>
      <w:r w:rsidR="005A0AD2">
        <w:rPr>
          <w:sz w:val="28"/>
          <w:szCs w:val="28"/>
        </w:rPr>
        <w:t xml:space="preserve">подпунктом 3.1.1 пункта </w:t>
      </w:r>
      <w:r w:rsidRPr="00433EAE">
        <w:rPr>
          <w:sz w:val="28"/>
          <w:szCs w:val="28"/>
        </w:rPr>
        <w:t xml:space="preserve">3 договора, Министерство имело право требования досрочного расторжения </w:t>
      </w:r>
      <w:r w:rsidR="002D6423">
        <w:rPr>
          <w:sz w:val="28"/>
          <w:szCs w:val="28"/>
        </w:rPr>
        <w:t xml:space="preserve">с </w:t>
      </w:r>
      <w:r w:rsidRPr="00433EAE">
        <w:rPr>
          <w:sz w:val="28"/>
          <w:szCs w:val="28"/>
        </w:rPr>
        <w:t>арендаторами в связи с не оплатой свыше 6 месяцев</w:t>
      </w:r>
      <w:r w:rsidR="002D6423">
        <w:rPr>
          <w:sz w:val="28"/>
          <w:szCs w:val="28"/>
        </w:rPr>
        <w:t xml:space="preserve">. </w:t>
      </w:r>
      <w:r w:rsidRPr="00433EAE">
        <w:rPr>
          <w:sz w:val="28"/>
          <w:szCs w:val="28"/>
        </w:rPr>
        <w:t>Однако, договор</w:t>
      </w:r>
      <w:r w:rsidR="002D6423">
        <w:rPr>
          <w:sz w:val="28"/>
          <w:szCs w:val="28"/>
        </w:rPr>
        <w:t>ы</w:t>
      </w:r>
      <w:r w:rsidRPr="00433EAE">
        <w:rPr>
          <w:sz w:val="28"/>
          <w:szCs w:val="28"/>
        </w:rPr>
        <w:t xml:space="preserve"> </w:t>
      </w:r>
      <w:r w:rsidR="002D6423">
        <w:rPr>
          <w:sz w:val="28"/>
          <w:szCs w:val="28"/>
        </w:rPr>
        <w:t>не были расторгнуты, в связи с тем, что</w:t>
      </w:r>
      <w:r w:rsidRPr="00433EAE">
        <w:rPr>
          <w:sz w:val="28"/>
          <w:szCs w:val="28"/>
        </w:rPr>
        <w:t xml:space="preserve"> Министерством ведется работа по взысканию образовавшейся задолженности в досудебном порядке.</w:t>
      </w:r>
    </w:p>
    <w:p w:rsidR="00021991" w:rsidRPr="00433EAE" w:rsidRDefault="00021991" w:rsidP="00752401">
      <w:pPr>
        <w:shd w:val="clear" w:color="auto" w:fill="FFFFFF" w:themeFill="background1"/>
        <w:ind w:firstLine="840"/>
        <w:jc w:val="both"/>
        <w:rPr>
          <w:sz w:val="28"/>
          <w:szCs w:val="28"/>
        </w:rPr>
      </w:pPr>
      <w:r w:rsidRPr="00433EAE">
        <w:rPr>
          <w:sz w:val="28"/>
          <w:szCs w:val="28"/>
        </w:rPr>
        <w:t>Согласно данным Реестра договоров аренды земельных участков, Министерством заключены договора аренды сроком на 49 лет с нижеперечисленными арендаторами:</w:t>
      </w:r>
    </w:p>
    <w:p w:rsidR="00021991" w:rsidRPr="002D6423" w:rsidRDefault="00021991" w:rsidP="000906FB">
      <w:pPr>
        <w:pStyle w:val="ListParagraph"/>
        <w:numPr>
          <w:ilvl w:val="0"/>
          <w:numId w:val="117"/>
        </w:numPr>
        <w:shd w:val="clear" w:color="auto" w:fill="FFFFFF" w:themeFill="background1"/>
        <w:tabs>
          <w:tab w:val="left" w:pos="1134"/>
        </w:tabs>
        <w:ind w:left="826" w:hanging="12"/>
        <w:jc w:val="both"/>
        <w:rPr>
          <w:sz w:val="28"/>
          <w:szCs w:val="28"/>
        </w:rPr>
      </w:pPr>
      <w:r w:rsidRPr="002D6423">
        <w:rPr>
          <w:sz w:val="28"/>
          <w:szCs w:val="28"/>
        </w:rPr>
        <w:t>ГУП «Магас» на земельный участок площадью 9 294 629 кв. м.;</w:t>
      </w:r>
    </w:p>
    <w:p w:rsidR="00021991" w:rsidRPr="002D6423" w:rsidRDefault="00021991" w:rsidP="000906FB">
      <w:pPr>
        <w:pStyle w:val="ListParagraph"/>
        <w:numPr>
          <w:ilvl w:val="0"/>
          <w:numId w:val="117"/>
        </w:numPr>
        <w:shd w:val="clear" w:color="auto" w:fill="FFFFFF" w:themeFill="background1"/>
        <w:tabs>
          <w:tab w:val="left" w:pos="1134"/>
        </w:tabs>
        <w:ind w:left="826" w:hanging="12"/>
        <w:jc w:val="both"/>
        <w:rPr>
          <w:sz w:val="28"/>
          <w:szCs w:val="28"/>
        </w:rPr>
      </w:pPr>
      <w:r w:rsidRPr="002D6423">
        <w:rPr>
          <w:sz w:val="28"/>
          <w:szCs w:val="28"/>
        </w:rPr>
        <w:t>ГУП «Магас» на земельный участок площадью 749 042 кв. м.;</w:t>
      </w:r>
    </w:p>
    <w:p w:rsidR="00021991" w:rsidRPr="002D6423" w:rsidRDefault="00021991" w:rsidP="000906FB">
      <w:pPr>
        <w:pStyle w:val="ListParagraph"/>
        <w:numPr>
          <w:ilvl w:val="0"/>
          <w:numId w:val="117"/>
        </w:numPr>
        <w:shd w:val="clear" w:color="auto" w:fill="FFFFFF" w:themeFill="background1"/>
        <w:tabs>
          <w:tab w:val="left" w:pos="1134"/>
        </w:tabs>
        <w:ind w:left="826" w:hanging="12"/>
        <w:jc w:val="both"/>
        <w:rPr>
          <w:sz w:val="28"/>
          <w:szCs w:val="28"/>
        </w:rPr>
      </w:pPr>
      <w:r w:rsidRPr="002D6423">
        <w:rPr>
          <w:sz w:val="28"/>
          <w:szCs w:val="28"/>
        </w:rPr>
        <w:t>ГУП «Карабулакское» на земельный участок площадью 17 635 309 кв. м.;</w:t>
      </w:r>
    </w:p>
    <w:p w:rsidR="00021991" w:rsidRPr="002D6423" w:rsidRDefault="00021991" w:rsidP="000906FB">
      <w:pPr>
        <w:pStyle w:val="ListParagraph"/>
        <w:numPr>
          <w:ilvl w:val="0"/>
          <w:numId w:val="117"/>
        </w:numPr>
        <w:shd w:val="clear" w:color="auto" w:fill="FFFFFF" w:themeFill="background1"/>
        <w:tabs>
          <w:tab w:val="left" w:pos="1134"/>
        </w:tabs>
        <w:ind w:left="826" w:hanging="12"/>
        <w:jc w:val="both"/>
        <w:rPr>
          <w:sz w:val="28"/>
          <w:szCs w:val="28"/>
        </w:rPr>
      </w:pPr>
      <w:r w:rsidRPr="002D6423">
        <w:rPr>
          <w:sz w:val="28"/>
          <w:szCs w:val="28"/>
        </w:rPr>
        <w:t>ГУП «Насыркортское» на земельный участок площадью 30 372 262 кв. м.</w:t>
      </w:r>
    </w:p>
    <w:p w:rsidR="00021991" w:rsidRPr="00433EAE" w:rsidRDefault="00021991" w:rsidP="0039742C">
      <w:pPr>
        <w:shd w:val="clear" w:color="auto" w:fill="FFFFFF" w:themeFill="background1"/>
        <w:tabs>
          <w:tab w:val="left" w:pos="1134"/>
        </w:tabs>
        <w:ind w:left="28" w:firstLine="770"/>
        <w:jc w:val="both"/>
        <w:rPr>
          <w:sz w:val="28"/>
          <w:szCs w:val="28"/>
        </w:rPr>
      </w:pPr>
      <w:r w:rsidRPr="00433EAE">
        <w:rPr>
          <w:sz w:val="28"/>
          <w:szCs w:val="28"/>
        </w:rPr>
        <w:t>Однако, в Министерстве отсутствуют заверенные подписями арендодателя и арендатора договора аренды земельных участков:</w:t>
      </w:r>
    </w:p>
    <w:p w:rsidR="00021991" w:rsidRPr="002D6423" w:rsidRDefault="00021991" w:rsidP="000906FB">
      <w:pPr>
        <w:pStyle w:val="ListParagraph"/>
        <w:numPr>
          <w:ilvl w:val="0"/>
          <w:numId w:val="118"/>
        </w:numPr>
        <w:shd w:val="clear" w:color="auto" w:fill="FFFFFF" w:themeFill="background1"/>
        <w:tabs>
          <w:tab w:val="left" w:pos="1134"/>
        </w:tabs>
        <w:ind w:left="826" w:hanging="5"/>
        <w:jc w:val="both"/>
        <w:rPr>
          <w:sz w:val="28"/>
          <w:szCs w:val="28"/>
        </w:rPr>
      </w:pPr>
      <w:r w:rsidRPr="002D6423">
        <w:rPr>
          <w:sz w:val="28"/>
          <w:szCs w:val="28"/>
        </w:rPr>
        <w:t>с ГУП «Магас» на земельный участок площадью 749 042 кв. м.;</w:t>
      </w:r>
    </w:p>
    <w:p w:rsidR="00021991" w:rsidRPr="002D6423" w:rsidRDefault="002D6423" w:rsidP="000906FB">
      <w:pPr>
        <w:pStyle w:val="ListParagraph"/>
        <w:numPr>
          <w:ilvl w:val="0"/>
          <w:numId w:val="118"/>
        </w:numPr>
        <w:shd w:val="clear" w:color="auto" w:fill="FFFFFF" w:themeFill="background1"/>
        <w:tabs>
          <w:tab w:val="left" w:pos="1134"/>
        </w:tabs>
        <w:ind w:left="826" w:hanging="5"/>
        <w:jc w:val="both"/>
        <w:rPr>
          <w:sz w:val="28"/>
          <w:szCs w:val="28"/>
        </w:rPr>
      </w:pPr>
      <w:r>
        <w:rPr>
          <w:sz w:val="28"/>
          <w:szCs w:val="28"/>
        </w:rPr>
        <w:t xml:space="preserve">с ГУП </w:t>
      </w:r>
      <w:r w:rsidR="00021991" w:rsidRPr="002D6423">
        <w:rPr>
          <w:sz w:val="28"/>
          <w:szCs w:val="28"/>
        </w:rPr>
        <w:t>«Карабулакское» на зе</w:t>
      </w:r>
      <w:r>
        <w:rPr>
          <w:sz w:val="28"/>
          <w:szCs w:val="28"/>
        </w:rPr>
        <w:t>мельный участок площадью 17635</w:t>
      </w:r>
      <w:r w:rsidR="00021991" w:rsidRPr="002D6423">
        <w:rPr>
          <w:sz w:val="28"/>
          <w:szCs w:val="28"/>
        </w:rPr>
        <w:t>309 кв. м.;</w:t>
      </w:r>
    </w:p>
    <w:p w:rsidR="00021991" w:rsidRPr="002D6423" w:rsidRDefault="00021991" w:rsidP="000906FB">
      <w:pPr>
        <w:pStyle w:val="ListParagraph"/>
        <w:numPr>
          <w:ilvl w:val="0"/>
          <w:numId w:val="118"/>
        </w:numPr>
        <w:shd w:val="clear" w:color="auto" w:fill="FFFFFF" w:themeFill="background1"/>
        <w:tabs>
          <w:tab w:val="left" w:pos="1134"/>
        </w:tabs>
        <w:ind w:left="826" w:hanging="5"/>
        <w:jc w:val="both"/>
        <w:rPr>
          <w:sz w:val="28"/>
          <w:szCs w:val="28"/>
        </w:rPr>
      </w:pPr>
      <w:r w:rsidRPr="002D6423">
        <w:rPr>
          <w:sz w:val="28"/>
          <w:szCs w:val="28"/>
        </w:rPr>
        <w:t>с ГУП «Насыркортское» на земельный участок площадью 30372262 кв. м.</w:t>
      </w:r>
    </w:p>
    <w:p w:rsidR="00021991" w:rsidRPr="00433EAE" w:rsidRDefault="00021991" w:rsidP="0039742C">
      <w:pPr>
        <w:shd w:val="clear" w:color="auto" w:fill="FFFFFF" w:themeFill="background1"/>
        <w:tabs>
          <w:tab w:val="left" w:pos="1134"/>
        </w:tabs>
        <w:ind w:firstLine="798"/>
        <w:jc w:val="both"/>
        <w:rPr>
          <w:sz w:val="28"/>
          <w:szCs w:val="28"/>
        </w:rPr>
      </w:pPr>
      <w:r w:rsidRPr="00433EAE">
        <w:rPr>
          <w:sz w:val="28"/>
          <w:szCs w:val="28"/>
        </w:rPr>
        <w:t>Договор с ГУП «Магас» на земельный участок площадью 9</w:t>
      </w:r>
      <w:r>
        <w:rPr>
          <w:sz w:val="28"/>
          <w:szCs w:val="28"/>
        </w:rPr>
        <w:t xml:space="preserve"> </w:t>
      </w:r>
      <w:r w:rsidRPr="00433EAE">
        <w:rPr>
          <w:sz w:val="28"/>
          <w:szCs w:val="28"/>
        </w:rPr>
        <w:t>294</w:t>
      </w:r>
      <w:r>
        <w:rPr>
          <w:sz w:val="28"/>
          <w:szCs w:val="28"/>
        </w:rPr>
        <w:t xml:space="preserve"> </w:t>
      </w:r>
      <w:r w:rsidRPr="00433EAE">
        <w:rPr>
          <w:sz w:val="28"/>
          <w:szCs w:val="28"/>
        </w:rPr>
        <w:t>629 кв.</w:t>
      </w:r>
      <w:r>
        <w:rPr>
          <w:sz w:val="28"/>
          <w:szCs w:val="28"/>
        </w:rPr>
        <w:t xml:space="preserve"> </w:t>
      </w:r>
      <w:r w:rsidRPr="00433EAE">
        <w:rPr>
          <w:sz w:val="28"/>
          <w:szCs w:val="28"/>
        </w:rPr>
        <w:t xml:space="preserve">м. не подписан арендатором, соответственно, не имеет юридической силы. </w:t>
      </w:r>
    </w:p>
    <w:p w:rsidR="00021991" w:rsidRPr="00433EAE" w:rsidRDefault="00021991" w:rsidP="0039742C">
      <w:pPr>
        <w:shd w:val="clear" w:color="auto" w:fill="FFFFFF" w:themeFill="background1"/>
        <w:ind w:firstLine="770"/>
        <w:jc w:val="both"/>
        <w:rPr>
          <w:color w:val="000000"/>
          <w:sz w:val="28"/>
          <w:szCs w:val="28"/>
          <w:shd w:val="clear" w:color="auto" w:fill="FFFFFF"/>
        </w:rPr>
      </w:pPr>
      <w:r w:rsidRPr="00433EAE">
        <w:rPr>
          <w:sz w:val="28"/>
          <w:szCs w:val="28"/>
        </w:rPr>
        <w:t>Предусмотренная, согласно данных Реестра договоров аренды земельных участков, арендная плата от арендаторов в республиканский бюджет не поступала. Общая сумма недополученны</w:t>
      </w:r>
      <w:r w:rsidR="002D6423">
        <w:rPr>
          <w:sz w:val="28"/>
          <w:szCs w:val="28"/>
        </w:rPr>
        <w:t>х доходов бюджета со дня заключения договоров</w:t>
      </w:r>
      <w:r>
        <w:rPr>
          <w:sz w:val="28"/>
          <w:szCs w:val="28"/>
        </w:rPr>
        <w:t xml:space="preserve"> </w:t>
      </w:r>
      <w:r w:rsidRPr="00433EAE">
        <w:rPr>
          <w:sz w:val="28"/>
          <w:szCs w:val="28"/>
        </w:rPr>
        <w:t xml:space="preserve">составила в </w:t>
      </w:r>
      <w:r w:rsidRPr="006A58FC">
        <w:rPr>
          <w:sz w:val="28"/>
          <w:szCs w:val="28"/>
        </w:rPr>
        <w:t>сумме 411,2 тыс. руб.,</w:t>
      </w:r>
      <w:r w:rsidRPr="00433EAE">
        <w:rPr>
          <w:sz w:val="28"/>
          <w:szCs w:val="28"/>
        </w:rPr>
        <w:t xml:space="preserve"> </w:t>
      </w:r>
      <w:r w:rsidR="002D6423">
        <w:rPr>
          <w:sz w:val="28"/>
          <w:szCs w:val="28"/>
        </w:rPr>
        <w:t>в том числе:</w:t>
      </w:r>
    </w:p>
    <w:p w:rsidR="00021991" w:rsidRPr="002D6423" w:rsidRDefault="006A58FC" w:rsidP="000906FB">
      <w:pPr>
        <w:pStyle w:val="ListParagraph"/>
        <w:numPr>
          <w:ilvl w:val="0"/>
          <w:numId w:val="119"/>
        </w:numPr>
        <w:shd w:val="clear" w:color="auto" w:fill="FFFFFF" w:themeFill="background1"/>
        <w:tabs>
          <w:tab w:val="left" w:pos="1134"/>
          <w:tab w:val="left" w:pos="1418"/>
        </w:tabs>
        <w:ind w:left="0" w:firstLine="784"/>
        <w:jc w:val="both"/>
        <w:rPr>
          <w:sz w:val="28"/>
          <w:szCs w:val="28"/>
        </w:rPr>
      </w:pPr>
      <w:r>
        <w:rPr>
          <w:sz w:val="28"/>
          <w:szCs w:val="28"/>
        </w:rPr>
        <w:t>ГУП «Магас»- договор</w:t>
      </w:r>
      <w:r w:rsidR="00021991" w:rsidRPr="002D6423">
        <w:rPr>
          <w:sz w:val="28"/>
          <w:szCs w:val="28"/>
        </w:rPr>
        <w:t xml:space="preserve"> аренды на 49 лет от 22.06.2015 г. №223 и от 17.07.2015 г.№ 224, земельные участки площадью 10</w:t>
      </w:r>
      <w:r>
        <w:rPr>
          <w:sz w:val="28"/>
          <w:szCs w:val="28"/>
        </w:rPr>
        <w:t> </w:t>
      </w:r>
      <w:r w:rsidR="00021991" w:rsidRPr="002D6423">
        <w:rPr>
          <w:sz w:val="28"/>
          <w:szCs w:val="28"/>
        </w:rPr>
        <w:t>043</w:t>
      </w:r>
      <w:r>
        <w:rPr>
          <w:sz w:val="28"/>
          <w:szCs w:val="28"/>
        </w:rPr>
        <w:t> </w:t>
      </w:r>
      <w:r w:rsidR="00021991" w:rsidRPr="002D6423">
        <w:rPr>
          <w:sz w:val="28"/>
          <w:szCs w:val="28"/>
        </w:rPr>
        <w:t xml:space="preserve">671 кв. м. Не начисленная арендная плата составила в сумме 40,4 тыс. руб. (558 дней*5,64 руб.) и (533 дня*69,99руб.); </w:t>
      </w:r>
    </w:p>
    <w:p w:rsidR="00021991" w:rsidRPr="002D6423" w:rsidRDefault="006A58FC" w:rsidP="000906FB">
      <w:pPr>
        <w:pStyle w:val="ListParagraph"/>
        <w:numPr>
          <w:ilvl w:val="0"/>
          <w:numId w:val="119"/>
        </w:numPr>
        <w:shd w:val="clear" w:color="auto" w:fill="FFFFFF" w:themeFill="background1"/>
        <w:tabs>
          <w:tab w:val="left" w:pos="1134"/>
          <w:tab w:val="left" w:pos="1418"/>
        </w:tabs>
        <w:ind w:left="0" w:firstLine="784"/>
        <w:jc w:val="both"/>
        <w:rPr>
          <w:sz w:val="28"/>
          <w:szCs w:val="28"/>
        </w:rPr>
      </w:pPr>
      <w:r>
        <w:rPr>
          <w:sz w:val="28"/>
          <w:szCs w:val="28"/>
        </w:rPr>
        <w:t>ГУП «Карабулакское»-</w:t>
      </w:r>
      <w:r w:rsidR="00021991" w:rsidRPr="002D6423">
        <w:rPr>
          <w:sz w:val="28"/>
          <w:szCs w:val="28"/>
        </w:rPr>
        <w:t xml:space="preserve"> договор аренды от 25.11.2015 г. № 240 на 49 лет, земельный участок площадью 17 635 309 кв. м. Не начисленная арендная плата составила в сумме 58,3 тыс. руб. (402 дня*144,94 руб.);</w:t>
      </w:r>
    </w:p>
    <w:p w:rsidR="00021991" w:rsidRPr="002D6423" w:rsidRDefault="006A58FC" w:rsidP="000906FB">
      <w:pPr>
        <w:pStyle w:val="ListParagraph"/>
        <w:numPr>
          <w:ilvl w:val="0"/>
          <w:numId w:val="119"/>
        </w:numPr>
        <w:shd w:val="clear" w:color="auto" w:fill="FFFFFF" w:themeFill="background1"/>
        <w:tabs>
          <w:tab w:val="left" w:pos="1134"/>
          <w:tab w:val="left" w:pos="1418"/>
        </w:tabs>
        <w:ind w:left="0" w:firstLine="784"/>
        <w:jc w:val="both"/>
        <w:rPr>
          <w:sz w:val="28"/>
          <w:szCs w:val="28"/>
        </w:rPr>
      </w:pPr>
      <w:r>
        <w:rPr>
          <w:sz w:val="28"/>
          <w:szCs w:val="28"/>
        </w:rPr>
        <w:t xml:space="preserve">ГУП «Насыр-Кортское»- </w:t>
      </w:r>
      <w:r w:rsidR="00021991" w:rsidRPr="002D6423">
        <w:rPr>
          <w:sz w:val="28"/>
          <w:szCs w:val="28"/>
        </w:rPr>
        <w:t>договор аренды от 30.12.2015 г. № 247 на 49 лет, земельный участок площадью 30 372 262 кв. м. Не начисленная арендная плата составила в сумме 312,5 тыс. руб. (365 дней*853,75 руб.).</w:t>
      </w:r>
    </w:p>
    <w:p w:rsidR="00021991" w:rsidRPr="006A58FC" w:rsidRDefault="00021991" w:rsidP="00752401">
      <w:pPr>
        <w:shd w:val="clear" w:color="auto" w:fill="FFFFFF" w:themeFill="background1"/>
        <w:ind w:firstLine="854"/>
        <w:jc w:val="both"/>
        <w:rPr>
          <w:sz w:val="28"/>
          <w:szCs w:val="28"/>
        </w:rPr>
      </w:pPr>
      <w:r w:rsidRPr="00433EAE">
        <w:rPr>
          <w:sz w:val="28"/>
          <w:szCs w:val="28"/>
        </w:rPr>
        <w:t xml:space="preserve">Таким образом, в результате неэффективного исполнения Министерством своих функций, бюджету нанесен ущерб в сумме </w:t>
      </w:r>
      <w:r w:rsidRPr="006A58FC">
        <w:rPr>
          <w:sz w:val="28"/>
          <w:szCs w:val="28"/>
        </w:rPr>
        <w:t>411,2 тыс. руб</w:t>
      </w:r>
      <w:r w:rsidR="002D6423" w:rsidRPr="006A58FC">
        <w:rPr>
          <w:sz w:val="28"/>
          <w:szCs w:val="28"/>
        </w:rPr>
        <w:t>лей</w:t>
      </w:r>
      <w:r w:rsidRPr="006A58FC">
        <w:rPr>
          <w:sz w:val="28"/>
          <w:szCs w:val="28"/>
        </w:rPr>
        <w:t>.</w:t>
      </w:r>
    </w:p>
    <w:p w:rsidR="00021991" w:rsidRPr="00433EAE" w:rsidRDefault="00021991" w:rsidP="00752401">
      <w:pPr>
        <w:shd w:val="clear" w:color="auto" w:fill="FFFFFF" w:themeFill="background1"/>
        <w:ind w:firstLine="854"/>
        <w:jc w:val="both"/>
        <w:rPr>
          <w:sz w:val="28"/>
          <w:szCs w:val="28"/>
        </w:rPr>
      </w:pPr>
      <w:r w:rsidRPr="00433EAE">
        <w:rPr>
          <w:sz w:val="28"/>
          <w:szCs w:val="28"/>
        </w:rPr>
        <w:t xml:space="preserve">Министерством заключены 2 договора от 05.03.2015 г. за №206 и №207 о передаче в аренду </w:t>
      </w:r>
      <w:r w:rsidR="006A58FC">
        <w:rPr>
          <w:sz w:val="28"/>
          <w:szCs w:val="28"/>
        </w:rPr>
        <w:t>для ведения крестьянско-фермерского хозяйства</w:t>
      </w:r>
      <w:r>
        <w:rPr>
          <w:sz w:val="28"/>
          <w:szCs w:val="28"/>
        </w:rPr>
        <w:t xml:space="preserve"> </w:t>
      </w:r>
      <w:r w:rsidRPr="00433EAE">
        <w:rPr>
          <w:sz w:val="28"/>
          <w:szCs w:val="28"/>
        </w:rPr>
        <w:t>двух земельных участков общей площадью 250 га. (135,5 га.</w:t>
      </w:r>
      <w:r>
        <w:rPr>
          <w:sz w:val="28"/>
          <w:szCs w:val="28"/>
        </w:rPr>
        <w:t xml:space="preserve"> </w:t>
      </w:r>
      <w:r w:rsidRPr="00433EAE">
        <w:rPr>
          <w:sz w:val="28"/>
          <w:szCs w:val="28"/>
        </w:rPr>
        <w:t>+ 114,5 га.). Также, Министерством заключен договор от 10.03.2015 г. за №208 о передаче в аренду для размещения сельскохозяйственного производства земельного учас</w:t>
      </w:r>
      <w:r w:rsidR="006A58FC">
        <w:rPr>
          <w:sz w:val="28"/>
          <w:szCs w:val="28"/>
        </w:rPr>
        <w:t xml:space="preserve">тка площадью 150 га. Согласно пункту </w:t>
      </w:r>
      <w:r w:rsidRPr="00433EAE">
        <w:rPr>
          <w:sz w:val="28"/>
          <w:szCs w:val="28"/>
        </w:rPr>
        <w:t xml:space="preserve">1.2 обоих договоров срок аренды составляет </w:t>
      </w:r>
      <w:r w:rsidRPr="006A58FC">
        <w:rPr>
          <w:sz w:val="28"/>
          <w:szCs w:val="28"/>
        </w:rPr>
        <w:t>1 месяц.</w:t>
      </w:r>
    </w:p>
    <w:p w:rsidR="00021991" w:rsidRPr="00433EAE" w:rsidRDefault="00021991" w:rsidP="0039742C">
      <w:pPr>
        <w:shd w:val="clear" w:color="auto" w:fill="FFFFFF" w:themeFill="background1"/>
        <w:ind w:firstLine="854"/>
        <w:jc w:val="both"/>
        <w:rPr>
          <w:sz w:val="28"/>
          <w:szCs w:val="28"/>
        </w:rPr>
      </w:pPr>
      <w:r w:rsidRPr="00433EAE">
        <w:rPr>
          <w:sz w:val="28"/>
          <w:szCs w:val="28"/>
        </w:rPr>
        <w:t xml:space="preserve">Данные договора заключены, в нарушение </w:t>
      </w:r>
      <w:r w:rsidR="006A58FC">
        <w:rPr>
          <w:sz w:val="28"/>
          <w:szCs w:val="28"/>
        </w:rPr>
        <w:t xml:space="preserve">подпункта </w:t>
      </w:r>
      <w:r w:rsidRPr="00433EAE">
        <w:rPr>
          <w:sz w:val="28"/>
          <w:szCs w:val="28"/>
        </w:rPr>
        <w:t>11 п</w:t>
      </w:r>
      <w:r w:rsidR="006A58FC">
        <w:rPr>
          <w:sz w:val="28"/>
          <w:szCs w:val="28"/>
        </w:rPr>
        <w:t xml:space="preserve">ункта 8 статьи </w:t>
      </w:r>
      <w:r w:rsidRPr="00433EAE">
        <w:rPr>
          <w:sz w:val="28"/>
          <w:szCs w:val="28"/>
        </w:rPr>
        <w:t xml:space="preserve">39.8 Земельного кодекса РФ, на 1 месяц, хотя установленные законом </w:t>
      </w:r>
      <w:r w:rsidRPr="00433EAE">
        <w:rPr>
          <w:color w:val="000000"/>
          <w:sz w:val="28"/>
          <w:szCs w:val="28"/>
          <w:shd w:val="clear" w:color="auto" w:fill="FFFFFF"/>
        </w:rPr>
        <w:t>сроки в случае предоставления земельного участка для сельскохозяйственного производс</w:t>
      </w:r>
      <w:r w:rsidR="006A58FC">
        <w:rPr>
          <w:color w:val="000000"/>
          <w:sz w:val="28"/>
          <w:szCs w:val="28"/>
          <w:shd w:val="clear" w:color="auto" w:fill="FFFFFF"/>
        </w:rPr>
        <w:t xml:space="preserve">тва составляют от 3 до 49 лет. </w:t>
      </w:r>
      <w:r w:rsidR="006A58FC">
        <w:rPr>
          <w:sz w:val="28"/>
          <w:szCs w:val="28"/>
        </w:rPr>
        <w:t>Несмотря на то, что согласно подпункту 1.2 пункта 1</w:t>
      </w:r>
      <w:r w:rsidRPr="00433EAE">
        <w:rPr>
          <w:sz w:val="28"/>
          <w:szCs w:val="28"/>
        </w:rPr>
        <w:t xml:space="preserve"> срок действия до</w:t>
      </w:r>
      <w:r w:rsidR="006A58FC">
        <w:rPr>
          <w:sz w:val="28"/>
          <w:szCs w:val="28"/>
        </w:rPr>
        <w:t xml:space="preserve">говоров составляет 1 месяц, в пункте </w:t>
      </w:r>
      <w:r w:rsidRPr="00433EAE">
        <w:rPr>
          <w:sz w:val="28"/>
          <w:szCs w:val="28"/>
        </w:rPr>
        <w:t>3 данных договоров установлены (предусмотрены) права и обязанности согласно которым:</w:t>
      </w:r>
    </w:p>
    <w:p w:rsidR="00021991" w:rsidRPr="006A58FC" w:rsidRDefault="00021991" w:rsidP="000906FB">
      <w:pPr>
        <w:pStyle w:val="ListParagraph"/>
        <w:numPr>
          <w:ilvl w:val="0"/>
          <w:numId w:val="120"/>
        </w:numPr>
        <w:shd w:val="clear" w:color="auto" w:fill="FFFFFF" w:themeFill="background1"/>
        <w:tabs>
          <w:tab w:val="left" w:pos="1276"/>
          <w:tab w:val="left" w:pos="1418"/>
        </w:tabs>
        <w:ind w:left="85" w:firstLine="765"/>
        <w:jc w:val="both"/>
        <w:rPr>
          <w:sz w:val="28"/>
          <w:szCs w:val="28"/>
        </w:rPr>
      </w:pPr>
      <w:r w:rsidRPr="006A58FC">
        <w:rPr>
          <w:sz w:val="28"/>
          <w:szCs w:val="28"/>
        </w:rPr>
        <w:t>арендодатель имеет право досрочного расторжения при условии неиспользования в течении 3-х лет, при использовании земельного участка не по целевому назначению, при невнесении арендной платы более чем за 6 месяцев и т. д.;</w:t>
      </w:r>
    </w:p>
    <w:p w:rsidR="00021991" w:rsidRPr="006A58FC" w:rsidRDefault="00021991" w:rsidP="000906FB">
      <w:pPr>
        <w:pStyle w:val="ListParagraph"/>
        <w:numPr>
          <w:ilvl w:val="0"/>
          <w:numId w:val="120"/>
        </w:numPr>
        <w:shd w:val="clear" w:color="auto" w:fill="FFFFFF" w:themeFill="background1"/>
        <w:tabs>
          <w:tab w:val="left" w:pos="1276"/>
          <w:tab w:val="left" w:pos="1418"/>
        </w:tabs>
        <w:ind w:left="85" w:firstLine="765"/>
        <w:jc w:val="both"/>
        <w:rPr>
          <w:sz w:val="28"/>
          <w:szCs w:val="28"/>
        </w:rPr>
      </w:pPr>
      <w:r w:rsidRPr="006A58FC">
        <w:rPr>
          <w:sz w:val="28"/>
          <w:szCs w:val="28"/>
        </w:rPr>
        <w:t>арендатор по истечении срока действия договора в преимущественном порядке перед другими лицами имеет право заключить договор аренды на новый срок по письменному заявлению, направленному арендодателю не позднее, чем за 3 месяца до истечения срока действия договора. Письменно сообщить арендодателю, не позднее чем за 3 месяца, о предстоящем освобождении участка в связи с оконч</w:t>
      </w:r>
      <w:r w:rsidR="006A58FC">
        <w:rPr>
          <w:sz w:val="28"/>
          <w:szCs w:val="28"/>
        </w:rPr>
        <w:t>анием срока действия договора.</w:t>
      </w:r>
    </w:p>
    <w:p w:rsidR="00B15EA2" w:rsidRDefault="00021991" w:rsidP="00752401">
      <w:pPr>
        <w:shd w:val="clear" w:color="auto" w:fill="FFFFFF" w:themeFill="background1"/>
        <w:ind w:firstLine="854"/>
        <w:jc w:val="both"/>
        <w:rPr>
          <w:sz w:val="28"/>
          <w:szCs w:val="28"/>
        </w:rPr>
      </w:pPr>
      <w:r w:rsidRPr="00433EAE">
        <w:rPr>
          <w:sz w:val="28"/>
          <w:szCs w:val="28"/>
        </w:rPr>
        <w:t xml:space="preserve">В </w:t>
      </w:r>
      <w:r w:rsidR="006A58FC">
        <w:rPr>
          <w:sz w:val="28"/>
          <w:szCs w:val="28"/>
        </w:rPr>
        <w:t>вышеуказанных договорах</w:t>
      </w:r>
      <w:r w:rsidRPr="00433EAE">
        <w:rPr>
          <w:sz w:val="28"/>
          <w:szCs w:val="28"/>
        </w:rPr>
        <w:t xml:space="preserve"> установлены и прописаны права и об</w:t>
      </w:r>
      <w:r w:rsidR="00D006E4">
        <w:rPr>
          <w:sz w:val="28"/>
          <w:szCs w:val="28"/>
        </w:rPr>
        <w:t xml:space="preserve">язанности сторон, </w:t>
      </w:r>
      <w:r w:rsidRPr="00433EAE">
        <w:rPr>
          <w:sz w:val="28"/>
          <w:szCs w:val="28"/>
        </w:rPr>
        <w:t>не выполнимые в связи с краткосрочным сроком заключения договора - на 1 месяц. Также срок заключения договора на 1 месяц не соответствует условиям использов</w:t>
      </w:r>
      <w:r w:rsidR="00D006E4">
        <w:rPr>
          <w:sz w:val="28"/>
          <w:szCs w:val="28"/>
        </w:rPr>
        <w:t xml:space="preserve">ания земель </w:t>
      </w:r>
      <w:r w:rsidRPr="00433EAE">
        <w:rPr>
          <w:sz w:val="28"/>
          <w:szCs w:val="28"/>
        </w:rPr>
        <w:t>сельскохозяйственного назначения, так как по технологии сельскохозяйственного производства необходимы сроки не менее 1 цикла</w:t>
      </w:r>
      <w:r w:rsidR="006A58FC">
        <w:rPr>
          <w:sz w:val="28"/>
          <w:szCs w:val="28"/>
        </w:rPr>
        <w:t xml:space="preserve"> или года. Также, согласно пункту </w:t>
      </w:r>
      <w:r w:rsidRPr="00433EAE">
        <w:rPr>
          <w:sz w:val="28"/>
          <w:szCs w:val="28"/>
        </w:rPr>
        <w:t>3 договор</w:t>
      </w:r>
      <w:r w:rsidR="00D006E4">
        <w:rPr>
          <w:sz w:val="28"/>
          <w:szCs w:val="28"/>
        </w:rPr>
        <w:t>ов</w:t>
      </w:r>
      <w:r w:rsidRPr="00433EAE">
        <w:rPr>
          <w:sz w:val="28"/>
          <w:szCs w:val="28"/>
        </w:rPr>
        <w:t xml:space="preserve">, арендная плата в общей </w:t>
      </w:r>
      <w:r w:rsidRPr="006A58FC">
        <w:rPr>
          <w:sz w:val="28"/>
          <w:szCs w:val="28"/>
        </w:rPr>
        <w:t>сумме 1</w:t>
      </w:r>
      <w:r w:rsidR="006A58FC" w:rsidRPr="006A58FC">
        <w:rPr>
          <w:sz w:val="28"/>
          <w:szCs w:val="28"/>
        </w:rPr>
        <w:t> </w:t>
      </w:r>
      <w:r w:rsidRPr="006A58FC">
        <w:rPr>
          <w:sz w:val="28"/>
          <w:szCs w:val="28"/>
        </w:rPr>
        <w:t>635,30 руб</w:t>
      </w:r>
      <w:r w:rsidRPr="00433EAE">
        <w:rPr>
          <w:b/>
          <w:sz w:val="28"/>
          <w:szCs w:val="28"/>
        </w:rPr>
        <w:t>.</w:t>
      </w:r>
      <w:r w:rsidRPr="00433EAE">
        <w:rPr>
          <w:sz w:val="28"/>
          <w:szCs w:val="28"/>
        </w:rPr>
        <w:t xml:space="preserve"> в проверяемом периоде не уплачивалась.</w:t>
      </w:r>
      <w:r w:rsidR="00D006E4">
        <w:rPr>
          <w:sz w:val="28"/>
          <w:szCs w:val="28"/>
        </w:rPr>
        <w:t xml:space="preserve"> </w:t>
      </w:r>
    </w:p>
    <w:p w:rsidR="00021991" w:rsidRPr="00433EAE" w:rsidRDefault="00021991" w:rsidP="00752401">
      <w:pPr>
        <w:shd w:val="clear" w:color="auto" w:fill="FFFFFF" w:themeFill="background1"/>
        <w:ind w:firstLine="854"/>
        <w:jc w:val="both"/>
        <w:rPr>
          <w:sz w:val="28"/>
          <w:szCs w:val="28"/>
        </w:rPr>
      </w:pPr>
      <w:r w:rsidRPr="00433EAE">
        <w:rPr>
          <w:sz w:val="28"/>
          <w:szCs w:val="28"/>
        </w:rPr>
        <w:t>Учитывая вышеизложенное, данные договора имеют признаки ничтожности или фиктивности, что допускает возможность наличия коррупционной составляющей при заключении данных договоров.</w:t>
      </w:r>
    </w:p>
    <w:p w:rsidR="00021991" w:rsidRPr="00433EAE" w:rsidRDefault="00021991" w:rsidP="00752401">
      <w:pPr>
        <w:shd w:val="clear" w:color="auto" w:fill="FFFFFF" w:themeFill="background1"/>
        <w:jc w:val="both"/>
        <w:rPr>
          <w:b/>
          <w:sz w:val="28"/>
          <w:szCs w:val="28"/>
        </w:rPr>
      </w:pPr>
      <w:r w:rsidRPr="00433EAE">
        <w:rPr>
          <w:sz w:val="28"/>
          <w:szCs w:val="28"/>
        </w:rPr>
        <w:tab/>
      </w:r>
    </w:p>
    <w:p w:rsidR="00021991" w:rsidRDefault="00021991" w:rsidP="00752401">
      <w:pPr>
        <w:shd w:val="clear" w:color="auto" w:fill="FFFFFF" w:themeFill="background1"/>
        <w:ind w:left="720"/>
        <w:jc w:val="center"/>
        <w:rPr>
          <w:b/>
          <w:sz w:val="28"/>
          <w:szCs w:val="28"/>
        </w:rPr>
      </w:pPr>
      <w:r w:rsidRPr="00433EAE">
        <w:rPr>
          <w:b/>
          <w:sz w:val="28"/>
          <w:szCs w:val="28"/>
        </w:rPr>
        <w:t>5. Аренда недвижимого имущества</w:t>
      </w:r>
    </w:p>
    <w:p w:rsidR="00D006E4" w:rsidRPr="00433EAE" w:rsidRDefault="00D006E4" w:rsidP="00752401">
      <w:pPr>
        <w:shd w:val="clear" w:color="auto" w:fill="FFFFFF" w:themeFill="background1"/>
        <w:ind w:left="720"/>
        <w:jc w:val="center"/>
        <w:rPr>
          <w:b/>
          <w:sz w:val="28"/>
          <w:szCs w:val="28"/>
        </w:rPr>
      </w:pPr>
    </w:p>
    <w:p w:rsidR="00021991" w:rsidRPr="00433EAE" w:rsidRDefault="00021991" w:rsidP="00752401">
      <w:pPr>
        <w:shd w:val="clear" w:color="auto" w:fill="FFFFFF" w:themeFill="background1"/>
        <w:ind w:firstLine="851"/>
        <w:jc w:val="both"/>
        <w:rPr>
          <w:sz w:val="28"/>
          <w:szCs w:val="28"/>
        </w:rPr>
      </w:pPr>
      <w:r w:rsidRPr="00433EAE">
        <w:rPr>
          <w:sz w:val="28"/>
          <w:szCs w:val="28"/>
        </w:rPr>
        <w:t>Министерством заключены 24 договора аренды государственного имущества, в том числе в 2015 г</w:t>
      </w:r>
      <w:r w:rsidR="00D006E4">
        <w:rPr>
          <w:sz w:val="28"/>
          <w:szCs w:val="28"/>
        </w:rPr>
        <w:t>оду -</w:t>
      </w:r>
      <w:r w:rsidRPr="00433EAE">
        <w:rPr>
          <w:sz w:val="28"/>
          <w:szCs w:val="28"/>
        </w:rPr>
        <w:t xml:space="preserve"> 4 договора и в 2016 г</w:t>
      </w:r>
      <w:r w:rsidR="00D006E4">
        <w:rPr>
          <w:sz w:val="28"/>
          <w:szCs w:val="28"/>
        </w:rPr>
        <w:t>оду -</w:t>
      </w:r>
      <w:r w:rsidRPr="00433EAE">
        <w:rPr>
          <w:sz w:val="28"/>
          <w:szCs w:val="28"/>
        </w:rPr>
        <w:t xml:space="preserve"> 8 договоров. В связи с истечением срока действия 1 договор был расторгнут.</w:t>
      </w:r>
    </w:p>
    <w:p w:rsidR="00021991" w:rsidRPr="00433EAE" w:rsidRDefault="00021991" w:rsidP="00752401">
      <w:pPr>
        <w:shd w:val="clear" w:color="auto" w:fill="FFFFFF" w:themeFill="background1"/>
        <w:ind w:firstLine="851"/>
        <w:jc w:val="both"/>
        <w:rPr>
          <w:sz w:val="28"/>
          <w:szCs w:val="28"/>
        </w:rPr>
      </w:pPr>
      <w:r w:rsidRPr="00433EAE">
        <w:rPr>
          <w:sz w:val="28"/>
          <w:szCs w:val="28"/>
        </w:rPr>
        <w:t>Согласно Закона РИ о республиканском бюджете и отчёта об исполнении бюджета Министерства, утверждённый объём доходов по договорам аренды имущества составил в общей сумме</w:t>
      </w:r>
      <w:r>
        <w:rPr>
          <w:sz w:val="28"/>
          <w:szCs w:val="28"/>
        </w:rPr>
        <w:t xml:space="preserve"> </w:t>
      </w:r>
      <w:r w:rsidRPr="00433EAE">
        <w:rPr>
          <w:sz w:val="28"/>
          <w:szCs w:val="28"/>
        </w:rPr>
        <w:t>4</w:t>
      </w:r>
      <w:r w:rsidR="00D006E4">
        <w:rPr>
          <w:sz w:val="28"/>
          <w:szCs w:val="28"/>
        </w:rPr>
        <w:t> </w:t>
      </w:r>
      <w:r w:rsidRPr="00433EAE">
        <w:rPr>
          <w:sz w:val="28"/>
          <w:szCs w:val="28"/>
        </w:rPr>
        <w:t>690,3тыс. руб., в том числе в 2015 г</w:t>
      </w:r>
      <w:r w:rsidR="00D006E4">
        <w:rPr>
          <w:sz w:val="28"/>
          <w:szCs w:val="28"/>
        </w:rPr>
        <w:t>оду</w:t>
      </w:r>
      <w:r w:rsidRPr="00433EAE">
        <w:rPr>
          <w:sz w:val="28"/>
          <w:szCs w:val="28"/>
        </w:rPr>
        <w:t xml:space="preserve"> – 2</w:t>
      </w:r>
      <w:r w:rsidR="00D006E4">
        <w:rPr>
          <w:sz w:val="28"/>
          <w:szCs w:val="28"/>
        </w:rPr>
        <w:t> </w:t>
      </w:r>
      <w:r w:rsidRPr="00433EAE">
        <w:rPr>
          <w:sz w:val="28"/>
          <w:szCs w:val="28"/>
        </w:rPr>
        <w:t>331,3 тыс. руб. и в 2016 г</w:t>
      </w:r>
      <w:r w:rsidR="00D006E4">
        <w:rPr>
          <w:sz w:val="28"/>
          <w:szCs w:val="28"/>
        </w:rPr>
        <w:t>оду</w:t>
      </w:r>
      <w:r w:rsidRPr="00433EAE">
        <w:rPr>
          <w:sz w:val="28"/>
          <w:szCs w:val="28"/>
        </w:rPr>
        <w:t xml:space="preserve"> – 2</w:t>
      </w:r>
      <w:r w:rsidR="00D006E4">
        <w:rPr>
          <w:sz w:val="28"/>
          <w:szCs w:val="28"/>
        </w:rPr>
        <w:t> </w:t>
      </w:r>
      <w:r w:rsidRPr="00433EAE">
        <w:rPr>
          <w:sz w:val="28"/>
          <w:szCs w:val="28"/>
        </w:rPr>
        <w:t>359,0 тыс. руб</w:t>
      </w:r>
      <w:r w:rsidR="00D006E4">
        <w:rPr>
          <w:sz w:val="28"/>
          <w:szCs w:val="28"/>
        </w:rPr>
        <w:t>лей</w:t>
      </w:r>
      <w:r w:rsidRPr="00433EAE">
        <w:rPr>
          <w:sz w:val="28"/>
          <w:szCs w:val="28"/>
        </w:rPr>
        <w:t>.</w:t>
      </w:r>
    </w:p>
    <w:p w:rsidR="00021991" w:rsidRPr="00433EAE" w:rsidRDefault="00021991" w:rsidP="00752401">
      <w:pPr>
        <w:shd w:val="clear" w:color="auto" w:fill="FFFFFF" w:themeFill="background1"/>
        <w:ind w:firstLine="851"/>
        <w:jc w:val="both"/>
        <w:rPr>
          <w:sz w:val="28"/>
          <w:szCs w:val="28"/>
        </w:rPr>
      </w:pPr>
      <w:r w:rsidRPr="00433EAE">
        <w:rPr>
          <w:sz w:val="28"/>
          <w:szCs w:val="28"/>
        </w:rPr>
        <w:t>В то же время, согласно расчёту, произведенному на основании данных реестра договоров аренды, доходы составляют 12</w:t>
      </w:r>
      <w:r w:rsidR="00D006E4">
        <w:rPr>
          <w:sz w:val="28"/>
          <w:szCs w:val="28"/>
        </w:rPr>
        <w:t> </w:t>
      </w:r>
      <w:r w:rsidRPr="00433EAE">
        <w:rPr>
          <w:sz w:val="28"/>
          <w:szCs w:val="28"/>
        </w:rPr>
        <w:t>291,5 тыс. руб. (за 2015 г</w:t>
      </w:r>
      <w:r w:rsidR="00D006E4">
        <w:rPr>
          <w:sz w:val="28"/>
          <w:szCs w:val="28"/>
        </w:rPr>
        <w:t>од</w:t>
      </w:r>
      <w:r w:rsidRPr="00433EAE">
        <w:rPr>
          <w:sz w:val="28"/>
          <w:szCs w:val="28"/>
        </w:rPr>
        <w:t xml:space="preserve"> – 1</w:t>
      </w:r>
      <w:r w:rsidR="00D006E4">
        <w:rPr>
          <w:sz w:val="28"/>
          <w:szCs w:val="28"/>
        </w:rPr>
        <w:t> </w:t>
      </w:r>
      <w:r w:rsidRPr="00433EAE">
        <w:rPr>
          <w:sz w:val="28"/>
          <w:szCs w:val="28"/>
        </w:rPr>
        <w:t xml:space="preserve">738,7 тыс. руб., за 2016 </w:t>
      </w:r>
      <w:r w:rsidR="00D006E4">
        <w:rPr>
          <w:sz w:val="28"/>
          <w:szCs w:val="28"/>
        </w:rPr>
        <w:t>год</w:t>
      </w:r>
      <w:r w:rsidRPr="00433EAE">
        <w:rPr>
          <w:sz w:val="28"/>
          <w:szCs w:val="28"/>
        </w:rPr>
        <w:t xml:space="preserve"> – 10</w:t>
      </w:r>
      <w:r w:rsidR="00D006E4">
        <w:rPr>
          <w:sz w:val="28"/>
          <w:szCs w:val="28"/>
        </w:rPr>
        <w:t> </w:t>
      </w:r>
      <w:r w:rsidRPr="00433EAE">
        <w:rPr>
          <w:sz w:val="28"/>
          <w:szCs w:val="28"/>
        </w:rPr>
        <w:t xml:space="preserve">552,8 тыс. руб.), то есть в 2,5 раза больше, чем предусмотрено в республиканском бюджете. </w:t>
      </w:r>
    </w:p>
    <w:p w:rsidR="00021991" w:rsidRPr="00D006E4" w:rsidRDefault="00021991" w:rsidP="00752401">
      <w:pPr>
        <w:shd w:val="clear" w:color="auto" w:fill="FFFFFF" w:themeFill="background1"/>
        <w:ind w:firstLine="851"/>
        <w:jc w:val="both"/>
        <w:rPr>
          <w:sz w:val="28"/>
          <w:szCs w:val="28"/>
        </w:rPr>
      </w:pPr>
      <w:r w:rsidRPr="00433EAE">
        <w:rPr>
          <w:sz w:val="28"/>
          <w:szCs w:val="28"/>
        </w:rPr>
        <w:t>В связи с тем, что Министерством</w:t>
      </w:r>
      <w:r w:rsidR="00D006E4">
        <w:rPr>
          <w:sz w:val="28"/>
          <w:szCs w:val="28"/>
        </w:rPr>
        <w:t xml:space="preserve"> </w:t>
      </w:r>
      <w:r w:rsidRPr="00433EAE">
        <w:rPr>
          <w:sz w:val="28"/>
          <w:szCs w:val="28"/>
        </w:rPr>
        <w:t>не направлялся</w:t>
      </w:r>
      <w:r>
        <w:rPr>
          <w:sz w:val="28"/>
          <w:szCs w:val="28"/>
        </w:rPr>
        <w:t xml:space="preserve"> </w:t>
      </w:r>
      <w:r w:rsidRPr="00433EAE">
        <w:rPr>
          <w:sz w:val="28"/>
          <w:szCs w:val="28"/>
        </w:rPr>
        <w:t xml:space="preserve">в </w:t>
      </w:r>
      <w:r w:rsidR="00D006E4">
        <w:rPr>
          <w:sz w:val="28"/>
          <w:szCs w:val="28"/>
        </w:rPr>
        <w:t>Минфин</w:t>
      </w:r>
      <w:r w:rsidRPr="00433EAE">
        <w:rPr>
          <w:sz w:val="28"/>
          <w:szCs w:val="28"/>
        </w:rPr>
        <w:t xml:space="preserve"> РИ реальный прогноз по поступлению средств от сдачи в аренду государственного имущества, утверждённые объёмы доходов в бюджете на 2015, 2016 гг. в </w:t>
      </w:r>
      <w:r w:rsidRPr="00D006E4">
        <w:rPr>
          <w:sz w:val="28"/>
          <w:szCs w:val="28"/>
        </w:rPr>
        <w:t>сумме 4</w:t>
      </w:r>
      <w:r w:rsidR="00D006E4" w:rsidRPr="00D006E4">
        <w:rPr>
          <w:sz w:val="28"/>
          <w:szCs w:val="28"/>
        </w:rPr>
        <w:t> </w:t>
      </w:r>
      <w:r w:rsidRPr="00D006E4">
        <w:rPr>
          <w:sz w:val="28"/>
          <w:szCs w:val="28"/>
        </w:rPr>
        <w:t>690,3 тыс. руб.,</w:t>
      </w:r>
      <w:r w:rsidRPr="00433EAE">
        <w:rPr>
          <w:sz w:val="28"/>
          <w:szCs w:val="28"/>
        </w:rPr>
        <w:t xml:space="preserve"> не отвечали требованиям реалистичности и достоверности </w:t>
      </w:r>
      <w:r w:rsidR="00D006E4" w:rsidRPr="00D006E4">
        <w:rPr>
          <w:sz w:val="28"/>
          <w:szCs w:val="28"/>
        </w:rPr>
        <w:t xml:space="preserve">(нарушена статья </w:t>
      </w:r>
      <w:r w:rsidRPr="00D006E4">
        <w:rPr>
          <w:sz w:val="28"/>
          <w:szCs w:val="28"/>
        </w:rPr>
        <w:t>37 Б</w:t>
      </w:r>
      <w:r w:rsidR="00D006E4" w:rsidRPr="00D006E4">
        <w:rPr>
          <w:sz w:val="28"/>
          <w:szCs w:val="28"/>
        </w:rPr>
        <w:t>юджетного Кодекса</w:t>
      </w:r>
      <w:r w:rsidRPr="00D006E4">
        <w:rPr>
          <w:sz w:val="28"/>
          <w:szCs w:val="28"/>
        </w:rPr>
        <w:t xml:space="preserve"> РФ). </w:t>
      </w:r>
    </w:p>
    <w:p w:rsidR="00021991" w:rsidRPr="00433EAE" w:rsidRDefault="00021991" w:rsidP="00752401">
      <w:pPr>
        <w:shd w:val="clear" w:color="auto" w:fill="FFFFFF" w:themeFill="background1"/>
        <w:ind w:firstLine="851"/>
        <w:jc w:val="both"/>
        <w:rPr>
          <w:sz w:val="28"/>
          <w:szCs w:val="28"/>
        </w:rPr>
      </w:pPr>
      <w:r w:rsidRPr="00433EAE">
        <w:rPr>
          <w:sz w:val="28"/>
          <w:szCs w:val="28"/>
        </w:rPr>
        <w:t>В республиканский бюджет фактически поступили доходы от сдачи в аренду имущества 12</w:t>
      </w:r>
      <w:r w:rsidR="00D006E4">
        <w:rPr>
          <w:sz w:val="28"/>
          <w:szCs w:val="28"/>
        </w:rPr>
        <w:t> </w:t>
      </w:r>
      <w:r w:rsidRPr="00433EAE">
        <w:rPr>
          <w:sz w:val="28"/>
          <w:szCs w:val="28"/>
        </w:rPr>
        <w:t>124,2 тыс. руб., в том числе за 2015 г</w:t>
      </w:r>
      <w:r w:rsidR="00D006E4">
        <w:rPr>
          <w:sz w:val="28"/>
          <w:szCs w:val="28"/>
        </w:rPr>
        <w:t>од</w:t>
      </w:r>
      <w:r w:rsidRPr="00433EAE">
        <w:rPr>
          <w:sz w:val="28"/>
          <w:szCs w:val="28"/>
        </w:rPr>
        <w:t>– 2</w:t>
      </w:r>
      <w:r w:rsidR="00D006E4">
        <w:rPr>
          <w:sz w:val="28"/>
          <w:szCs w:val="28"/>
        </w:rPr>
        <w:t> </w:t>
      </w:r>
      <w:r w:rsidRPr="00433EAE">
        <w:rPr>
          <w:sz w:val="28"/>
          <w:szCs w:val="28"/>
        </w:rPr>
        <w:t>232,8 тыс. руб., за 2016 г</w:t>
      </w:r>
      <w:r w:rsidR="00D006E4">
        <w:rPr>
          <w:sz w:val="28"/>
          <w:szCs w:val="28"/>
        </w:rPr>
        <w:t>од</w:t>
      </w:r>
      <w:r w:rsidRPr="00433EAE">
        <w:rPr>
          <w:sz w:val="28"/>
          <w:szCs w:val="28"/>
        </w:rPr>
        <w:t xml:space="preserve"> – 9</w:t>
      </w:r>
      <w:r w:rsidR="00D006E4">
        <w:rPr>
          <w:sz w:val="28"/>
          <w:szCs w:val="28"/>
        </w:rPr>
        <w:t> </w:t>
      </w:r>
      <w:r w:rsidRPr="00433EAE">
        <w:rPr>
          <w:sz w:val="28"/>
          <w:szCs w:val="28"/>
        </w:rPr>
        <w:t>891,4 тыс. руб</w:t>
      </w:r>
      <w:r w:rsidR="00D006E4">
        <w:rPr>
          <w:sz w:val="28"/>
          <w:szCs w:val="28"/>
        </w:rPr>
        <w:t>лей</w:t>
      </w:r>
      <w:r w:rsidRPr="00433EAE">
        <w:rPr>
          <w:sz w:val="28"/>
          <w:szCs w:val="28"/>
        </w:rPr>
        <w:t xml:space="preserve">. </w:t>
      </w:r>
    </w:p>
    <w:p w:rsidR="00021991" w:rsidRPr="00433EAE" w:rsidRDefault="00021991" w:rsidP="00752401">
      <w:pPr>
        <w:shd w:val="clear" w:color="auto" w:fill="FFFFFF" w:themeFill="background1"/>
        <w:ind w:firstLine="851"/>
        <w:jc w:val="both"/>
        <w:rPr>
          <w:sz w:val="28"/>
          <w:szCs w:val="28"/>
        </w:rPr>
      </w:pPr>
      <w:r w:rsidRPr="00433EAE">
        <w:rPr>
          <w:sz w:val="28"/>
          <w:szCs w:val="28"/>
        </w:rPr>
        <w:t>Доходов получено больше в общей сумме на 7</w:t>
      </w:r>
      <w:r w:rsidR="00D006E4">
        <w:rPr>
          <w:sz w:val="28"/>
          <w:szCs w:val="28"/>
        </w:rPr>
        <w:t> </w:t>
      </w:r>
      <w:r w:rsidRPr="00433EAE">
        <w:rPr>
          <w:sz w:val="28"/>
          <w:szCs w:val="28"/>
        </w:rPr>
        <w:t>433,9 тыс. руб. (258,5%), в том числе в 2015 г</w:t>
      </w:r>
      <w:r w:rsidR="00D006E4">
        <w:rPr>
          <w:sz w:val="28"/>
          <w:szCs w:val="28"/>
        </w:rPr>
        <w:t xml:space="preserve">од </w:t>
      </w:r>
      <w:r w:rsidRPr="00433EAE">
        <w:rPr>
          <w:sz w:val="28"/>
          <w:szCs w:val="28"/>
        </w:rPr>
        <w:t>– 1,5 тыс. руб. и в 2016 г</w:t>
      </w:r>
      <w:r w:rsidR="00D006E4">
        <w:rPr>
          <w:sz w:val="28"/>
          <w:szCs w:val="28"/>
        </w:rPr>
        <w:t>оду</w:t>
      </w:r>
      <w:r w:rsidRPr="00433EAE">
        <w:rPr>
          <w:sz w:val="28"/>
          <w:szCs w:val="28"/>
        </w:rPr>
        <w:t xml:space="preserve"> – 7</w:t>
      </w:r>
      <w:r w:rsidR="00D006E4">
        <w:rPr>
          <w:sz w:val="28"/>
          <w:szCs w:val="28"/>
        </w:rPr>
        <w:t> 532,4 тыс. рублей.</w:t>
      </w:r>
    </w:p>
    <w:p w:rsidR="00021991" w:rsidRDefault="00021991" w:rsidP="00752401">
      <w:pPr>
        <w:shd w:val="clear" w:color="auto" w:fill="FFFFFF" w:themeFill="background1"/>
        <w:ind w:firstLine="851"/>
        <w:jc w:val="both"/>
        <w:rPr>
          <w:sz w:val="28"/>
          <w:szCs w:val="28"/>
        </w:rPr>
      </w:pPr>
      <w:r w:rsidRPr="00433EAE">
        <w:rPr>
          <w:sz w:val="28"/>
          <w:szCs w:val="28"/>
        </w:rPr>
        <w:t>В то же время,</w:t>
      </w:r>
      <w:r>
        <w:rPr>
          <w:sz w:val="28"/>
          <w:szCs w:val="28"/>
        </w:rPr>
        <w:t xml:space="preserve"> </w:t>
      </w:r>
      <w:r w:rsidRPr="00433EAE">
        <w:rPr>
          <w:sz w:val="28"/>
          <w:szCs w:val="28"/>
        </w:rPr>
        <w:t>в нар</w:t>
      </w:r>
      <w:r w:rsidR="00D006E4">
        <w:rPr>
          <w:sz w:val="28"/>
          <w:szCs w:val="28"/>
        </w:rPr>
        <w:t>ушение статьи</w:t>
      </w:r>
      <w:r w:rsidRPr="00433EAE">
        <w:rPr>
          <w:sz w:val="28"/>
          <w:szCs w:val="28"/>
        </w:rPr>
        <w:t xml:space="preserve"> 614 Г</w:t>
      </w:r>
      <w:r w:rsidR="00D006E4">
        <w:rPr>
          <w:sz w:val="28"/>
          <w:szCs w:val="28"/>
        </w:rPr>
        <w:t>ражданского Кодекса</w:t>
      </w:r>
      <w:r w:rsidRPr="00433EAE">
        <w:rPr>
          <w:sz w:val="28"/>
          <w:szCs w:val="28"/>
        </w:rPr>
        <w:t xml:space="preserve"> РФ, по состоянию на 01.01.2017</w:t>
      </w:r>
      <w:r w:rsidR="00D006E4">
        <w:rPr>
          <w:sz w:val="28"/>
          <w:szCs w:val="28"/>
        </w:rPr>
        <w:t xml:space="preserve"> </w:t>
      </w:r>
      <w:r w:rsidRPr="00433EAE">
        <w:rPr>
          <w:sz w:val="28"/>
          <w:szCs w:val="28"/>
        </w:rPr>
        <w:t xml:space="preserve">г. арендаторы имущества перед Министерством имеют задолженность с учётом пени в </w:t>
      </w:r>
      <w:r w:rsidRPr="00D006E4">
        <w:rPr>
          <w:sz w:val="28"/>
          <w:szCs w:val="28"/>
        </w:rPr>
        <w:t>сумме 1</w:t>
      </w:r>
      <w:r w:rsidR="00D006E4" w:rsidRPr="00D006E4">
        <w:rPr>
          <w:sz w:val="28"/>
          <w:szCs w:val="28"/>
        </w:rPr>
        <w:t> </w:t>
      </w:r>
      <w:r w:rsidRPr="00D006E4">
        <w:rPr>
          <w:sz w:val="28"/>
          <w:szCs w:val="28"/>
        </w:rPr>
        <w:t>109,2 тыс. руб</w:t>
      </w:r>
      <w:r w:rsidR="00D006E4" w:rsidRPr="00D006E4">
        <w:rPr>
          <w:sz w:val="28"/>
          <w:szCs w:val="28"/>
        </w:rPr>
        <w:t>лей</w:t>
      </w:r>
      <w:r w:rsidRPr="00D006E4">
        <w:rPr>
          <w:sz w:val="28"/>
          <w:szCs w:val="28"/>
        </w:rPr>
        <w:t>.</w:t>
      </w:r>
      <w:r w:rsidR="00D006E4">
        <w:rPr>
          <w:sz w:val="28"/>
          <w:szCs w:val="28"/>
        </w:rPr>
        <w:t xml:space="preserve"> </w:t>
      </w:r>
      <w:r w:rsidRPr="00433EAE">
        <w:rPr>
          <w:sz w:val="28"/>
          <w:szCs w:val="28"/>
        </w:rPr>
        <w:t xml:space="preserve">Так, указанная задолженность, в основном, образовалась по причине не поступления арендной платы по </w:t>
      </w:r>
      <w:r w:rsidR="00D01CA1">
        <w:rPr>
          <w:sz w:val="28"/>
          <w:szCs w:val="28"/>
        </w:rPr>
        <w:t>9 договорам.</w:t>
      </w:r>
    </w:p>
    <w:p w:rsidR="00D01CA1" w:rsidRPr="00D01CA1" w:rsidRDefault="00D01CA1" w:rsidP="00752401">
      <w:pPr>
        <w:shd w:val="clear" w:color="auto" w:fill="FFFFFF" w:themeFill="background1"/>
        <w:ind w:firstLine="993"/>
        <w:jc w:val="both"/>
        <w:rPr>
          <w:sz w:val="28"/>
          <w:szCs w:val="28"/>
        </w:rPr>
      </w:pPr>
    </w:p>
    <w:p w:rsidR="00021991" w:rsidRDefault="00021991" w:rsidP="00752401">
      <w:pPr>
        <w:shd w:val="clear" w:color="auto" w:fill="FFFFFF" w:themeFill="background1"/>
        <w:ind w:firstLine="993"/>
        <w:jc w:val="center"/>
        <w:rPr>
          <w:b/>
          <w:sz w:val="28"/>
          <w:szCs w:val="28"/>
        </w:rPr>
      </w:pPr>
      <w:r w:rsidRPr="00433EAE">
        <w:rPr>
          <w:b/>
          <w:sz w:val="28"/>
          <w:szCs w:val="28"/>
        </w:rPr>
        <w:t>6. Финансово-экономический анализ</w:t>
      </w:r>
      <w:r>
        <w:rPr>
          <w:b/>
          <w:sz w:val="28"/>
          <w:szCs w:val="28"/>
        </w:rPr>
        <w:t xml:space="preserve"> </w:t>
      </w:r>
      <w:r w:rsidRPr="00433EAE">
        <w:rPr>
          <w:b/>
          <w:sz w:val="28"/>
          <w:szCs w:val="28"/>
        </w:rPr>
        <w:t>результатов деятельности государственных унитарных предприятий</w:t>
      </w:r>
      <w:r>
        <w:rPr>
          <w:b/>
          <w:sz w:val="28"/>
          <w:szCs w:val="28"/>
        </w:rPr>
        <w:t xml:space="preserve"> </w:t>
      </w:r>
      <w:r w:rsidRPr="00433EAE">
        <w:rPr>
          <w:b/>
          <w:sz w:val="28"/>
          <w:szCs w:val="28"/>
        </w:rPr>
        <w:t>на основании данных представленных годовых отчетов</w:t>
      </w:r>
    </w:p>
    <w:p w:rsidR="00021991" w:rsidRPr="00433EAE" w:rsidRDefault="00021991" w:rsidP="00752401">
      <w:pPr>
        <w:shd w:val="clear" w:color="auto" w:fill="FFFFFF" w:themeFill="background1"/>
        <w:ind w:firstLine="993"/>
        <w:jc w:val="center"/>
        <w:rPr>
          <w:b/>
          <w:sz w:val="28"/>
          <w:szCs w:val="28"/>
        </w:rPr>
      </w:pPr>
    </w:p>
    <w:p w:rsidR="00B15EA2" w:rsidRDefault="00021991" w:rsidP="00B15EA2">
      <w:pPr>
        <w:shd w:val="clear" w:color="auto" w:fill="FFFFFF" w:themeFill="background1"/>
        <w:ind w:firstLine="851"/>
        <w:jc w:val="both"/>
        <w:rPr>
          <w:sz w:val="28"/>
          <w:szCs w:val="28"/>
        </w:rPr>
      </w:pPr>
      <w:r w:rsidRPr="00B15EA2">
        <w:rPr>
          <w:sz w:val="28"/>
          <w:szCs w:val="28"/>
        </w:rPr>
        <w:t>В рамках настоящей проверки проведен анализ результатов финансово-хозяйственной деятельности государственных унитарных предприятий на основании данных годовых отчетов за 2015 – 2016 годы, с целью определения эффективности использования предприятиями республиканского имущества и потенциала увеличения доходов республиканского бюджета за счет перечисления части прибыли государс</w:t>
      </w:r>
      <w:r w:rsidR="00233810" w:rsidRPr="00B15EA2">
        <w:rPr>
          <w:sz w:val="28"/>
          <w:szCs w:val="28"/>
        </w:rPr>
        <w:t>твенных унитарных предприятий.</w:t>
      </w:r>
      <w:r w:rsidR="003C68C7" w:rsidRPr="00B15EA2">
        <w:rPr>
          <w:sz w:val="28"/>
          <w:szCs w:val="28"/>
        </w:rPr>
        <w:t xml:space="preserve"> Наибольшую прибыль и убыток по итогам 2015 и 2016 годов получили следующие организации (см. таблицу 3).</w:t>
      </w:r>
      <w:r w:rsidR="00B15EA2">
        <w:rPr>
          <w:sz w:val="28"/>
          <w:szCs w:val="28"/>
        </w:rPr>
        <w:t xml:space="preserve"> </w:t>
      </w:r>
    </w:p>
    <w:p w:rsidR="00B15EA2" w:rsidRPr="00B15EA2" w:rsidRDefault="00B15EA2" w:rsidP="00B15EA2">
      <w:pPr>
        <w:shd w:val="clear" w:color="auto" w:fill="FFFFFF" w:themeFill="background1"/>
        <w:ind w:firstLine="851"/>
        <w:jc w:val="right"/>
      </w:pPr>
      <w:r w:rsidRPr="00B15EA2">
        <w:t>Таблица №3</w:t>
      </w:r>
    </w:p>
    <w:p w:rsidR="009957E7" w:rsidRPr="009957E7" w:rsidRDefault="009957E7" w:rsidP="00752401">
      <w:pPr>
        <w:shd w:val="clear" w:color="auto" w:fill="FFFFFF" w:themeFill="background1"/>
        <w:tabs>
          <w:tab w:val="left" w:pos="900"/>
        </w:tabs>
        <w:jc w:val="center"/>
        <w:rPr>
          <w:b/>
          <w:sz w:val="28"/>
          <w:szCs w:val="28"/>
        </w:rPr>
      </w:pPr>
      <w:r w:rsidRPr="009957E7">
        <w:rPr>
          <w:b/>
          <w:sz w:val="28"/>
          <w:szCs w:val="28"/>
        </w:rPr>
        <w:t>Прибыльные и убыточные предприятия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4368"/>
        <w:gridCol w:w="2115"/>
        <w:gridCol w:w="1633"/>
        <w:gridCol w:w="1635"/>
      </w:tblGrid>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w:t>
            </w:r>
          </w:p>
        </w:tc>
        <w:tc>
          <w:tcPr>
            <w:tcW w:w="4368"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Наименование организации</w:t>
            </w:r>
          </w:p>
        </w:tc>
        <w:tc>
          <w:tcPr>
            <w:tcW w:w="2115"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2015</w:t>
            </w:r>
          </w:p>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(тыс. руб.)</w:t>
            </w:r>
          </w:p>
        </w:tc>
        <w:tc>
          <w:tcPr>
            <w:tcW w:w="1633"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2016</w:t>
            </w:r>
          </w:p>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(тыс. руб.)</w:t>
            </w:r>
          </w:p>
        </w:tc>
        <w:tc>
          <w:tcPr>
            <w:tcW w:w="1635"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Динамика (тыс. руб.)</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1</w:t>
            </w:r>
          </w:p>
        </w:tc>
        <w:tc>
          <w:tcPr>
            <w:tcW w:w="4368"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2</w:t>
            </w:r>
          </w:p>
        </w:tc>
        <w:tc>
          <w:tcPr>
            <w:tcW w:w="2115"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3</w:t>
            </w:r>
          </w:p>
        </w:tc>
        <w:tc>
          <w:tcPr>
            <w:tcW w:w="1633"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4</w:t>
            </w:r>
          </w:p>
        </w:tc>
        <w:tc>
          <w:tcPr>
            <w:tcW w:w="1635" w:type="dxa"/>
          </w:tcPr>
          <w:p w:rsidR="009957E7" w:rsidRPr="009957E7" w:rsidRDefault="009957E7" w:rsidP="00752401">
            <w:pPr>
              <w:shd w:val="clear" w:color="auto" w:fill="FFFFFF" w:themeFill="background1"/>
              <w:tabs>
                <w:tab w:val="left" w:pos="900"/>
              </w:tabs>
              <w:jc w:val="center"/>
              <w:rPr>
                <w:b/>
                <w:sz w:val="22"/>
                <w:szCs w:val="22"/>
              </w:rPr>
            </w:pPr>
            <w:r w:rsidRPr="009957E7">
              <w:rPr>
                <w:b/>
                <w:sz w:val="22"/>
                <w:szCs w:val="22"/>
              </w:rPr>
              <w:t>5</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«ССМУ»</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44</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46</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«Атлас»</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93</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58</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-35</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3</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«Садовод»</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- 55</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125</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180</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4</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«им. Серго Орджоникидзе»</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- 141</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43</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184</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5</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«Дружба»</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- 2650</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490</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3140</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6</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«Магас»</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310</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286</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-24</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7</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«Нестеровское»</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1120</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4125</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3005</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8</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«Ингушагросервис»</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287</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560</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273</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9</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«Нектар»</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126</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398</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272</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10</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«им. Осканова С.С.»</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1711</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4267</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2556</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11</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«Карабулакское»</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- 465</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537</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1002</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12</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«Алханчуртское»</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- 13847</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150</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13997</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13</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«Зори Кавказа»</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8</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66</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58</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14</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«Беркат»</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80</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237</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157</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15</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«МДРСУ»</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691</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-690</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16</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«НДРСУ»</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8</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7</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17</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«ДДРСУ»</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- 533</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20</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553</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18</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«СДРСУ»</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77</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21</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-56</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19</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«Кавдоломит»</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159</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0</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-159</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20</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«РО по ИЖК РИ»</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20</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0</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-20</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21</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«Карьеруправление»</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1309</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- 13874</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-15183</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22</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«Вежарий»</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387</w:t>
            </w:r>
          </w:p>
        </w:tc>
        <w:tc>
          <w:tcPr>
            <w:tcW w:w="1633" w:type="dxa"/>
          </w:tcPr>
          <w:p w:rsidR="009957E7" w:rsidRPr="009957E7" w:rsidRDefault="009957E7" w:rsidP="00752401">
            <w:pPr>
              <w:shd w:val="clear" w:color="auto" w:fill="FFFFFF" w:themeFill="background1"/>
              <w:tabs>
                <w:tab w:val="left" w:pos="900"/>
              </w:tabs>
              <w:jc w:val="center"/>
              <w:rPr>
                <w:sz w:val="22"/>
                <w:szCs w:val="22"/>
              </w:rPr>
            </w:pPr>
          </w:p>
        </w:tc>
        <w:tc>
          <w:tcPr>
            <w:tcW w:w="1635" w:type="dxa"/>
          </w:tcPr>
          <w:p w:rsidR="009957E7" w:rsidRPr="009957E7" w:rsidRDefault="009957E7" w:rsidP="00752401">
            <w:pPr>
              <w:shd w:val="clear" w:color="auto" w:fill="FFFFFF" w:themeFill="background1"/>
              <w:tabs>
                <w:tab w:val="left" w:pos="900"/>
              </w:tabs>
              <w:jc w:val="center"/>
              <w:rPr>
                <w:sz w:val="22"/>
                <w:szCs w:val="22"/>
              </w:rPr>
            </w:pP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23</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«Насыр-кортское»</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789</w:t>
            </w:r>
          </w:p>
        </w:tc>
        <w:tc>
          <w:tcPr>
            <w:tcW w:w="1633" w:type="dxa"/>
          </w:tcPr>
          <w:p w:rsidR="009957E7" w:rsidRPr="009957E7" w:rsidRDefault="009957E7" w:rsidP="00752401">
            <w:pPr>
              <w:shd w:val="clear" w:color="auto" w:fill="FFFFFF" w:themeFill="background1"/>
              <w:tabs>
                <w:tab w:val="left" w:pos="900"/>
              </w:tabs>
              <w:jc w:val="center"/>
              <w:rPr>
                <w:sz w:val="22"/>
                <w:szCs w:val="22"/>
              </w:rPr>
            </w:pPr>
          </w:p>
        </w:tc>
        <w:tc>
          <w:tcPr>
            <w:tcW w:w="1635" w:type="dxa"/>
          </w:tcPr>
          <w:p w:rsidR="009957E7" w:rsidRPr="009957E7" w:rsidRDefault="009957E7" w:rsidP="00752401">
            <w:pPr>
              <w:shd w:val="clear" w:color="auto" w:fill="FFFFFF" w:themeFill="background1"/>
              <w:tabs>
                <w:tab w:val="left" w:pos="900"/>
              </w:tabs>
              <w:jc w:val="center"/>
              <w:rPr>
                <w:sz w:val="22"/>
                <w:szCs w:val="22"/>
              </w:rPr>
            </w:pP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24</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«Галашки»</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325</w:t>
            </w:r>
          </w:p>
        </w:tc>
        <w:tc>
          <w:tcPr>
            <w:tcW w:w="1633" w:type="dxa"/>
          </w:tcPr>
          <w:p w:rsidR="009957E7" w:rsidRPr="009957E7" w:rsidRDefault="009957E7" w:rsidP="00752401">
            <w:pPr>
              <w:shd w:val="clear" w:color="auto" w:fill="FFFFFF" w:themeFill="background1"/>
              <w:tabs>
                <w:tab w:val="left" w:pos="900"/>
              </w:tabs>
              <w:jc w:val="center"/>
              <w:rPr>
                <w:sz w:val="22"/>
                <w:szCs w:val="22"/>
              </w:rPr>
            </w:pPr>
          </w:p>
        </w:tc>
        <w:tc>
          <w:tcPr>
            <w:tcW w:w="1635" w:type="dxa"/>
          </w:tcPr>
          <w:p w:rsidR="009957E7" w:rsidRPr="009957E7" w:rsidRDefault="009957E7" w:rsidP="00752401">
            <w:pPr>
              <w:shd w:val="clear" w:color="auto" w:fill="FFFFFF" w:themeFill="background1"/>
              <w:tabs>
                <w:tab w:val="left" w:pos="900"/>
              </w:tabs>
              <w:jc w:val="center"/>
              <w:rPr>
                <w:sz w:val="22"/>
                <w:szCs w:val="22"/>
              </w:rPr>
            </w:pP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25</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«Малгобекский»</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253</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- 523</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-776</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26</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«Ингушгражданпроект»</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- 1269</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- 1211</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-58</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27</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«Ингушавтотранс»</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-13942</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- 20255</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-6313</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28</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«Ингушэлектросервис»</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- 61</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- 168</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-107</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29</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«Гиперпресс»</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- 607</w:t>
            </w:r>
          </w:p>
        </w:tc>
        <w:tc>
          <w:tcPr>
            <w:tcW w:w="1633" w:type="dxa"/>
          </w:tcPr>
          <w:p w:rsidR="009957E7" w:rsidRPr="009957E7" w:rsidRDefault="009957E7" w:rsidP="00752401">
            <w:pPr>
              <w:shd w:val="clear" w:color="auto" w:fill="FFFFFF" w:themeFill="background1"/>
              <w:tabs>
                <w:tab w:val="left" w:pos="900"/>
              </w:tabs>
              <w:jc w:val="center"/>
              <w:rPr>
                <w:sz w:val="22"/>
                <w:szCs w:val="22"/>
              </w:rPr>
            </w:pPr>
          </w:p>
        </w:tc>
        <w:tc>
          <w:tcPr>
            <w:tcW w:w="1635" w:type="dxa"/>
          </w:tcPr>
          <w:p w:rsidR="009957E7" w:rsidRPr="009957E7" w:rsidRDefault="009957E7" w:rsidP="00752401">
            <w:pPr>
              <w:shd w:val="clear" w:color="auto" w:fill="FFFFFF" w:themeFill="background1"/>
              <w:tabs>
                <w:tab w:val="left" w:pos="900"/>
              </w:tabs>
              <w:jc w:val="center"/>
              <w:rPr>
                <w:sz w:val="22"/>
                <w:szCs w:val="22"/>
              </w:rPr>
            </w:pP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30</w:t>
            </w: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ГУП «Ингушводоканал»</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- 19855</w:t>
            </w:r>
          </w:p>
        </w:tc>
        <w:tc>
          <w:tcPr>
            <w:tcW w:w="1633" w:type="dxa"/>
          </w:tcPr>
          <w:p w:rsidR="009957E7" w:rsidRPr="009957E7" w:rsidRDefault="009957E7" w:rsidP="00752401">
            <w:pPr>
              <w:shd w:val="clear" w:color="auto" w:fill="FFFFFF" w:themeFill="background1"/>
              <w:tabs>
                <w:tab w:val="left" w:pos="900"/>
              </w:tabs>
              <w:jc w:val="center"/>
              <w:rPr>
                <w:sz w:val="22"/>
                <w:szCs w:val="22"/>
              </w:rPr>
            </w:pPr>
          </w:p>
        </w:tc>
        <w:tc>
          <w:tcPr>
            <w:tcW w:w="1635" w:type="dxa"/>
          </w:tcPr>
          <w:p w:rsidR="009957E7" w:rsidRPr="009957E7" w:rsidRDefault="009957E7" w:rsidP="00752401">
            <w:pPr>
              <w:shd w:val="clear" w:color="auto" w:fill="FFFFFF" w:themeFill="background1"/>
              <w:tabs>
                <w:tab w:val="left" w:pos="900"/>
              </w:tabs>
              <w:jc w:val="center"/>
              <w:rPr>
                <w:sz w:val="22"/>
                <w:szCs w:val="22"/>
              </w:rPr>
            </w:pP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Итог по прибыльным ГУПам:</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7790,0</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11438,0</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3648,0</w:t>
            </w:r>
          </w:p>
        </w:tc>
      </w:tr>
      <w:tr w:rsidR="009957E7" w:rsidRPr="009957E7" w:rsidTr="00B15EA2">
        <w:trPr>
          <w:jc w:val="center"/>
        </w:trPr>
        <w:tc>
          <w:tcPr>
            <w:tcW w:w="518" w:type="dxa"/>
          </w:tcPr>
          <w:p w:rsidR="009957E7" w:rsidRPr="009957E7" w:rsidRDefault="009957E7" w:rsidP="00752401">
            <w:pPr>
              <w:shd w:val="clear" w:color="auto" w:fill="FFFFFF" w:themeFill="background1"/>
              <w:tabs>
                <w:tab w:val="left" w:pos="900"/>
              </w:tabs>
              <w:jc w:val="both"/>
              <w:rPr>
                <w:sz w:val="22"/>
                <w:szCs w:val="22"/>
              </w:rPr>
            </w:pPr>
          </w:p>
        </w:tc>
        <w:tc>
          <w:tcPr>
            <w:tcW w:w="4368" w:type="dxa"/>
          </w:tcPr>
          <w:p w:rsidR="009957E7" w:rsidRPr="009957E7" w:rsidRDefault="009957E7" w:rsidP="00752401">
            <w:pPr>
              <w:shd w:val="clear" w:color="auto" w:fill="FFFFFF" w:themeFill="background1"/>
              <w:tabs>
                <w:tab w:val="left" w:pos="900"/>
              </w:tabs>
              <w:jc w:val="both"/>
              <w:rPr>
                <w:sz w:val="22"/>
                <w:szCs w:val="22"/>
              </w:rPr>
            </w:pPr>
            <w:r w:rsidRPr="009957E7">
              <w:rPr>
                <w:sz w:val="22"/>
                <w:szCs w:val="22"/>
              </w:rPr>
              <w:t>Итог по убыточным ГУПам:</w:t>
            </w:r>
          </w:p>
        </w:tc>
        <w:tc>
          <w:tcPr>
            <w:tcW w:w="211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-53425,0</w:t>
            </w:r>
          </w:p>
        </w:tc>
        <w:tc>
          <w:tcPr>
            <w:tcW w:w="1633"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-36031,0</w:t>
            </w:r>
          </w:p>
        </w:tc>
        <w:tc>
          <w:tcPr>
            <w:tcW w:w="1635" w:type="dxa"/>
          </w:tcPr>
          <w:p w:rsidR="009957E7" w:rsidRPr="009957E7" w:rsidRDefault="009957E7" w:rsidP="00752401">
            <w:pPr>
              <w:shd w:val="clear" w:color="auto" w:fill="FFFFFF" w:themeFill="background1"/>
              <w:tabs>
                <w:tab w:val="left" w:pos="900"/>
              </w:tabs>
              <w:jc w:val="center"/>
              <w:rPr>
                <w:sz w:val="22"/>
                <w:szCs w:val="22"/>
              </w:rPr>
            </w:pPr>
            <w:r w:rsidRPr="009957E7">
              <w:rPr>
                <w:sz w:val="22"/>
                <w:szCs w:val="22"/>
              </w:rPr>
              <w:t>-17394</w:t>
            </w:r>
          </w:p>
        </w:tc>
      </w:tr>
    </w:tbl>
    <w:p w:rsidR="00B15EA2" w:rsidRDefault="00233810" w:rsidP="00B15EA2">
      <w:pPr>
        <w:shd w:val="clear" w:color="auto" w:fill="FFFFFF" w:themeFill="background1"/>
        <w:tabs>
          <w:tab w:val="left" w:pos="770"/>
        </w:tabs>
        <w:jc w:val="both"/>
        <w:rPr>
          <w:sz w:val="28"/>
          <w:szCs w:val="28"/>
        </w:rPr>
      </w:pPr>
      <w:r>
        <w:rPr>
          <w:sz w:val="28"/>
          <w:szCs w:val="28"/>
        </w:rPr>
        <w:tab/>
      </w:r>
      <w:r w:rsidR="00B15EA2">
        <w:rPr>
          <w:sz w:val="28"/>
          <w:szCs w:val="28"/>
        </w:rPr>
        <w:t>Согласно приведенным в таблице данным количество прибыльных предприятий по итогам 2016 года снизилось и составило 18 предприятий.</w:t>
      </w:r>
    </w:p>
    <w:p w:rsidR="00021991" w:rsidRPr="00433EAE" w:rsidRDefault="00B15EA2" w:rsidP="00B15EA2">
      <w:pPr>
        <w:shd w:val="clear" w:color="auto" w:fill="FFFFFF" w:themeFill="background1"/>
        <w:tabs>
          <w:tab w:val="left" w:pos="770"/>
        </w:tabs>
        <w:jc w:val="both"/>
        <w:rPr>
          <w:sz w:val="28"/>
          <w:szCs w:val="28"/>
        </w:rPr>
      </w:pPr>
      <w:r>
        <w:rPr>
          <w:sz w:val="28"/>
          <w:szCs w:val="28"/>
        </w:rPr>
        <w:tab/>
      </w:r>
      <w:r w:rsidR="00021991" w:rsidRPr="00433EAE">
        <w:rPr>
          <w:sz w:val="28"/>
          <w:szCs w:val="28"/>
        </w:rPr>
        <w:t>По состоянию на 01.01.2017 г. осуществляют деятельность 32 ГУПа (из них по 3 ведется реорганизация), 2 предприятия не осуществляют деятельность (ГУП «Назрановский завод электродвигателей малой мощности» и ГУП «Научно-производственный центр по освоению и использованию природных ресурсов «Недра»). Данные ГУПы находятся в ведомственном подчинении у Минсельхоза РИ, Минстроя РИ, ГУ «Ингушавтодор» и Компромсвязи РИ.</w:t>
      </w:r>
    </w:p>
    <w:p w:rsidR="00021991" w:rsidRPr="00433EAE" w:rsidRDefault="00233810" w:rsidP="00B15EA2">
      <w:pPr>
        <w:shd w:val="clear" w:color="auto" w:fill="FFFFFF" w:themeFill="background1"/>
        <w:tabs>
          <w:tab w:val="left" w:pos="770"/>
        </w:tabs>
        <w:jc w:val="both"/>
        <w:rPr>
          <w:sz w:val="28"/>
          <w:szCs w:val="28"/>
        </w:rPr>
      </w:pPr>
      <w:r>
        <w:rPr>
          <w:sz w:val="28"/>
          <w:szCs w:val="28"/>
        </w:rPr>
        <w:tab/>
      </w:r>
      <w:r w:rsidR="00021991" w:rsidRPr="00433EAE">
        <w:rPr>
          <w:sz w:val="28"/>
          <w:szCs w:val="28"/>
        </w:rPr>
        <w:t>По результатам выборочного анализа полноты и достоверности данных годовых отчето</w:t>
      </w:r>
      <w:r>
        <w:rPr>
          <w:sz w:val="28"/>
          <w:szCs w:val="28"/>
        </w:rPr>
        <w:t>в предприятий за 2015 и 2016 годы</w:t>
      </w:r>
      <w:r w:rsidR="00021991" w:rsidRPr="00433EAE">
        <w:rPr>
          <w:sz w:val="28"/>
          <w:szCs w:val="28"/>
        </w:rPr>
        <w:t xml:space="preserve"> установлено следующие нарушения.</w:t>
      </w:r>
    </w:p>
    <w:p w:rsidR="00021991" w:rsidRPr="00433EAE" w:rsidRDefault="00233810" w:rsidP="00B15EA2">
      <w:pPr>
        <w:shd w:val="clear" w:color="auto" w:fill="FFFFFF" w:themeFill="background1"/>
        <w:tabs>
          <w:tab w:val="left" w:pos="770"/>
          <w:tab w:val="left" w:pos="900"/>
        </w:tabs>
        <w:jc w:val="both"/>
        <w:rPr>
          <w:sz w:val="28"/>
          <w:szCs w:val="28"/>
        </w:rPr>
      </w:pPr>
      <w:r>
        <w:rPr>
          <w:sz w:val="28"/>
          <w:szCs w:val="28"/>
        </w:rPr>
        <w:tab/>
        <w:t>В нарушение статьи</w:t>
      </w:r>
      <w:r w:rsidR="00021991" w:rsidRPr="00433EAE">
        <w:rPr>
          <w:sz w:val="28"/>
          <w:szCs w:val="28"/>
        </w:rPr>
        <w:t xml:space="preserve"> 26 Федерального закона № 161-ФЗ унитарные предприятия по окончании отчетного периода не представляли в Минимущество РИ бухгалтерскую отчетность. Так, годовая отчетность за 2015 и 2016 годы на момент настоящей проверки не пре</w:t>
      </w:r>
      <w:r>
        <w:rPr>
          <w:sz w:val="28"/>
          <w:szCs w:val="28"/>
        </w:rPr>
        <w:t xml:space="preserve">дставлена следующими </w:t>
      </w:r>
      <w:r w:rsidR="00021991" w:rsidRPr="00433EAE">
        <w:rPr>
          <w:sz w:val="28"/>
          <w:szCs w:val="28"/>
        </w:rPr>
        <w:t>предприятиями:</w:t>
      </w:r>
    </w:p>
    <w:p w:rsidR="00021991" w:rsidRPr="00233810" w:rsidRDefault="00021991" w:rsidP="000906FB">
      <w:pPr>
        <w:pStyle w:val="ListParagraph"/>
        <w:numPr>
          <w:ilvl w:val="0"/>
          <w:numId w:val="121"/>
        </w:numPr>
        <w:shd w:val="clear" w:color="auto" w:fill="FFFFFF" w:themeFill="background1"/>
        <w:tabs>
          <w:tab w:val="left" w:pos="900"/>
          <w:tab w:val="left" w:pos="1134"/>
        </w:tabs>
        <w:ind w:left="0" w:firstLine="812"/>
        <w:jc w:val="both"/>
        <w:rPr>
          <w:sz w:val="28"/>
          <w:szCs w:val="28"/>
        </w:rPr>
      </w:pPr>
      <w:r w:rsidRPr="00233810">
        <w:rPr>
          <w:sz w:val="28"/>
          <w:szCs w:val="28"/>
        </w:rPr>
        <w:t>за 2015 год: ГУП «Боахам»; ГУП «ЛУЧ»; ГУП «Дорожный сервис»;</w:t>
      </w:r>
    </w:p>
    <w:p w:rsidR="00233810" w:rsidRDefault="00021991" w:rsidP="000906FB">
      <w:pPr>
        <w:pStyle w:val="ListParagraph"/>
        <w:numPr>
          <w:ilvl w:val="0"/>
          <w:numId w:val="121"/>
        </w:numPr>
        <w:shd w:val="clear" w:color="auto" w:fill="FFFFFF" w:themeFill="background1"/>
        <w:tabs>
          <w:tab w:val="left" w:pos="900"/>
          <w:tab w:val="left" w:pos="1134"/>
        </w:tabs>
        <w:ind w:left="-14" w:firstLine="812"/>
        <w:jc w:val="both"/>
        <w:rPr>
          <w:sz w:val="28"/>
          <w:szCs w:val="28"/>
        </w:rPr>
      </w:pPr>
      <w:r w:rsidRPr="00233810">
        <w:rPr>
          <w:sz w:val="28"/>
          <w:szCs w:val="28"/>
        </w:rPr>
        <w:t>за 2016 год: ГУП «Насыр-Кортское»; ГУП «КЗ «Гиперпресс»; ГУП «ЛУЧ»; ГУП «Вежарий»; ГУП «Дорожный сервис»; ГУП «Галашки».</w:t>
      </w:r>
    </w:p>
    <w:p w:rsidR="00E53A72" w:rsidRDefault="00021991" w:rsidP="00B15EA2">
      <w:pPr>
        <w:shd w:val="clear" w:color="auto" w:fill="FFFFFF" w:themeFill="background1"/>
        <w:tabs>
          <w:tab w:val="left" w:pos="900"/>
        </w:tabs>
        <w:ind w:left="-14" w:firstLine="865"/>
        <w:jc w:val="both"/>
        <w:rPr>
          <w:sz w:val="28"/>
          <w:szCs w:val="28"/>
        </w:rPr>
      </w:pPr>
      <w:r w:rsidRPr="00233810">
        <w:rPr>
          <w:sz w:val="28"/>
          <w:szCs w:val="28"/>
        </w:rPr>
        <w:t xml:space="preserve">По результатам проведенного анализа бухгалтерской отчетности 32 государственных унитарных предприятий (далее – предприятия), за которыми на праве хозяйственного ведения закреплено имущество Республики Ингушетия, установлено следующее. </w:t>
      </w:r>
    </w:p>
    <w:p w:rsidR="00021991" w:rsidRPr="00233810" w:rsidRDefault="00021991" w:rsidP="00B15EA2">
      <w:pPr>
        <w:shd w:val="clear" w:color="auto" w:fill="FFFFFF" w:themeFill="background1"/>
        <w:tabs>
          <w:tab w:val="left" w:pos="900"/>
        </w:tabs>
        <w:ind w:left="-14" w:firstLine="865"/>
        <w:jc w:val="both"/>
        <w:rPr>
          <w:sz w:val="28"/>
          <w:szCs w:val="28"/>
        </w:rPr>
      </w:pPr>
      <w:r w:rsidRPr="00233810">
        <w:rPr>
          <w:sz w:val="28"/>
          <w:szCs w:val="28"/>
        </w:rPr>
        <w:t xml:space="preserve">В общем количестве анализируемых предприятий в 2015 году убыточными являлись 11 или 33,3 % от общего количества анализируемых предприятий, в 2016 году убыточными являлись 5 или 17,8 % от количества анализируемых предприятий. </w:t>
      </w:r>
    </w:p>
    <w:p w:rsidR="00E53A72" w:rsidRDefault="00021991" w:rsidP="00B15EA2">
      <w:pPr>
        <w:shd w:val="clear" w:color="auto" w:fill="FFFFFF" w:themeFill="background1"/>
        <w:tabs>
          <w:tab w:val="left" w:pos="-284"/>
        </w:tabs>
        <w:ind w:left="-14" w:firstLine="865"/>
        <w:jc w:val="both"/>
        <w:rPr>
          <w:sz w:val="28"/>
          <w:szCs w:val="28"/>
        </w:rPr>
      </w:pPr>
      <w:r w:rsidRPr="00433EAE">
        <w:rPr>
          <w:sz w:val="28"/>
          <w:szCs w:val="28"/>
        </w:rPr>
        <w:t>В 2016 году сальдированный финансовый резуль</w:t>
      </w:r>
      <w:r w:rsidR="00E53A72">
        <w:rPr>
          <w:sz w:val="28"/>
          <w:szCs w:val="28"/>
        </w:rPr>
        <w:t>тат по убыткам уменьшился на 22 </w:t>
      </w:r>
      <w:r w:rsidRPr="00433EAE">
        <w:rPr>
          <w:sz w:val="28"/>
          <w:szCs w:val="28"/>
        </w:rPr>
        <w:t xml:space="preserve">092,0 тыс. руб. или на 82,8 %. Отрицательный сальдированный финансовый результат за 2015-2016 годы обусловлен тем, что сальдированная прибыль всех анализируемых предприятий оказалась меньше совокупных убытков всех убыточных предприятий. </w:t>
      </w:r>
    </w:p>
    <w:p w:rsidR="00021991" w:rsidRPr="00433EAE" w:rsidRDefault="00021991" w:rsidP="00B15EA2">
      <w:pPr>
        <w:shd w:val="clear" w:color="auto" w:fill="FFFFFF" w:themeFill="background1"/>
        <w:tabs>
          <w:tab w:val="left" w:pos="-284"/>
        </w:tabs>
        <w:ind w:left="-14" w:firstLine="865"/>
        <w:jc w:val="both"/>
        <w:rPr>
          <w:sz w:val="28"/>
          <w:szCs w:val="28"/>
        </w:rPr>
      </w:pPr>
      <w:r w:rsidRPr="00433EAE">
        <w:rPr>
          <w:sz w:val="28"/>
          <w:szCs w:val="28"/>
        </w:rPr>
        <w:t>Так, совокупные убытки трех предприятий: ГУП «Алханчуртское», ГУП «Ингушавтотранс» и ГУП</w:t>
      </w:r>
      <w:r w:rsidR="00E53A72">
        <w:rPr>
          <w:sz w:val="28"/>
          <w:szCs w:val="28"/>
        </w:rPr>
        <w:t xml:space="preserve"> «Ингушводоканал» составляют 47 </w:t>
      </w:r>
      <w:r w:rsidRPr="00433EAE">
        <w:rPr>
          <w:sz w:val="28"/>
          <w:szCs w:val="28"/>
        </w:rPr>
        <w:t>644,0 тыс. руб. или 88,5% всех совокупных убытков предприятий за 2015 год. Также, совокупные убытки ГУП «Ингушское Карьероуправление» и ГУП</w:t>
      </w:r>
      <w:r w:rsidR="00E53A72">
        <w:rPr>
          <w:sz w:val="28"/>
          <w:szCs w:val="28"/>
        </w:rPr>
        <w:t xml:space="preserve"> «Ингушавтотранс» составляют 34 </w:t>
      </w:r>
      <w:r w:rsidRPr="00433EAE">
        <w:rPr>
          <w:sz w:val="28"/>
          <w:szCs w:val="28"/>
        </w:rPr>
        <w:t>129,0 тыс. руб. или 94,7% всех совокупных убытков предприятий за 2016 год.</w:t>
      </w:r>
    </w:p>
    <w:p w:rsidR="00021991" w:rsidRDefault="00021991" w:rsidP="00752401">
      <w:pPr>
        <w:shd w:val="clear" w:color="auto" w:fill="FFFFFF" w:themeFill="background1"/>
        <w:tabs>
          <w:tab w:val="left" w:pos="900"/>
        </w:tabs>
        <w:ind w:left="-14" w:firstLine="826"/>
        <w:jc w:val="both"/>
        <w:rPr>
          <w:sz w:val="28"/>
          <w:szCs w:val="28"/>
        </w:rPr>
      </w:pPr>
      <w:r w:rsidRPr="00433EAE">
        <w:rPr>
          <w:sz w:val="28"/>
          <w:szCs w:val="28"/>
        </w:rPr>
        <w:t>По итогам 2015 года совокупная прибыль увеличилась на 3</w:t>
      </w:r>
      <w:r w:rsidR="00E53A72">
        <w:rPr>
          <w:sz w:val="28"/>
          <w:szCs w:val="28"/>
        </w:rPr>
        <w:t> </w:t>
      </w:r>
      <w:r w:rsidRPr="00433EAE">
        <w:rPr>
          <w:sz w:val="28"/>
          <w:szCs w:val="28"/>
        </w:rPr>
        <w:t>648,0 тыс. руб. или на 46,8 %, совокупные убытки сократились на 17</w:t>
      </w:r>
      <w:r w:rsidR="00E53A72">
        <w:rPr>
          <w:sz w:val="28"/>
          <w:szCs w:val="28"/>
        </w:rPr>
        <w:t> </w:t>
      </w:r>
      <w:r w:rsidRPr="00433EAE">
        <w:rPr>
          <w:sz w:val="28"/>
          <w:szCs w:val="28"/>
        </w:rPr>
        <w:t xml:space="preserve">394,0 тыс. руб. или на 32,5 %. Данная динамика позволяет сделать вывод о наличии потенциала повышения эффективности использования государственного имущества и увеличения доходности государственных унитарных предприятий, что в перспективе позволит увеличить совокупные поступления в консолидированный бюджет Республики Ингушетия платежей от части прибыли государственных унитарных предприятий. </w:t>
      </w:r>
    </w:p>
    <w:p w:rsidR="00E53A72" w:rsidRDefault="00E53A72" w:rsidP="00752401">
      <w:pPr>
        <w:shd w:val="clear" w:color="auto" w:fill="FFFFFF" w:themeFill="background1"/>
        <w:tabs>
          <w:tab w:val="left" w:pos="900"/>
        </w:tabs>
        <w:ind w:firstLine="826"/>
        <w:jc w:val="both"/>
        <w:rPr>
          <w:sz w:val="28"/>
          <w:szCs w:val="28"/>
        </w:rPr>
      </w:pPr>
      <w:r>
        <w:rPr>
          <w:sz w:val="28"/>
          <w:szCs w:val="28"/>
        </w:rPr>
        <w:t>По итогам 2016 года</w:t>
      </w:r>
      <w:r w:rsidR="00021991" w:rsidRPr="00433EAE">
        <w:rPr>
          <w:sz w:val="28"/>
          <w:szCs w:val="28"/>
        </w:rPr>
        <w:t xml:space="preserve"> количество прибыльных предприятий уменьшилось и составило 18 предприятий (в 2015 году – 19 предприятий), однако сово</w:t>
      </w:r>
      <w:r>
        <w:rPr>
          <w:sz w:val="28"/>
          <w:szCs w:val="28"/>
        </w:rPr>
        <w:t>купная прибыль увеличилась на 3 </w:t>
      </w:r>
      <w:r w:rsidR="00021991" w:rsidRPr="00433EAE">
        <w:rPr>
          <w:sz w:val="28"/>
          <w:szCs w:val="28"/>
        </w:rPr>
        <w:t xml:space="preserve">648,0 тыс. руб. или на 46,8%. </w:t>
      </w:r>
    </w:p>
    <w:p w:rsidR="00E53A72" w:rsidRDefault="00021991" w:rsidP="00B15EA2">
      <w:pPr>
        <w:shd w:val="clear" w:color="auto" w:fill="FFFFFF" w:themeFill="background1"/>
        <w:tabs>
          <w:tab w:val="left" w:pos="900"/>
        </w:tabs>
        <w:ind w:firstLine="826"/>
        <w:jc w:val="both"/>
        <w:rPr>
          <w:sz w:val="28"/>
          <w:szCs w:val="28"/>
        </w:rPr>
      </w:pPr>
      <w:r w:rsidRPr="00433EAE">
        <w:rPr>
          <w:sz w:val="28"/>
          <w:szCs w:val="28"/>
        </w:rPr>
        <w:t>Также, положительная тенденция наблюдается среди убыточных предприятий: совокупные убытки по ито</w:t>
      </w:r>
      <w:r w:rsidR="00E53A72">
        <w:rPr>
          <w:sz w:val="28"/>
          <w:szCs w:val="28"/>
        </w:rPr>
        <w:t>гам 2016 года уменьшились на 17 </w:t>
      </w:r>
      <w:r w:rsidRPr="00433EAE">
        <w:rPr>
          <w:sz w:val="28"/>
          <w:szCs w:val="28"/>
        </w:rPr>
        <w:t xml:space="preserve">394,0 тыс. руб. или на 32,5 %. </w:t>
      </w:r>
      <w:r w:rsidR="00B15EA2">
        <w:rPr>
          <w:sz w:val="28"/>
          <w:szCs w:val="28"/>
        </w:rPr>
        <w:t>Кроме того</w:t>
      </w:r>
      <w:r w:rsidRPr="00433EAE">
        <w:rPr>
          <w:sz w:val="28"/>
          <w:szCs w:val="28"/>
        </w:rPr>
        <w:t xml:space="preserve">, уменьшилось и количество убыточных предприятий с 11 в 2015 году до 5 по итогам 2016 года. </w:t>
      </w:r>
    </w:p>
    <w:p w:rsidR="00021991" w:rsidRPr="00433EAE" w:rsidRDefault="00E53A72" w:rsidP="00752401">
      <w:pPr>
        <w:shd w:val="clear" w:color="auto" w:fill="FFFFFF" w:themeFill="background1"/>
        <w:tabs>
          <w:tab w:val="left" w:pos="900"/>
        </w:tabs>
        <w:ind w:firstLine="826"/>
        <w:jc w:val="both"/>
        <w:rPr>
          <w:sz w:val="28"/>
          <w:szCs w:val="28"/>
        </w:rPr>
      </w:pPr>
      <w:r>
        <w:rPr>
          <w:sz w:val="28"/>
          <w:szCs w:val="28"/>
        </w:rPr>
        <w:t xml:space="preserve">Следует </w:t>
      </w:r>
      <w:r w:rsidR="00021991" w:rsidRPr="00433EAE">
        <w:rPr>
          <w:sz w:val="28"/>
          <w:szCs w:val="28"/>
        </w:rPr>
        <w:t>отметить, что ежегодно убыточными предприятиями остаются: ГУП «Ингушэлектросервис», ГУП «Ингушгражданпроект», ГУП «Ингушводоканал» и ГУП «Ингушавтотранс».</w:t>
      </w:r>
    </w:p>
    <w:p w:rsidR="00021991" w:rsidRPr="00433EAE" w:rsidRDefault="00021991" w:rsidP="00752401">
      <w:pPr>
        <w:shd w:val="clear" w:color="auto" w:fill="FFFFFF" w:themeFill="background1"/>
        <w:tabs>
          <w:tab w:val="left" w:pos="900"/>
        </w:tabs>
        <w:ind w:firstLine="826"/>
        <w:jc w:val="both"/>
        <w:rPr>
          <w:sz w:val="28"/>
          <w:szCs w:val="28"/>
        </w:rPr>
      </w:pPr>
      <w:r w:rsidRPr="00433EAE">
        <w:rPr>
          <w:sz w:val="28"/>
          <w:szCs w:val="28"/>
        </w:rPr>
        <w:t>В результате финансово-экономического анализа годовых отчетов и отчетов о финансовых результатах предприятий за 2015 - 2016 годы были рассчитаны следующие коэффициенты, характеризующие эффективность деятельности предприяти</w:t>
      </w:r>
      <w:r w:rsidR="00B15EA2">
        <w:rPr>
          <w:sz w:val="28"/>
          <w:szCs w:val="28"/>
        </w:rPr>
        <w:t>й и их финансовую независимость:</w:t>
      </w:r>
      <w:r w:rsidRPr="00433EAE">
        <w:rPr>
          <w:sz w:val="28"/>
          <w:szCs w:val="28"/>
        </w:rPr>
        <w:t xml:space="preserve"> </w:t>
      </w:r>
    </w:p>
    <w:p w:rsidR="00021991" w:rsidRPr="00433EAE" w:rsidRDefault="00B15EA2" w:rsidP="00752401">
      <w:pPr>
        <w:shd w:val="clear" w:color="auto" w:fill="FFFFFF" w:themeFill="background1"/>
        <w:tabs>
          <w:tab w:val="left" w:pos="567"/>
        </w:tabs>
        <w:ind w:firstLine="851"/>
        <w:jc w:val="both"/>
        <w:rPr>
          <w:sz w:val="28"/>
          <w:szCs w:val="28"/>
        </w:rPr>
      </w:pPr>
      <w:r>
        <w:rPr>
          <w:sz w:val="28"/>
          <w:szCs w:val="28"/>
        </w:rPr>
        <w:t xml:space="preserve">1. </w:t>
      </w:r>
      <w:r w:rsidR="00021991" w:rsidRPr="00433EAE">
        <w:rPr>
          <w:sz w:val="28"/>
          <w:szCs w:val="28"/>
        </w:rPr>
        <w:t xml:space="preserve">Коэффициент текущей ликвидности – является мерой платежеспособности организации, способности погашать текущие (до года) обязательства организации. </w:t>
      </w:r>
    </w:p>
    <w:p w:rsidR="000648F6" w:rsidRDefault="00021991" w:rsidP="00752401">
      <w:pPr>
        <w:shd w:val="clear" w:color="auto" w:fill="FFFFFF" w:themeFill="background1"/>
        <w:tabs>
          <w:tab w:val="left" w:pos="900"/>
        </w:tabs>
        <w:ind w:firstLine="851"/>
        <w:jc w:val="both"/>
        <w:rPr>
          <w:sz w:val="28"/>
          <w:szCs w:val="28"/>
        </w:rPr>
      </w:pPr>
      <w:r w:rsidRPr="00433EAE">
        <w:rPr>
          <w:sz w:val="28"/>
          <w:szCs w:val="28"/>
        </w:rPr>
        <w:t>За период 2015-2016 гг. удельный вес предприятий с коэффициентом ликвидности более 2 уменьшился с 59,2 % до 51,8%, а с коэффициентом ликвидности менее 1 увеличился с 40,8% до 48,2 %. Данный факт свидетельствует о понижении платежеспособности предприятии и способности погашать свои обязательства.</w:t>
      </w:r>
    </w:p>
    <w:p w:rsidR="000648F6" w:rsidRDefault="00021991" w:rsidP="00752401">
      <w:pPr>
        <w:shd w:val="clear" w:color="auto" w:fill="FFFFFF" w:themeFill="background1"/>
        <w:tabs>
          <w:tab w:val="left" w:pos="900"/>
        </w:tabs>
        <w:ind w:firstLine="851"/>
        <w:jc w:val="both"/>
        <w:rPr>
          <w:sz w:val="28"/>
          <w:szCs w:val="28"/>
        </w:rPr>
      </w:pPr>
      <w:r w:rsidRPr="00433EAE">
        <w:rPr>
          <w:sz w:val="28"/>
          <w:szCs w:val="28"/>
        </w:rPr>
        <w:t>Чем выше значение коэффициента текущей ликвидности, тем выше ликвидность активов предприятия. Нормальным, а часто и оптимальным, считается значение коэффициента 2 и более. Значение коэффициента ниже нормы (ниже 1) говорит о вероятности трудностей в погашении организацией своих текущих обязательств.</w:t>
      </w:r>
    </w:p>
    <w:p w:rsidR="00021991" w:rsidRDefault="00B15EA2" w:rsidP="00752401">
      <w:pPr>
        <w:shd w:val="clear" w:color="auto" w:fill="FFFFFF" w:themeFill="background1"/>
        <w:tabs>
          <w:tab w:val="left" w:pos="900"/>
        </w:tabs>
        <w:ind w:firstLine="851"/>
        <w:jc w:val="both"/>
        <w:rPr>
          <w:sz w:val="28"/>
          <w:szCs w:val="28"/>
        </w:rPr>
      </w:pPr>
      <w:r>
        <w:rPr>
          <w:sz w:val="28"/>
          <w:szCs w:val="28"/>
        </w:rPr>
        <w:t xml:space="preserve">2. </w:t>
      </w:r>
      <w:r w:rsidR="00021991" w:rsidRPr="00433EAE">
        <w:rPr>
          <w:sz w:val="28"/>
          <w:szCs w:val="28"/>
        </w:rPr>
        <w:t xml:space="preserve">Коэффициент автономии (финансовой независимости) показывает насколько организация независима от кредиторов. Чем меньше значение коэффициента, тем в большей степени организация зависима от заемных источников финансирования, тем менее устойчивое у нее финансовое положение. </w:t>
      </w:r>
    </w:p>
    <w:p w:rsidR="00021991" w:rsidRDefault="000648F6" w:rsidP="005D3734">
      <w:pPr>
        <w:shd w:val="clear" w:color="auto" w:fill="FFFFFF" w:themeFill="background1"/>
        <w:tabs>
          <w:tab w:val="left" w:pos="840"/>
        </w:tabs>
        <w:jc w:val="both"/>
        <w:rPr>
          <w:sz w:val="28"/>
          <w:szCs w:val="28"/>
        </w:rPr>
      </w:pPr>
      <w:r>
        <w:rPr>
          <w:sz w:val="28"/>
          <w:szCs w:val="28"/>
        </w:rPr>
        <w:tab/>
      </w:r>
      <w:r w:rsidR="00021991" w:rsidRPr="00433EAE">
        <w:rPr>
          <w:sz w:val="28"/>
          <w:szCs w:val="28"/>
        </w:rPr>
        <w:t>За период с 2015 по 2016 годы удельный вес предприятий с коэффициентом автономии более 0,5</w:t>
      </w:r>
      <w:r>
        <w:rPr>
          <w:sz w:val="28"/>
          <w:szCs w:val="28"/>
        </w:rPr>
        <w:t xml:space="preserve"> </w:t>
      </w:r>
      <w:r w:rsidR="00021991" w:rsidRPr="00433EAE">
        <w:rPr>
          <w:sz w:val="28"/>
          <w:szCs w:val="28"/>
        </w:rPr>
        <w:t>увеличился с 35,7% до 42,9%, а с коэффициентом автономии менее 0,5</w:t>
      </w:r>
      <w:r>
        <w:rPr>
          <w:sz w:val="28"/>
          <w:szCs w:val="28"/>
        </w:rPr>
        <w:t xml:space="preserve"> - </w:t>
      </w:r>
      <w:r w:rsidR="00021991" w:rsidRPr="00433EAE">
        <w:rPr>
          <w:sz w:val="28"/>
          <w:szCs w:val="28"/>
        </w:rPr>
        <w:t xml:space="preserve">уменьшился с 64,3 % до 57,1%. Данный факт свидетельствует о том, что предприятия все больше полагаются на собственные средства и на увеличение автономии предприятий. </w:t>
      </w:r>
    </w:p>
    <w:p w:rsidR="00021991" w:rsidRPr="00433EAE" w:rsidRDefault="000648F6" w:rsidP="005D3734">
      <w:pPr>
        <w:shd w:val="clear" w:color="auto" w:fill="FFFFFF" w:themeFill="background1"/>
        <w:tabs>
          <w:tab w:val="left" w:pos="709"/>
        </w:tabs>
        <w:jc w:val="both"/>
        <w:rPr>
          <w:sz w:val="28"/>
          <w:szCs w:val="28"/>
        </w:rPr>
      </w:pPr>
      <w:r>
        <w:rPr>
          <w:sz w:val="28"/>
          <w:szCs w:val="28"/>
        </w:rPr>
        <w:tab/>
      </w:r>
      <w:r w:rsidR="00021991" w:rsidRPr="00433EAE">
        <w:rPr>
          <w:sz w:val="28"/>
          <w:szCs w:val="28"/>
        </w:rPr>
        <w:t>Общепринятое нормальное значение коэффициента автономии российской практике 0,5 и более (оптимальное 0,6-0,7).</w:t>
      </w:r>
    </w:p>
    <w:p w:rsidR="00021991" w:rsidRDefault="000648F6" w:rsidP="005D3734">
      <w:pPr>
        <w:shd w:val="clear" w:color="auto" w:fill="FFFFFF" w:themeFill="background1"/>
        <w:tabs>
          <w:tab w:val="left" w:pos="709"/>
        </w:tabs>
        <w:jc w:val="both"/>
        <w:rPr>
          <w:sz w:val="28"/>
          <w:szCs w:val="28"/>
        </w:rPr>
      </w:pPr>
      <w:r>
        <w:rPr>
          <w:sz w:val="28"/>
          <w:szCs w:val="28"/>
        </w:rPr>
        <w:tab/>
        <w:t>При больших значениях к</w:t>
      </w:r>
      <w:r w:rsidR="00021991" w:rsidRPr="00433EAE">
        <w:rPr>
          <w:sz w:val="28"/>
          <w:szCs w:val="28"/>
        </w:rPr>
        <w:t>оэффициент</w:t>
      </w:r>
      <w:r>
        <w:rPr>
          <w:sz w:val="28"/>
          <w:szCs w:val="28"/>
        </w:rPr>
        <w:t>а</w:t>
      </w:r>
      <w:r w:rsidR="00021991" w:rsidRPr="00433EAE">
        <w:rPr>
          <w:sz w:val="28"/>
          <w:szCs w:val="28"/>
        </w:rPr>
        <w:t xml:space="preserve"> соотношения заемных и собственных средств (коэф</w:t>
      </w:r>
      <w:r>
        <w:rPr>
          <w:sz w:val="28"/>
          <w:szCs w:val="28"/>
        </w:rPr>
        <w:t xml:space="preserve">фициент самофинансирования) </w:t>
      </w:r>
      <w:r w:rsidR="00021991" w:rsidRPr="00433EAE">
        <w:rPr>
          <w:sz w:val="28"/>
          <w:szCs w:val="28"/>
        </w:rPr>
        <w:t>предприятие теряет финансовую независимость, и его финансовое положение становится крайне неустойчивым. Слишком низкое значение коэффициента говорит об упущенной возможности использования финансового рычага – повысить рентабельность собственного капитала за счет вовлечения в деятельность заемных средств.</w:t>
      </w:r>
    </w:p>
    <w:p w:rsidR="00021991" w:rsidRDefault="000648F6" w:rsidP="005D3734">
      <w:pPr>
        <w:shd w:val="clear" w:color="auto" w:fill="FFFFFF" w:themeFill="background1"/>
        <w:tabs>
          <w:tab w:val="left" w:pos="709"/>
        </w:tabs>
        <w:jc w:val="both"/>
        <w:rPr>
          <w:sz w:val="28"/>
          <w:szCs w:val="28"/>
        </w:rPr>
      </w:pPr>
      <w:r>
        <w:rPr>
          <w:sz w:val="28"/>
          <w:szCs w:val="28"/>
        </w:rPr>
        <w:tab/>
      </w:r>
      <w:r w:rsidR="00021991" w:rsidRPr="00433EAE">
        <w:rPr>
          <w:sz w:val="28"/>
          <w:szCs w:val="28"/>
        </w:rPr>
        <w:t xml:space="preserve">За период с 2015 по 2016 годы удельный вес предприятий с коэффициентом самофинансирования менее 1 уменьшился с 50 </w:t>
      </w:r>
      <w:r>
        <w:rPr>
          <w:sz w:val="28"/>
          <w:szCs w:val="28"/>
        </w:rPr>
        <w:t xml:space="preserve">% до </w:t>
      </w:r>
      <w:r w:rsidR="00021991" w:rsidRPr="00433EAE">
        <w:rPr>
          <w:sz w:val="28"/>
          <w:szCs w:val="28"/>
        </w:rPr>
        <w:t xml:space="preserve">43 %, а с коэффициентом самофинансирования более 1 увеличился с 50 % до 57 %. Данный факт свидетельствует о том, что предприятия теряют финансовую независимость, привлекая заемные средства. </w:t>
      </w:r>
      <w:r w:rsidR="00021991" w:rsidRPr="00433EAE">
        <w:rPr>
          <w:sz w:val="28"/>
          <w:szCs w:val="28"/>
        </w:rPr>
        <w:tab/>
      </w:r>
    </w:p>
    <w:p w:rsidR="00021991" w:rsidRPr="00433EAE" w:rsidRDefault="00021991" w:rsidP="005D3734">
      <w:pPr>
        <w:shd w:val="clear" w:color="auto" w:fill="FFFFFF" w:themeFill="background1"/>
        <w:tabs>
          <w:tab w:val="left" w:pos="567"/>
          <w:tab w:val="left" w:pos="742"/>
        </w:tabs>
        <w:ind w:left="14" w:right="-1" w:firstLine="756"/>
        <w:jc w:val="both"/>
        <w:rPr>
          <w:sz w:val="28"/>
          <w:szCs w:val="28"/>
        </w:rPr>
      </w:pPr>
      <w:r w:rsidRPr="00433EAE">
        <w:rPr>
          <w:sz w:val="28"/>
          <w:szCs w:val="28"/>
        </w:rPr>
        <w:t>Коэффициенты рентабельности продаж - показатель финансовой результативности деятельности организации, показывающий какую часть выручки организации составляет прибыль. Рентабельность является одним из показателей экономической эффективности, отражает степень эффективности использования материальных, трудовых и денежных ресурсов, а также позволяет сделать вывод о дальнейшей целесообразн</w:t>
      </w:r>
      <w:r w:rsidR="003C68C7">
        <w:rPr>
          <w:sz w:val="28"/>
          <w:szCs w:val="28"/>
        </w:rPr>
        <w:t>ости деятельности организации.</w:t>
      </w:r>
    </w:p>
    <w:p w:rsidR="00021991" w:rsidRPr="00433EAE" w:rsidRDefault="00021991" w:rsidP="005D3734">
      <w:pPr>
        <w:shd w:val="clear" w:color="auto" w:fill="FFFFFF" w:themeFill="background1"/>
        <w:tabs>
          <w:tab w:val="left" w:pos="742"/>
        </w:tabs>
        <w:ind w:firstLine="756"/>
        <w:jc w:val="both"/>
        <w:rPr>
          <w:sz w:val="28"/>
          <w:szCs w:val="28"/>
        </w:rPr>
      </w:pPr>
      <w:r w:rsidRPr="00433EAE">
        <w:rPr>
          <w:sz w:val="28"/>
          <w:szCs w:val="28"/>
        </w:rPr>
        <w:t>За период 2015-2016 гг. количество предприятий с коэффициентом рентабельности продаж более 0, но менее 1 увеличилось с 9 до 16. Данный факт свидетельствует о росте количества рентабельных предприятий, способных генерировать положительный финансовый результат.</w:t>
      </w:r>
    </w:p>
    <w:p w:rsidR="00021991" w:rsidRPr="00433EAE" w:rsidRDefault="00021991" w:rsidP="005D3734">
      <w:pPr>
        <w:shd w:val="clear" w:color="auto" w:fill="FFFFFF" w:themeFill="background1"/>
        <w:tabs>
          <w:tab w:val="left" w:pos="742"/>
        </w:tabs>
        <w:ind w:firstLine="756"/>
        <w:jc w:val="both"/>
        <w:rPr>
          <w:sz w:val="28"/>
          <w:szCs w:val="28"/>
        </w:rPr>
      </w:pPr>
      <w:r w:rsidRPr="00433EAE">
        <w:rPr>
          <w:sz w:val="28"/>
          <w:szCs w:val="28"/>
        </w:rPr>
        <w:t xml:space="preserve">В целом, за 2015-2016 годы объем основных средств (стоимость основных средств по данным годовых отчетов) анализируемых 28 предприятий уменьшился </w:t>
      </w:r>
      <w:r w:rsidR="009957E7">
        <w:rPr>
          <w:sz w:val="28"/>
          <w:szCs w:val="28"/>
        </w:rPr>
        <w:t>с 1 078 440,0 тыс. руб. до 981 274,0 тыс. руб. или на 97 </w:t>
      </w:r>
      <w:r w:rsidRPr="00433EAE">
        <w:rPr>
          <w:sz w:val="28"/>
          <w:szCs w:val="28"/>
        </w:rPr>
        <w:t>116,0 тыс. руб</w:t>
      </w:r>
      <w:r w:rsidR="009957E7">
        <w:rPr>
          <w:sz w:val="28"/>
          <w:szCs w:val="28"/>
        </w:rPr>
        <w:t>лей</w:t>
      </w:r>
      <w:r w:rsidRPr="00433EAE">
        <w:rPr>
          <w:sz w:val="28"/>
          <w:szCs w:val="28"/>
        </w:rPr>
        <w:t xml:space="preserve">. Основное уменьшение основных средств приходилось на ГУП «Нестеровское» (уменьшение </w:t>
      </w:r>
      <w:r w:rsidR="009957E7">
        <w:rPr>
          <w:sz w:val="28"/>
          <w:szCs w:val="28"/>
        </w:rPr>
        <w:t>основных средств составило – 43 </w:t>
      </w:r>
      <w:r w:rsidRPr="00433EAE">
        <w:rPr>
          <w:sz w:val="28"/>
          <w:szCs w:val="28"/>
        </w:rPr>
        <w:t>213,0 тыс. руб.) и ГУП «Ингушавтотранс» (уменьшение основных средст</w:t>
      </w:r>
      <w:r w:rsidR="009957E7">
        <w:rPr>
          <w:sz w:val="28"/>
          <w:szCs w:val="28"/>
        </w:rPr>
        <w:t>в составило – 131 </w:t>
      </w:r>
      <w:r w:rsidRPr="00433EAE">
        <w:rPr>
          <w:sz w:val="28"/>
          <w:szCs w:val="28"/>
        </w:rPr>
        <w:t xml:space="preserve">463,0 тыс. руб.) </w:t>
      </w:r>
    </w:p>
    <w:p w:rsidR="00021991" w:rsidRPr="00433EAE" w:rsidRDefault="00021991" w:rsidP="005D3734">
      <w:pPr>
        <w:shd w:val="clear" w:color="auto" w:fill="FFFFFF" w:themeFill="background1"/>
        <w:tabs>
          <w:tab w:val="left" w:pos="742"/>
        </w:tabs>
        <w:ind w:firstLine="756"/>
        <w:jc w:val="both"/>
        <w:rPr>
          <w:sz w:val="28"/>
          <w:szCs w:val="28"/>
        </w:rPr>
      </w:pPr>
      <w:r w:rsidRPr="00433EAE">
        <w:rPr>
          <w:sz w:val="28"/>
          <w:szCs w:val="28"/>
        </w:rPr>
        <w:t>За период 2015-2016 гг., согласно данным годовых отчетов, уменьшил</w:t>
      </w:r>
      <w:r w:rsidR="009957E7">
        <w:rPr>
          <w:sz w:val="28"/>
          <w:szCs w:val="28"/>
        </w:rPr>
        <w:t>ись запасы 28 предприятий с 164 351,0 тыс. руб. до 158 609,0 тыс. руб. или на 5 </w:t>
      </w:r>
      <w:r w:rsidRPr="00433EAE">
        <w:rPr>
          <w:sz w:val="28"/>
          <w:szCs w:val="28"/>
        </w:rPr>
        <w:t>742,0 тыс. руб</w:t>
      </w:r>
      <w:r w:rsidR="009957E7">
        <w:rPr>
          <w:sz w:val="28"/>
          <w:szCs w:val="28"/>
        </w:rPr>
        <w:t>лей</w:t>
      </w:r>
      <w:r w:rsidRPr="00433EAE">
        <w:rPr>
          <w:sz w:val="28"/>
          <w:szCs w:val="28"/>
        </w:rPr>
        <w:t xml:space="preserve">. Основное уменьшение запасов приходилось на ГУП «Малгобекское» (уменьшение запасов составило – 4 779,0 тыс. руб.) и ГУП «МДРСУ» (уменьшение запасов составило – 2990,0 тыс. руб.). </w:t>
      </w:r>
    </w:p>
    <w:p w:rsidR="009957E7" w:rsidRDefault="00021991" w:rsidP="005D3734">
      <w:pPr>
        <w:shd w:val="clear" w:color="auto" w:fill="FFFFFF" w:themeFill="background1"/>
        <w:tabs>
          <w:tab w:val="left" w:pos="742"/>
        </w:tabs>
        <w:ind w:firstLine="756"/>
        <w:jc w:val="both"/>
        <w:rPr>
          <w:sz w:val="28"/>
          <w:szCs w:val="28"/>
        </w:rPr>
      </w:pPr>
      <w:r w:rsidRPr="00433EAE">
        <w:rPr>
          <w:sz w:val="28"/>
          <w:szCs w:val="28"/>
        </w:rPr>
        <w:t>Дебиторская задолженность 28 предприятий за анализируемый период 20</w:t>
      </w:r>
      <w:r w:rsidR="009957E7">
        <w:rPr>
          <w:sz w:val="28"/>
          <w:szCs w:val="28"/>
        </w:rPr>
        <w:t>15-2016 годов увеличилась с 181 830,0 тыс. руб. до 223 </w:t>
      </w:r>
      <w:r w:rsidRPr="00433EAE">
        <w:rPr>
          <w:sz w:val="28"/>
          <w:szCs w:val="28"/>
        </w:rPr>
        <w:t>573,0 тыс. ру</w:t>
      </w:r>
      <w:r w:rsidR="009957E7">
        <w:rPr>
          <w:sz w:val="28"/>
          <w:szCs w:val="28"/>
        </w:rPr>
        <w:t>б., на 41 </w:t>
      </w:r>
      <w:r w:rsidRPr="00433EAE">
        <w:rPr>
          <w:sz w:val="28"/>
          <w:szCs w:val="28"/>
        </w:rPr>
        <w:t>743,0 тыс. руб</w:t>
      </w:r>
      <w:r w:rsidR="009957E7">
        <w:rPr>
          <w:sz w:val="28"/>
          <w:szCs w:val="28"/>
        </w:rPr>
        <w:t>лей</w:t>
      </w:r>
      <w:r w:rsidRPr="00433EAE">
        <w:rPr>
          <w:sz w:val="28"/>
          <w:szCs w:val="28"/>
        </w:rPr>
        <w:t>. Основное увеличение дебиторской задолженности приход</w:t>
      </w:r>
      <w:r w:rsidR="009957E7">
        <w:rPr>
          <w:sz w:val="28"/>
          <w:szCs w:val="28"/>
        </w:rPr>
        <w:t>ится на:</w:t>
      </w:r>
    </w:p>
    <w:p w:rsidR="009957E7" w:rsidRPr="009957E7" w:rsidRDefault="009957E7" w:rsidP="000906FB">
      <w:pPr>
        <w:pStyle w:val="ListParagraph"/>
        <w:numPr>
          <w:ilvl w:val="0"/>
          <w:numId w:val="122"/>
        </w:numPr>
        <w:shd w:val="clear" w:color="auto" w:fill="FFFFFF" w:themeFill="background1"/>
        <w:jc w:val="both"/>
        <w:rPr>
          <w:sz w:val="28"/>
          <w:szCs w:val="28"/>
        </w:rPr>
      </w:pPr>
      <w:r w:rsidRPr="009957E7">
        <w:rPr>
          <w:sz w:val="28"/>
          <w:szCs w:val="28"/>
        </w:rPr>
        <w:t>ГУП «ФЦП СЭР РИ»- 15 </w:t>
      </w:r>
      <w:r w:rsidR="00021991" w:rsidRPr="009957E7">
        <w:rPr>
          <w:sz w:val="28"/>
          <w:szCs w:val="28"/>
        </w:rPr>
        <w:t>413,0 тыс. р</w:t>
      </w:r>
      <w:r w:rsidRPr="009957E7">
        <w:rPr>
          <w:sz w:val="28"/>
          <w:szCs w:val="28"/>
        </w:rPr>
        <w:t xml:space="preserve">уб., </w:t>
      </w:r>
    </w:p>
    <w:p w:rsidR="009957E7" w:rsidRPr="009957E7" w:rsidRDefault="009957E7" w:rsidP="000906FB">
      <w:pPr>
        <w:pStyle w:val="ListParagraph"/>
        <w:numPr>
          <w:ilvl w:val="0"/>
          <w:numId w:val="122"/>
        </w:numPr>
        <w:shd w:val="clear" w:color="auto" w:fill="FFFFFF" w:themeFill="background1"/>
        <w:jc w:val="both"/>
        <w:rPr>
          <w:sz w:val="28"/>
          <w:szCs w:val="28"/>
        </w:rPr>
      </w:pPr>
      <w:r w:rsidRPr="009957E7">
        <w:rPr>
          <w:sz w:val="28"/>
          <w:szCs w:val="28"/>
        </w:rPr>
        <w:t>ГУП «Нестеровское» - 11 </w:t>
      </w:r>
      <w:r w:rsidR="00021991" w:rsidRPr="009957E7">
        <w:rPr>
          <w:sz w:val="28"/>
          <w:szCs w:val="28"/>
        </w:rPr>
        <w:t>017,0 ты</w:t>
      </w:r>
      <w:r w:rsidRPr="009957E7">
        <w:rPr>
          <w:sz w:val="28"/>
          <w:szCs w:val="28"/>
        </w:rPr>
        <w:t xml:space="preserve">с. руб., </w:t>
      </w:r>
    </w:p>
    <w:p w:rsidR="009957E7" w:rsidRPr="009957E7" w:rsidRDefault="009957E7" w:rsidP="000906FB">
      <w:pPr>
        <w:pStyle w:val="ListParagraph"/>
        <w:numPr>
          <w:ilvl w:val="0"/>
          <w:numId w:val="122"/>
        </w:numPr>
        <w:shd w:val="clear" w:color="auto" w:fill="FFFFFF" w:themeFill="background1"/>
        <w:jc w:val="both"/>
        <w:rPr>
          <w:sz w:val="28"/>
          <w:szCs w:val="28"/>
        </w:rPr>
      </w:pPr>
      <w:r w:rsidRPr="009957E7">
        <w:rPr>
          <w:sz w:val="28"/>
          <w:szCs w:val="28"/>
        </w:rPr>
        <w:t xml:space="preserve">ГУП «Осканова С.С.» - 19 835,0 тыс. руб., </w:t>
      </w:r>
    </w:p>
    <w:p w:rsidR="00021991" w:rsidRPr="009957E7" w:rsidRDefault="009957E7" w:rsidP="000906FB">
      <w:pPr>
        <w:pStyle w:val="ListParagraph"/>
        <w:numPr>
          <w:ilvl w:val="0"/>
          <w:numId w:val="122"/>
        </w:numPr>
        <w:shd w:val="clear" w:color="auto" w:fill="FFFFFF" w:themeFill="background1"/>
        <w:jc w:val="both"/>
        <w:rPr>
          <w:sz w:val="28"/>
          <w:szCs w:val="28"/>
        </w:rPr>
      </w:pPr>
      <w:r w:rsidRPr="009957E7">
        <w:rPr>
          <w:sz w:val="28"/>
          <w:szCs w:val="28"/>
        </w:rPr>
        <w:t>ГУП Ингушавтотранс – 8 </w:t>
      </w:r>
      <w:r w:rsidR="00021991" w:rsidRPr="009957E7">
        <w:rPr>
          <w:sz w:val="28"/>
          <w:szCs w:val="28"/>
        </w:rPr>
        <w:t>040,0 тыс. р</w:t>
      </w:r>
      <w:r w:rsidRPr="009957E7">
        <w:rPr>
          <w:sz w:val="28"/>
          <w:szCs w:val="28"/>
        </w:rPr>
        <w:t>ублей.</w:t>
      </w:r>
    </w:p>
    <w:p w:rsidR="007330E2" w:rsidRDefault="00021991" w:rsidP="005D3734">
      <w:pPr>
        <w:shd w:val="clear" w:color="auto" w:fill="FFFFFF" w:themeFill="background1"/>
        <w:ind w:firstLine="709"/>
        <w:jc w:val="both"/>
        <w:rPr>
          <w:sz w:val="28"/>
          <w:szCs w:val="28"/>
        </w:rPr>
      </w:pPr>
      <w:r w:rsidRPr="00433EAE">
        <w:rPr>
          <w:sz w:val="28"/>
          <w:szCs w:val="28"/>
        </w:rPr>
        <w:t>Кредиторская задолженность предприятий за период 2015</w:t>
      </w:r>
      <w:r w:rsidR="009957E7">
        <w:rPr>
          <w:sz w:val="28"/>
          <w:szCs w:val="28"/>
        </w:rPr>
        <w:t xml:space="preserve"> </w:t>
      </w:r>
      <w:r w:rsidR="007330E2">
        <w:rPr>
          <w:sz w:val="28"/>
          <w:szCs w:val="28"/>
        </w:rPr>
        <w:t>- 2016 годов увеличилась с 419 385,0 тыс. руб. до 489 794,0 тыс. руб. или на 70 </w:t>
      </w:r>
      <w:r w:rsidRPr="00433EAE">
        <w:rPr>
          <w:sz w:val="28"/>
          <w:szCs w:val="28"/>
        </w:rPr>
        <w:t>409,0 тыс. руб</w:t>
      </w:r>
      <w:r w:rsidR="007330E2">
        <w:rPr>
          <w:sz w:val="28"/>
          <w:szCs w:val="28"/>
        </w:rPr>
        <w:t>лей</w:t>
      </w:r>
      <w:r w:rsidRPr="00433EAE">
        <w:rPr>
          <w:sz w:val="28"/>
          <w:szCs w:val="28"/>
        </w:rPr>
        <w:t>. Основное увеличение кредиторской задолженности приходится на</w:t>
      </w:r>
      <w:r w:rsidR="007330E2">
        <w:rPr>
          <w:sz w:val="28"/>
          <w:szCs w:val="28"/>
        </w:rPr>
        <w:t>:</w:t>
      </w:r>
    </w:p>
    <w:p w:rsidR="007330E2" w:rsidRPr="007330E2" w:rsidRDefault="007330E2" w:rsidP="000906FB">
      <w:pPr>
        <w:pStyle w:val="ListParagraph"/>
        <w:numPr>
          <w:ilvl w:val="0"/>
          <w:numId w:val="123"/>
        </w:numPr>
        <w:shd w:val="clear" w:color="auto" w:fill="FFFFFF" w:themeFill="background1"/>
        <w:ind w:left="1694" w:hanging="418"/>
        <w:jc w:val="both"/>
        <w:rPr>
          <w:sz w:val="28"/>
          <w:szCs w:val="28"/>
        </w:rPr>
      </w:pPr>
      <w:r w:rsidRPr="007330E2">
        <w:rPr>
          <w:sz w:val="28"/>
          <w:szCs w:val="28"/>
        </w:rPr>
        <w:t>ГУП «ФЦП СЭР РИ» - 22 </w:t>
      </w:r>
      <w:r w:rsidR="00021991" w:rsidRPr="007330E2">
        <w:rPr>
          <w:sz w:val="28"/>
          <w:szCs w:val="28"/>
        </w:rPr>
        <w:t>840,0 тыс. руб.</w:t>
      </w:r>
      <w:r w:rsidRPr="007330E2">
        <w:rPr>
          <w:sz w:val="28"/>
          <w:szCs w:val="28"/>
        </w:rPr>
        <w:t>;</w:t>
      </w:r>
    </w:p>
    <w:p w:rsidR="007330E2" w:rsidRPr="007330E2" w:rsidRDefault="007330E2" w:rsidP="000906FB">
      <w:pPr>
        <w:pStyle w:val="ListParagraph"/>
        <w:numPr>
          <w:ilvl w:val="0"/>
          <w:numId w:val="123"/>
        </w:numPr>
        <w:shd w:val="clear" w:color="auto" w:fill="FFFFFF" w:themeFill="background1"/>
        <w:ind w:left="1694" w:hanging="418"/>
        <w:jc w:val="both"/>
        <w:rPr>
          <w:sz w:val="28"/>
          <w:szCs w:val="28"/>
        </w:rPr>
      </w:pPr>
      <w:r w:rsidRPr="007330E2">
        <w:rPr>
          <w:sz w:val="28"/>
          <w:szCs w:val="28"/>
        </w:rPr>
        <w:t>ГУП «Нестеровское» - 11 706,0 тыс. руб.</w:t>
      </w:r>
      <w:r w:rsidR="00021991" w:rsidRPr="007330E2">
        <w:rPr>
          <w:sz w:val="28"/>
          <w:szCs w:val="28"/>
        </w:rPr>
        <w:t xml:space="preserve">; </w:t>
      </w:r>
    </w:p>
    <w:p w:rsidR="007330E2" w:rsidRPr="007330E2" w:rsidRDefault="007330E2" w:rsidP="000906FB">
      <w:pPr>
        <w:pStyle w:val="ListParagraph"/>
        <w:numPr>
          <w:ilvl w:val="0"/>
          <w:numId w:val="123"/>
        </w:numPr>
        <w:shd w:val="clear" w:color="auto" w:fill="FFFFFF" w:themeFill="background1"/>
        <w:ind w:left="1694" w:hanging="418"/>
        <w:jc w:val="both"/>
        <w:rPr>
          <w:sz w:val="28"/>
          <w:szCs w:val="28"/>
        </w:rPr>
      </w:pPr>
      <w:r w:rsidRPr="007330E2">
        <w:rPr>
          <w:sz w:val="28"/>
          <w:szCs w:val="28"/>
        </w:rPr>
        <w:t>ГУП «Осканова СС» - 20 970,0 тыс. руб.</w:t>
      </w:r>
      <w:r w:rsidR="00021991" w:rsidRPr="007330E2">
        <w:rPr>
          <w:sz w:val="28"/>
          <w:szCs w:val="28"/>
        </w:rPr>
        <w:t xml:space="preserve">; </w:t>
      </w:r>
    </w:p>
    <w:p w:rsidR="007330E2" w:rsidRPr="007330E2" w:rsidRDefault="007330E2" w:rsidP="000906FB">
      <w:pPr>
        <w:pStyle w:val="ListParagraph"/>
        <w:numPr>
          <w:ilvl w:val="0"/>
          <w:numId w:val="123"/>
        </w:numPr>
        <w:shd w:val="clear" w:color="auto" w:fill="FFFFFF" w:themeFill="background1"/>
        <w:ind w:left="1694" w:hanging="418"/>
        <w:jc w:val="both"/>
        <w:rPr>
          <w:sz w:val="28"/>
          <w:szCs w:val="28"/>
        </w:rPr>
      </w:pPr>
      <w:r w:rsidRPr="007330E2">
        <w:rPr>
          <w:sz w:val="28"/>
          <w:szCs w:val="28"/>
        </w:rPr>
        <w:t>ГУП Ингушавтотранс – 12 226,0 тыс. руб.</w:t>
      </w:r>
      <w:r w:rsidR="00021991" w:rsidRPr="007330E2">
        <w:rPr>
          <w:sz w:val="28"/>
          <w:szCs w:val="28"/>
        </w:rPr>
        <w:t>;</w:t>
      </w:r>
    </w:p>
    <w:p w:rsidR="00021991" w:rsidRPr="007330E2" w:rsidRDefault="00021991" w:rsidP="000906FB">
      <w:pPr>
        <w:pStyle w:val="ListParagraph"/>
        <w:numPr>
          <w:ilvl w:val="0"/>
          <w:numId w:val="123"/>
        </w:numPr>
        <w:shd w:val="clear" w:color="auto" w:fill="FFFFFF" w:themeFill="background1"/>
        <w:ind w:left="1694" w:hanging="418"/>
        <w:jc w:val="both"/>
        <w:rPr>
          <w:sz w:val="28"/>
          <w:szCs w:val="28"/>
        </w:rPr>
      </w:pPr>
      <w:r w:rsidRPr="007330E2">
        <w:rPr>
          <w:sz w:val="28"/>
          <w:szCs w:val="28"/>
        </w:rPr>
        <w:t>ГУП «И</w:t>
      </w:r>
      <w:r w:rsidR="007330E2" w:rsidRPr="007330E2">
        <w:rPr>
          <w:sz w:val="28"/>
          <w:szCs w:val="28"/>
        </w:rPr>
        <w:t>нгушское карьероуправление» - 15 116,0 тыс. рублей.</w:t>
      </w:r>
    </w:p>
    <w:p w:rsidR="00021991" w:rsidRPr="00433EAE" w:rsidRDefault="00021991" w:rsidP="005D3734">
      <w:pPr>
        <w:shd w:val="clear" w:color="auto" w:fill="FFFFFF" w:themeFill="background1"/>
        <w:ind w:firstLine="709"/>
        <w:jc w:val="both"/>
        <w:rPr>
          <w:sz w:val="28"/>
          <w:szCs w:val="28"/>
        </w:rPr>
      </w:pPr>
      <w:r w:rsidRPr="00433EAE">
        <w:rPr>
          <w:sz w:val="28"/>
          <w:szCs w:val="28"/>
        </w:rPr>
        <w:t>Займы анализируемых предприятий за период 2015-2016 годов умен</w:t>
      </w:r>
      <w:r w:rsidR="007330E2">
        <w:rPr>
          <w:sz w:val="28"/>
          <w:szCs w:val="28"/>
        </w:rPr>
        <w:t>ьшились с 73 038,0 тыс. руб. до 59 </w:t>
      </w:r>
      <w:r w:rsidRPr="00433EAE">
        <w:rPr>
          <w:sz w:val="28"/>
          <w:szCs w:val="28"/>
        </w:rPr>
        <w:t>416,0 тыс. руб. или на 13 622,0 тыс. руб</w:t>
      </w:r>
      <w:r w:rsidR="007330E2">
        <w:rPr>
          <w:sz w:val="28"/>
          <w:szCs w:val="28"/>
        </w:rPr>
        <w:t>лей</w:t>
      </w:r>
      <w:r w:rsidRPr="00433EAE">
        <w:rPr>
          <w:sz w:val="28"/>
          <w:szCs w:val="28"/>
        </w:rPr>
        <w:t>. Основное увеличение кредиторской задолженности приходи</w:t>
      </w:r>
      <w:r w:rsidR="007330E2">
        <w:rPr>
          <w:sz w:val="28"/>
          <w:szCs w:val="28"/>
        </w:rPr>
        <w:t>тся на ГУП «Алханчурское» (на 9 595,0 тыс. рублей</w:t>
      </w:r>
      <w:r w:rsidRPr="00433EAE">
        <w:rPr>
          <w:sz w:val="28"/>
          <w:szCs w:val="28"/>
        </w:rPr>
        <w:t>).</w:t>
      </w:r>
    </w:p>
    <w:p w:rsidR="00021991" w:rsidRDefault="00021991" w:rsidP="005D3734">
      <w:pPr>
        <w:shd w:val="clear" w:color="auto" w:fill="FFFFFF" w:themeFill="background1"/>
        <w:tabs>
          <w:tab w:val="left" w:pos="900"/>
        </w:tabs>
        <w:ind w:firstLine="709"/>
        <w:jc w:val="both"/>
        <w:rPr>
          <w:sz w:val="28"/>
          <w:szCs w:val="28"/>
        </w:rPr>
      </w:pPr>
      <w:r w:rsidRPr="00433EAE">
        <w:rPr>
          <w:sz w:val="28"/>
          <w:szCs w:val="28"/>
        </w:rPr>
        <w:t xml:space="preserve">Анализируя полученные результаты можно сделать вывод о недостаточно эффективном использовании государственными унитарными предприятиями республиканского имущества, переданного им в хозяйственное ведение. Привлечение займов, рост кредиторской задолженности, относительно низкие показатели рентабельности продаж свидетельствуют об этом. </w:t>
      </w:r>
    </w:p>
    <w:p w:rsidR="00021991" w:rsidRDefault="00021991" w:rsidP="00752401">
      <w:pPr>
        <w:shd w:val="clear" w:color="auto" w:fill="FFFFFF" w:themeFill="background1"/>
        <w:tabs>
          <w:tab w:val="left" w:pos="900"/>
        </w:tabs>
        <w:ind w:firstLine="426"/>
        <w:jc w:val="both"/>
        <w:rPr>
          <w:sz w:val="28"/>
          <w:szCs w:val="28"/>
        </w:rPr>
      </w:pPr>
    </w:p>
    <w:p w:rsidR="007330E2" w:rsidRPr="007330E2" w:rsidRDefault="00021991" w:rsidP="00752401">
      <w:pPr>
        <w:shd w:val="clear" w:color="auto" w:fill="FFFFFF" w:themeFill="background1"/>
        <w:tabs>
          <w:tab w:val="left" w:pos="900"/>
        </w:tabs>
        <w:ind w:firstLine="426"/>
        <w:jc w:val="center"/>
        <w:rPr>
          <w:sz w:val="28"/>
          <w:szCs w:val="28"/>
        </w:rPr>
      </w:pPr>
      <w:r w:rsidRPr="00433EAE">
        <w:rPr>
          <w:b/>
          <w:sz w:val="28"/>
          <w:szCs w:val="28"/>
        </w:rPr>
        <w:t>7. Проверка эффективности</w:t>
      </w:r>
      <w:r w:rsidR="007330E2">
        <w:rPr>
          <w:sz w:val="28"/>
          <w:szCs w:val="28"/>
        </w:rPr>
        <w:t xml:space="preserve"> </w:t>
      </w:r>
      <w:r w:rsidRPr="00433EAE">
        <w:rPr>
          <w:b/>
          <w:sz w:val="28"/>
          <w:szCs w:val="28"/>
        </w:rPr>
        <w:t xml:space="preserve">управления </w:t>
      </w:r>
      <w:r>
        <w:rPr>
          <w:b/>
          <w:sz w:val="28"/>
          <w:szCs w:val="28"/>
        </w:rPr>
        <w:t xml:space="preserve">и </w:t>
      </w:r>
      <w:r w:rsidRPr="00433EAE">
        <w:rPr>
          <w:b/>
          <w:sz w:val="28"/>
          <w:szCs w:val="28"/>
        </w:rPr>
        <w:t>распоряжения имуществ</w:t>
      </w:r>
      <w:r>
        <w:rPr>
          <w:b/>
          <w:sz w:val="28"/>
          <w:szCs w:val="28"/>
        </w:rPr>
        <w:t>ом</w:t>
      </w:r>
      <w:r w:rsidRPr="00433EAE">
        <w:rPr>
          <w:b/>
          <w:sz w:val="28"/>
          <w:szCs w:val="28"/>
        </w:rPr>
        <w:t xml:space="preserve"> </w:t>
      </w:r>
    </w:p>
    <w:p w:rsidR="00021991" w:rsidRDefault="00021991" w:rsidP="00752401">
      <w:pPr>
        <w:shd w:val="clear" w:color="auto" w:fill="FFFFFF" w:themeFill="background1"/>
        <w:jc w:val="center"/>
        <w:rPr>
          <w:b/>
          <w:sz w:val="28"/>
          <w:szCs w:val="28"/>
        </w:rPr>
      </w:pPr>
      <w:r w:rsidRPr="00433EAE">
        <w:rPr>
          <w:b/>
          <w:sz w:val="28"/>
          <w:szCs w:val="28"/>
        </w:rPr>
        <w:t>Р</w:t>
      </w:r>
      <w:r>
        <w:rPr>
          <w:b/>
          <w:sz w:val="28"/>
          <w:szCs w:val="28"/>
        </w:rPr>
        <w:t xml:space="preserve">еспублики </w:t>
      </w:r>
      <w:r w:rsidRPr="00433EAE">
        <w:rPr>
          <w:b/>
          <w:sz w:val="28"/>
          <w:szCs w:val="28"/>
        </w:rPr>
        <w:t>И</w:t>
      </w:r>
      <w:r>
        <w:rPr>
          <w:b/>
          <w:sz w:val="28"/>
          <w:szCs w:val="28"/>
        </w:rPr>
        <w:t xml:space="preserve">нгушетия </w:t>
      </w:r>
      <w:r w:rsidRPr="00433EAE">
        <w:rPr>
          <w:b/>
          <w:sz w:val="28"/>
          <w:szCs w:val="28"/>
        </w:rPr>
        <w:t>в</w:t>
      </w:r>
      <w:r>
        <w:rPr>
          <w:b/>
          <w:sz w:val="28"/>
          <w:szCs w:val="28"/>
        </w:rPr>
        <w:t xml:space="preserve"> </w:t>
      </w:r>
      <w:r w:rsidRPr="00433EAE">
        <w:rPr>
          <w:b/>
          <w:sz w:val="28"/>
          <w:szCs w:val="28"/>
        </w:rPr>
        <w:t>ГУП «Ингушэлектросервис»</w:t>
      </w:r>
    </w:p>
    <w:p w:rsidR="00021991" w:rsidRDefault="00021991" w:rsidP="00752401">
      <w:pPr>
        <w:shd w:val="clear" w:color="auto" w:fill="FFFFFF" w:themeFill="background1"/>
        <w:jc w:val="center"/>
        <w:rPr>
          <w:b/>
          <w:sz w:val="28"/>
          <w:szCs w:val="28"/>
        </w:rPr>
      </w:pPr>
    </w:p>
    <w:p w:rsidR="00021991" w:rsidRPr="00433EAE" w:rsidRDefault="00021991" w:rsidP="005D3734">
      <w:pPr>
        <w:shd w:val="clear" w:color="auto" w:fill="FFFFFF" w:themeFill="background1"/>
        <w:ind w:firstLine="709"/>
        <w:jc w:val="both"/>
        <w:rPr>
          <w:color w:val="252525"/>
          <w:sz w:val="28"/>
          <w:szCs w:val="28"/>
        </w:rPr>
      </w:pPr>
      <w:r w:rsidRPr="00433EAE">
        <w:rPr>
          <w:color w:val="252525"/>
          <w:sz w:val="28"/>
          <w:szCs w:val="28"/>
        </w:rPr>
        <w:t>Государственное унитарное предприятие «Ингушэлектросервис» (далее – ГУП</w:t>
      </w:r>
      <w:r>
        <w:rPr>
          <w:color w:val="252525"/>
          <w:sz w:val="28"/>
          <w:szCs w:val="28"/>
        </w:rPr>
        <w:t xml:space="preserve"> </w:t>
      </w:r>
      <w:r w:rsidRPr="00433EAE">
        <w:rPr>
          <w:color w:val="252525"/>
          <w:sz w:val="28"/>
          <w:szCs w:val="28"/>
        </w:rPr>
        <w:t xml:space="preserve">«Ингушэлектросервис»), основанное на праве хозяйственного ведения, создано в соответствии с Распоряжением Правительства </w:t>
      </w:r>
      <w:r w:rsidR="007330E2">
        <w:rPr>
          <w:color w:val="252525"/>
          <w:sz w:val="28"/>
          <w:szCs w:val="28"/>
        </w:rPr>
        <w:t>РИ</w:t>
      </w:r>
      <w:r w:rsidRPr="00433EAE">
        <w:rPr>
          <w:color w:val="252525"/>
          <w:sz w:val="28"/>
          <w:szCs w:val="28"/>
        </w:rPr>
        <w:t xml:space="preserve"> от 20.06.2008 года №</w:t>
      </w:r>
      <w:r>
        <w:rPr>
          <w:color w:val="252525"/>
          <w:sz w:val="28"/>
          <w:szCs w:val="28"/>
        </w:rPr>
        <w:t xml:space="preserve"> </w:t>
      </w:r>
      <w:r w:rsidRPr="00433EAE">
        <w:rPr>
          <w:color w:val="252525"/>
          <w:sz w:val="28"/>
          <w:szCs w:val="28"/>
        </w:rPr>
        <w:t>361-р «Об учреждении государственного унитарного предприятия «Ингушэлектросервис».</w:t>
      </w:r>
      <w:r>
        <w:rPr>
          <w:color w:val="252525"/>
          <w:sz w:val="28"/>
          <w:szCs w:val="28"/>
        </w:rPr>
        <w:t xml:space="preserve"> </w:t>
      </w:r>
    </w:p>
    <w:p w:rsidR="00021991" w:rsidRPr="00433EAE" w:rsidRDefault="00021991" w:rsidP="005D3734">
      <w:pPr>
        <w:shd w:val="clear" w:color="auto" w:fill="FFFFFF" w:themeFill="background1"/>
        <w:ind w:firstLine="709"/>
        <w:jc w:val="both"/>
        <w:rPr>
          <w:color w:val="252525"/>
          <w:sz w:val="28"/>
          <w:szCs w:val="28"/>
        </w:rPr>
      </w:pPr>
      <w:r w:rsidRPr="00433EAE">
        <w:rPr>
          <w:color w:val="252525"/>
          <w:sz w:val="28"/>
          <w:szCs w:val="28"/>
        </w:rPr>
        <w:t>ГУП</w:t>
      </w:r>
      <w:r>
        <w:rPr>
          <w:color w:val="252525"/>
          <w:sz w:val="28"/>
          <w:szCs w:val="28"/>
        </w:rPr>
        <w:t xml:space="preserve"> </w:t>
      </w:r>
      <w:r w:rsidRPr="00433EAE">
        <w:rPr>
          <w:color w:val="252525"/>
          <w:sz w:val="28"/>
          <w:szCs w:val="28"/>
        </w:rPr>
        <w:t>«Ингушэлектросервис» находится в ведомственном подчинении Комитета промышленности,</w:t>
      </w:r>
      <w:r>
        <w:rPr>
          <w:color w:val="252525"/>
          <w:sz w:val="28"/>
          <w:szCs w:val="28"/>
        </w:rPr>
        <w:t xml:space="preserve"> </w:t>
      </w:r>
      <w:r w:rsidRPr="00433EAE">
        <w:rPr>
          <w:color w:val="252525"/>
          <w:sz w:val="28"/>
          <w:szCs w:val="28"/>
        </w:rPr>
        <w:t>транспорта,</w:t>
      </w:r>
      <w:r>
        <w:rPr>
          <w:color w:val="252525"/>
          <w:sz w:val="28"/>
          <w:szCs w:val="28"/>
        </w:rPr>
        <w:t xml:space="preserve"> </w:t>
      </w:r>
      <w:r w:rsidR="007330E2">
        <w:rPr>
          <w:color w:val="252525"/>
          <w:sz w:val="28"/>
          <w:szCs w:val="28"/>
        </w:rPr>
        <w:t xml:space="preserve">связи, энергетики РИ, </w:t>
      </w:r>
      <w:r w:rsidRPr="00433EAE">
        <w:rPr>
          <w:color w:val="252525"/>
          <w:sz w:val="28"/>
          <w:szCs w:val="28"/>
        </w:rPr>
        <w:t xml:space="preserve">является юридическим лицом, имеет самостоятельный баланс, действует на основании Устава, утвержденного Приказом </w:t>
      </w:r>
      <w:r w:rsidR="007330E2">
        <w:rPr>
          <w:color w:val="252525"/>
          <w:sz w:val="28"/>
          <w:szCs w:val="28"/>
        </w:rPr>
        <w:t>Компромсвязи РИ</w:t>
      </w:r>
      <w:r w:rsidRPr="00433EAE">
        <w:rPr>
          <w:color w:val="252525"/>
          <w:sz w:val="28"/>
          <w:szCs w:val="28"/>
        </w:rPr>
        <w:t>. </w:t>
      </w:r>
    </w:p>
    <w:p w:rsidR="00021991" w:rsidRPr="00433EAE" w:rsidRDefault="00021991" w:rsidP="005D3734">
      <w:pPr>
        <w:shd w:val="clear" w:color="auto" w:fill="FFFFFF" w:themeFill="background1"/>
        <w:ind w:firstLine="709"/>
        <w:jc w:val="both"/>
        <w:rPr>
          <w:color w:val="252525"/>
          <w:sz w:val="28"/>
          <w:szCs w:val="28"/>
        </w:rPr>
      </w:pPr>
      <w:r w:rsidRPr="00433EAE">
        <w:rPr>
          <w:color w:val="252525"/>
          <w:sz w:val="28"/>
          <w:szCs w:val="28"/>
        </w:rPr>
        <w:t>ГУП</w:t>
      </w:r>
      <w:r>
        <w:rPr>
          <w:color w:val="252525"/>
          <w:sz w:val="28"/>
          <w:szCs w:val="28"/>
        </w:rPr>
        <w:t xml:space="preserve"> </w:t>
      </w:r>
      <w:r w:rsidRPr="00433EAE">
        <w:rPr>
          <w:color w:val="252525"/>
          <w:sz w:val="28"/>
          <w:szCs w:val="28"/>
        </w:rPr>
        <w:t>«Ингушэлектросервис» создано в целях удовлетворения общественных потребностей в результатах его дея</w:t>
      </w:r>
      <w:r w:rsidR="007330E2">
        <w:rPr>
          <w:color w:val="252525"/>
          <w:sz w:val="28"/>
          <w:szCs w:val="28"/>
        </w:rPr>
        <w:t>тельности и получения прибыли. </w:t>
      </w:r>
      <w:r w:rsidRPr="00433EAE">
        <w:rPr>
          <w:color w:val="252525"/>
          <w:sz w:val="28"/>
          <w:szCs w:val="28"/>
        </w:rPr>
        <w:t xml:space="preserve">Для достижения указанных целей </w:t>
      </w:r>
      <w:r w:rsidR="007330E2">
        <w:rPr>
          <w:color w:val="252525"/>
          <w:sz w:val="28"/>
          <w:szCs w:val="28"/>
        </w:rPr>
        <w:t>предприятие</w:t>
      </w:r>
      <w:r w:rsidRPr="00433EAE">
        <w:rPr>
          <w:color w:val="252525"/>
          <w:sz w:val="28"/>
          <w:szCs w:val="28"/>
        </w:rPr>
        <w:t xml:space="preserve"> осуществляет, в соответствии с Уставом, следующие виды деятельности:</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проведение строительно-монтажных работ по строительству малых ГЭС; </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транспортировка электрической и тепловой энергии по установленным тарифам;</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строительство и монтаж подстанций;</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эксплуатация и ремонт кабельных линий электропередач; </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ремонт, эксплуатация любых объектов гражданского, промышленного и технического назначения;</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инжиниринговые услуги; </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предприятие самостоятельно осуществляет внешнеэкономическую деятельность в установленном законодательством порядке;  </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транспортировка газа потребителям на территории Республики Ингушетия; </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развитие системы газоснабжения;</w:t>
      </w:r>
    </w:p>
    <w:p w:rsidR="00021991" w:rsidRPr="007330E2" w:rsidRDefault="00021991" w:rsidP="000906FB">
      <w:pPr>
        <w:pStyle w:val="ListParagraph"/>
        <w:numPr>
          <w:ilvl w:val="1"/>
          <w:numId w:val="125"/>
        </w:numPr>
        <w:shd w:val="clear" w:color="auto" w:fill="FFFFFF" w:themeFill="background1"/>
        <w:tabs>
          <w:tab w:val="left" w:pos="993"/>
        </w:tabs>
        <w:ind w:left="0" w:firstLine="709"/>
        <w:jc w:val="both"/>
        <w:rPr>
          <w:color w:val="252525"/>
          <w:sz w:val="28"/>
          <w:szCs w:val="28"/>
        </w:rPr>
      </w:pPr>
      <w:r w:rsidRPr="007330E2">
        <w:rPr>
          <w:color w:val="252525"/>
          <w:sz w:val="28"/>
          <w:szCs w:val="28"/>
        </w:rPr>
        <w:t>внедрение энергосберегающих технологий, оборудования и приборов;</w:t>
      </w:r>
    </w:p>
    <w:p w:rsidR="00021991" w:rsidRPr="007330E2" w:rsidRDefault="00021991" w:rsidP="000906FB">
      <w:pPr>
        <w:pStyle w:val="ListParagraph"/>
        <w:numPr>
          <w:ilvl w:val="1"/>
          <w:numId w:val="124"/>
        </w:numPr>
        <w:shd w:val="clear" w:color="auto" w:fill="FFFFFF" w:themeFill="background1"/>
        <w:tabs>
          <w:tab w:val="left" w:pos="993"/>
        </w:tabs>
        <w:ind w:left="0" w:firstLine="709"/>
        <w:jc w:val="both"/>
        <w:rPr>
          <w:color w:val="252525"/>
          <w:sz w:val="28"/>
          <w:szCs w:val="28"/>
        </w:rPr>
      </w:pPr>
      <w:r w:rsidRPr="007330E2">
        <w:rPr>
          <w:color w:val="252525"/>
          <w:sz w:val="28"/>
          <w:szCs w:val="28"/>
        </w:rPr>
        <w:t>реконструкция объектов газового хозяйства; </w:t>
      </w:r>
    </w:p>
    <w:p w:rsidR="00021991" w:rsidRPr="007330E2" w:rsidRDefault="00021991" w:rsidP="000906FB">
      <w:pPr>
        <w:pStyle w:val="ListParagraph"/>
        <w:numPr>
          <w:ilvl w:val="0"/>
          <w:numId w:val="124"/>
        </w:numPr>
        <w:shd w:val="clear" w:color="auto" w:fill="FFFFFF" w:themeFill="background1"/>
        <w:tabs>
          <w:tab w:val="left" w:pos="993"/>
        </w:tabs>
        <w:ind w:left="0" w:firstLine="709"/>
        <w:jc w:val="both"/>
        <w:rPr>
          <w:color w:val="252525"/>
          <w:sz w:val="28"/>
          <w:szCs w:val="28"/>
        </w:rPr>
      </w:pPr>
      <w:r w:rsidRPr="007330E2">
        <w:rPr>
          <w:color w:val="252525"/>
          <w:sz w:val="28"/>
          <w:szCs w:val="28"/>
        </w:rPr>
        <w:t>рациональное использование и учет расхода и качества газа, внедрение вычислительных комплексов с автоматическими корректорами расхода газа; </w:t>
      </w:r>
    </w:p>
    <w:p w:rsidR="00021991" w:rsidRPr="007330E2" w:rsidRDefault="00021991" w:rsidP="000906FB">
      <w:pPr>
        <w:pStyle w:val="ListParagraph"/>
        <w:numPr>
          <w:ilvl w:val="0"/>
          <w:numId w:val="124"/>
        </w:numPr>
        <w:shd w:val="clear" w:color="auto" w:fill="FFFFFF" w:themeFill="background1"/>
        <w:tabs>
          <w:tab w:val="left" w:pos="993"/>
        </w:tabs>
        <w:ind w:left="0" w:firstLine="709"/>
        <w:jc w:val="both"/>
        <w:rPr>
          <w:color w:val="252525"/>
          <w:sz w:val="28"/>
          <w:szCs w:val="28"/>
        </w:rPr>
      </w:pPr>
      <w:r w:rsidRPr="007330E2">
        <w:rPr>
          <w:color w:val="252525"/>
          <w:sz w:val="28"/>
          <w:szCs w:val="28"/>
        </w:rPr>
        <w:t>техническое обслуживание, мониторинг, диагностика систем газоснабжения; </w:t>
      </w:r>
    </w:p>
    <w:p w:rsidR="00021991" w:rsidRPr="007330E2" w:rsidRDefault="00021991" w:rsidP="000906FB">
      <w:pPr>
        <w:pStyle w:val="ListParagraph"/>
        <w:numPr>
          <w:ilvl w:val="0"/>
          <w:numId w:val="124"/>
        </w:numPr>
        <w:shd w:val="clear" w:color="auto" w:fill="FFFFFF" w:themeFill="background1"/>
        <w:tabs>
          <w:tab w:val="left" w:pos="993"/>
        </w:tabs>
        <w:ind w:left="0" w:firstLine="709"/>
        <w:jc w:val="both"/>
        <w:rPr>
          <w:color w:val="252525"/>
          <w:sz w:val="28"/>
          <w:szCs w:val="28"/>
        </w:rPr>
      </w:pPr>
      <w:r w:rsidRPr="007330E2">
        <w:rPr>
          <w:color w:val="252525"/>
          <w:sz w:val="28"/>
          <w:szCs w:val="28"/>
        </w:rPr>
        <w:t>создание информационной системы газораспределительных организаций; </w:t>
      </w:r>
    </w:p>
    <w:p w:rsidR="00021991" w:rsidRPr="007330E2" w:rsidRDefault="00021991" w:rsidP="000906FB">
      <w:pPr>
        <w:pStyle w:val="ListParagraph"/>
        <w:numPr>
          <w:ilvl w:val="0"/>
          <w:numId w:val="124"/>
        </w:numPr>
        <w:shd w:val="clear" w:color="auto" w:fill="FFFFFF" w:themeFill="background1"/>
        <w:tabs>
          <w:tab w:val="left" w:pos="993"/>
        </w:tabs>
        <w:ind w:left="0" w:firstLine="709"/>
        <w:jc w:val="both"/>
        <w:rPr>
          <w:color w:val="252525"/>
          <w:sz w:val="28"/>
          <w:szCs w:val="28"/>
        </w:rPr>
      </w:pPr>
      <w:r w:rsidRPr="007330E2">
        <w:rPr>
          <w:color w:val="252525"/>
          <w:sz w:val="28"/>
          <w:szCs w:val="28"/>
        </w:rPr>
        <w:t>программно-информационное обеспечение; </w:t>
      </w:r>
    </w:p>
    <w:p w:rsidR="00021991" w:rsidRPr="007330E2" w:rsidRDefault="00021991" w:rsidP="000906FB">
      <w:pPr>
        <w:pStyle w:val="ListParagraph"/>
        <w:numPr>
          <w:ilvl w:val="0"/>
          <w:numId w:val="124"/>
        </w:numPr>
        <w:shd w:val="clear" w:color="auto" w:fill="FFFFFF" w:themeFill="background1"/>
        <w:tabs>
          <w:tab w:val="left" w:pos="993"/>
        </w:tabs>
        <w:ind w:left="0" w:firstLine="709"/>
        <w:jc w:val="both"/>
        <w:rPr>
          <w:color w:val="252525"/>
          <w:sz w:val="28"/>
          <w:szCs w:val="28"/>
        </w:rPr>
      </w:pPr>
      <w:r w:rsidRPr="007330E2">
        <w:rPr>
          <w:color w:val="252525"/>
          <w:sz w:val="28"/>
          <w:szCs w:val="28"/>
        </w:rPr>
        <w:t>разработка стандартов, норм, правил и инструкций по вопросам газификации, газоснабжения и эксплуатации газовых хозяйств;</w:t>
      </w:r>
    </w:p>
    <w:p w:rsidR="00021991" w:rsidRPr="007330E2" w:rsidRDefault="00021991" w:rsidP="000906FB">
      <w:pPr>
        <w:pStyle w:val="ListParagraph"/>
        <w:numPr>
          <w:ilvl w:val="0"/>
          <w:numId w:val="124"/>
        </w:numPr>
        <w:shd w:val="clear" w:color="auto" w:fill="FFFFFF" w:themeFill="background1"/>
        <w:tabs>
          <w:tab w:val="left" w:pos="993"/>
        </w:tabs>
        <w:ind w:left="0" w:firstLine="709"/>
        <w:jc w:val="both"/>
        <w:rPr>
          <w:color w:val="252525"/>
          <w:sz w:val="28"/>
          <w:szCs w:val="28"/>
        </w:rPr>
      </w:pPr>
      <w:r w:rsidRPr="007330E2">
        <w:rPr>
          <w:color w:val="252525"/>
          <w:sz w:val="28"/>
          <w:szCs w:val="28"/>
        </w:rPr>
        <w:t>обеспечение сохранности объектов газового хозяйства; </w:t>
      </w:r>
    </w:p>
    <w:p w:rsidR="00021991" w:rsidRPr="007330E2" w:rsidRDefault="00021991" w:rsidP="000906FB">
      <w:pPr>
        <w:pStyle w:val="ListParagraph"/>
        <w:numPr>
          <w:ilvl w:val="0"/>
          <w:numId w:val="124"/>
        </w:numPr>
        <w:shd w:val="clear" w:color="auto" w:fill="FFFFFF" w:themeFill="background1"/>
        <w:tabs>
          <w:tab w:val="left" w:pos="993"/>
        </w:tabs>
        <w:ind w:left="0" w:firstLine="709"/>
        <w:jc w:val="both"/>
        <w:rPr>
          <w:color w:val="252525"/>
          <w:sz w:val="28"/>
          <w:szCs w:val="28"/>
        </w:rPr>
      </w:pPr>
      <w:r w:rsidRPr="007330E2">
        <w:rPr>
          <w:color w:val="252525"/>
          <w:sz w:val="28"/>
          <w:szCs w:val="28"/>
        </w:rPr>
        <w:t>осуществление оптовой и розничной торгово-закупочной деятельности. </w:t>
      </w:r>
    </w:p>
    <w:p w:rsidR="00021991" w:rsidRPr="00433EAE" w:rsidRDefault="007330E2" w:rsidP="005D3734">
      <w:pPr>
        <w:shd w:val="clear" w:color="auto" w:fill="FFFFFF" w:themeFill="background1"/>
        <w:ind w:firstLine="709"/>
        <w:jc w:val="both"/>
        <w:rPr>
          <w:color w:val="252525"/>
          <w:sz w:val="28"/>
          <w:szCs w:val="28"/>
        </w:rPr>
      </w:pPr>
      <w:r w:rsidRPr="00433EAE">
        <w:rPr>
          <w:color w:val="252525"/>
          <w:sz w:val="28"/>
          <w:szCs w:val="28"/>
        </w:rPr>
        <w:t>ГУП</w:t>
      </w:r>
      <w:r>
        <w:rPr>
          <w:color w:val="252525"/>
          <w:sz w:val="28"/>
          <w:szCs w:val="28"/>
        </w:rPr>
        <w:t xml:space="preserve"> </w:t>
      </w:r>
      <w:r w:rsidRPr="00433EAE">
        <w:rPr>
          <w:color w:val="252525"/>
          <w:sz w:val="28"/>
          <w:szCs w:val="28"/>
        </w:rPr>
        <w:t>«Ингушэлектросервис»</w:t>
      </w:r>
      <w:r w:rsidR="00021991" w:rsidRPr="00433EAE">
        <w:rPr>
          <w:color w:val="252525"/>
          <w:sz w:val="28"/>
          <w:szCs w:val="28"/>
        </w:rPr>
        <w:t xml:space="preserve"> не вправе осуществлять виды деятельности, не предусмотренные Уставом, кроме деятельности, направленной на создание объектов социально-культурного назначения и строительство жилья в целях обеспечения потребностей работников</w:t>
      </w:r>
      <w:r w:rsidRPr="007330E2">
        <w:rPr>
          <w:color w:val="252525"/>
          <w:sz w:val="28"/>
          <w:szCs w:val="28"/>
        </w:rPr>
        <w:t xml:space="preserve"> </w:t>
      </w:r>
      <w:r>
        <w:rPr>
          <w:color w:val="252525"/>
          <w:sz w:val="28"/>
          <w:szCs w:val="28"/>
        </w:rPr>
        <w:t>предприятия</w:t>
      </w:r>
      <w:r w:rsidR="00021991" w:rsidRPr="00433EAE">
        <w:rPr>
          <w:color w:val="252525"/>
          <w:sz w:val="28"/>
          <w:szCs w:val="28"/>
        </w:rPr>
        <w:t>.</w:t>
      </w:r>
    </w:p>
    <w:p w:rsidR="00021991" w:rsidRPr="007330E2" w:rsidRDefault="00021991" w:rsidP="005D3734">
      <w:pPr>
        <w:shd w:val="clear" w:color="auto" w:fill="FFFFFF" w:themeFill="background1"/>
        <w:tabs>
          <w:tab w:val="left" w:pos="567"/>
        </w:tabs>
        <w:ind w:firstLine="709"/>
        <w:jc w:val="both"/>
        <w:rPr>
          <w:color w:val="252525"/>
          <w:sz w:val="28"/>
          <w:szCs w:val="28"/>
        </w:rPr>
      </w:pPr>
      <w:r w:rsidRPr="00433EAE">
        <w:rPr>
          <w:bCs/>
          <w:color w:val="252525"/>
          <w:sz w:val="28"/>
          <w:szCs w:val="28"/>
        </w:rPr>
        <w:t>Согласно штатного расписания численность сотрудников</w:t>
      </w:r>
      <w:r w:rsidRPr="00433EAE">
        <w:rPr>
          <w:color w:val="252525"/>
          <w:sz w:val="28"/>
          <w:szCs w:val="28"/>
        </w:rPr>
        <w:t> </w:t>
      </w:r>
      <w:r w:rsidR="007330E2">
        <w:rPr>
          <w:color w:val="252525"/>
          <w:sz w:val="28"/>
          <w:szCs w:val="28"/>
        </w:rPr>
        <w:t xml:space="preserve">составляет 9 единиц. </w:t>
      </w:r>
      <w:r w:rsidRPr="00433EAE">
        <w:rPr>
          <w:color w:val="2D2D2D"/>
          <w:spacing w:val="2"/>
          <w:sz w:val="28"/>
          <w:szCs w:val="28"/>
          <w:shd w:val="clear" w:color="auto" w:fill="FFFFFF"/>
        </w:rPr>
        <w:t xml:space="preserve">Фактическая численность работников данного предприятия </w:t>
      </w:r>
      <w:r w:rsidR="007330E2">
        <w:rPr>
          <w:color w:val="2D2D2D"/>
          <w:spacing w:val="2"/>
          <w:sz w:val="28"/>
          <w:szCs w:val="28"/>
          <w:shd w:val="clear" w:color="auto" w:fill="FFFFFF"/>
        </w:rPr>
        <w:t>-</w:t>
      </w:r>
      <w:r w:rsidRPr="00433EAE">
        <w:rPr>
          <w:color w:val="2D2D2D"/>
          <w:spacing w:val="2"/>
          <w:sz w:val="28"/>
          <w:szCs w:val="28"/>
          <w:shd w:val="clear" w:color="auto" w:fill="FFFFFF"/>
        </w:rPr>
        <w:t xml:space="preserve"> 4 единицы, в том числе:</w:t>
      </w:r>
      <w:r w:rsidR="007330E2">
        <w:rPr>
          <w:color w:val="252525"/>
          <w:sz w:val="28"/>
          <w:szCs w:val="28"/>
        </w:rPr>
        <w:t xml:space="preserve"> </w:t>
      </w:r>
      <w:r w:rsidRPr="00433EAE">
        <w:rPr>
          <w:color w:val="2D2D2D"/>
          <w:spacing w:val="2"/>
          <w:sz w:val="28"/>
          <w:szCs w:val="28"/>
          <w:shd w:val="clear" w:color="auto" w:fill="FFFFFF"/>
        </w:rPr>
        <w:t>руководитель предприятия;</w:t>
      </w:r>
      <w:r w:rsidR="007330E2">
        <w:rPr>
          <w:color w:val="252525"/>
          <w:sz w:val="28"/>
          <w:szCs w:val="28"/>
        </w:rPr>
        <w:t xml:space="preserve"> </w:t>
      </w:r>
      <w:r w:rsidR="007330E2">
        <w:rPr>
          <w:color w:val="2D2D2D"/>
          <w:spacing w:val="2"/>
          <w:sz w:val="28"/>
          <w:szCs w:val="28"/>
          <w:shd w:val="clear" w:color="auto" w:fill="FFFFFF"/>
        </w:rPr>
        <w:t>главный бухгалтер</w:t>
      </w:r>
      <w:r w:rsidRPr="00433EAE">
        <w:rPr>
          <w:color w:val="2D2D2D"/>
          <w:spacing w:val="2"/>
          <w:sz w:val="28"/>
          <w:szCs w:val="28"/>
          <w:shd w:val="clear" w:color="auto" w:fill="FFFFFF"/>
        </w:rPr>
        <w:t>;</w:t>
      </w:r>
      <w:r w:rsidR="007330E2">
        <w:rPr>
          <w:color w:val="252525"/>
          <w:sz w:val="28"/>
          <w:szCs w:val="28"/>
        </w:rPr>
        <w:t xml:space="preserve"> </w:t>
      </w:r>
      <w:r w:rsidR="007330E2">
        <w:rPr>
          <w:color w:val="2D2D2D"/>
          <w:spacing w:val="2"/>
          <w:sz w:val="28"/>
          <w:szCs w:val="28"/>
          <w:shd w:val="clear" w:color="auto" w:fill="FFFFFF"/>
        </w:rPr>
        <w:t>инженер</w:t>
      </w:r>
      <w:r w:rsidRPr="00433EAE">
        <w:rPr>
          <w:color w:val="2D2D2D"/>
          <w:spacing w:val="2"/>
          <w:sz w:val="28"/>
          <w:szCs w:val="28"/>
          <w:shd w:val="clear" w:color="auto" w:fill="FFFFFF"/>
        </w:rPr>
        <w:t>;</w:t>
      </w:r>
      <w:r w:rsidR="007330E2">
        <w:rPr>
          <w:color w:val="252525"/>
          <w:sz w:val="28"/>
          <w:szCs w:val="28"/>
        </w:rPr>
        <w:t xml:space="preserve"> </w:t>
      </w:r>
      <w:r w:rsidRPr="00433EAE">
        <w:rPr>
          <w:color w:val="2D2D2D"/>
          <w:spacing w:val="2"/>
          <w:sz w:val="28"/>
          <w:szCs w:val="28"/>
          <w:shd w:val="clear" w:color="auto" w:fill="FFFFFF"/>
        </w:rPr>
        <w:t>сторож.</w:t>
      </w:r>
    </w:p>
    <w:p w:rsidR="00021991" w:rsidRPr="00433EAE" w:rsidRDefault="00021991" w:rsidP="005D3734">
      <w:pPr>
        <w:shd w:val="clear" w:color="auto" w:fill="FFFFFF" w:themeFill="background1"/>
        <w:ind w:firstLine="709"/>
        <w:jc w:val="both"/>
        <w:rPr>
          <w:color w:val="2D2D2D"/>
          <w:spacing w:val="2"/>
          <w:sz w:val="28"/>
          <w:szCs w:val="28"/>
          <w:shd w:val="clear" w:color="auto" w:fill="FFFFFF"/>
        </w:rPr>
      </w:pPr>
      <w:r w:rsidRPr="00433EAE">
        <w:rPr>
          <w:color w:val="2D2D2D"/>
          <w:spacing w:val="2"/>
          <w:sz w:val="28"/>
          <w:szCs w:val="28"/>
          <w:shd w:val="clear" w:color="auto" w:fill="FFFFFF"/>
        </w:rPr>
        <w:t>В то же время,</w:t>
      </w:r>
      <w:r>
        <w:rPr>
          <w:color w:val="2D2D2D"/>
          <w:spacing w:val="2"/>
          <w:sz w:val="28"/>
          <w:szCs w:val="28"/>
          <w:shd w:val="clear" w:color="auto" w:fill="FFFFFF"/>
        </w:rPr>
        <w:t xml:space="preserve"> </w:t>
      </w:r>
      <w:r w:rsidRPr="00433EAE">
        <w:rPr>
          <w:color w:val="2D2D2D"/>
          <w:spacing w:val="2"/>
          <w:sz w:val="28"/>
          <w:szCs w:val="28"/>
          <w:shd w:val="clear" w:color="auto" w:fill="FFFFFF"/>
        </w:rPr>
        <w:t>согласно представленным данным по справке о начисл</w:t>
      </w:r>
      <w:r w:rsidR="007330E2">
        <w:rPr>
          <w:color w:val="2D2D2D"/>
          <w:spacing w:val="2"/>
          <w:sz w:val="28"/>
          <w:szCs w:val="28"/>
          <w:shd w:val="clear" w:color="auto" w:fill="FFFFFF"/>
        </w:rPr>
        <w:t>ении заработной платы</w:t>
      </w:r>
      <w:r w:rsidRPr="00433EAE">
        <w:rPr>
          <w:color w:val="2D2D2D"/>
          <w:spacing w:val="2"/>
          <w:sz w:val="28"/>
          <w:szCs w:val="28"/>
          <w:shd w:val="clear" w:color="auto" w:fill="FFFFFF"/>
        </w:rPr>
        <w:t>, фактически заработная плата начислялась</w:t>
      </w:r>
      <w:r>
        <w:rPr>
          <w:color w:val="2D2D2D"/>
          <w:spacing w:val="2"/>
          <w:sz w:val="28"/>
          <w:szCs w:val="28"/>
          <w:shd w:val="clear" w:color="auto" w:fill="FFFFFF"/>
        </w:rPr>
        <w:t xml:space="preserve"> </w:t>
      </w:r>
      <w:r w:rsidRPr="00433EAE">
        <w:rPr>
          <w:color w:val="2D2D2D"/>
          <w:spacing w:val="2"/>
          <w:sz w:val="28"/>
          <w:szCs w:val="28"/>
          <w:shd w:val="clear" w:color="auto" w:fill="FFFFFF"/>
        </w:rPr>
        <w:t>руководителю предпр</w:t>
      </w:r>
      <w:r w:rsidR="007330E2">
        <w:rPr>
          <w:color w:val="2D2D2D"/>
          <w:spacing w:val="2"/>
          <w:sz w:val="28"/>
          <w:szCs w:val="28"/>
          <w:shd w:val="clear" w:color="auto" w:fill="FFFFFF"/>
        </w:rPr>
        <w:t>иятия, главному бухгалтеру</w:t>
      </w:r>
      <w:r w:rsidRPr="00433EAE">
        <w:rPr>
          <w:color w:val="2D2D2D"/>
          <w:spacing w:val="2"/>
          <w:sz w:val="28"/>
          <w:szCs w:val="28"/>
          <w:shd w:val="clear" w:color="auto" w:fill="FFFFFF"/>
        </w:rPr>
        <w:t xml:space="preserve"> и сторожу.</w:t>
      </w:r>
    </w:p>
    <w:p w:rsidR="00021991" w:rsidRPr="00433EAE" w:rsidRDefault="00124E12" w:rsidP="005D3734">
      <w:pPr>
        <w:shd w:val="clear" w:color="auto" w:fill="FFFFFF" w:themeFill="background1"/>
        <w:ind w:firstLine="709"/>
        <w:jc w:val="both"/>
        <w:rPr>
          <w:color w:val="252525"/>
          <w:sz w:val="28"/>
          <w:szCs w:val="28"/>
        </w:rPr>
      </w:pPr>
      <w:r>
        <w:rPr>
          <w:color w:val="2D2D2D"/>
          <w:spacing w:val="2"/>
          <w:sz w:val="28"/>
          <w:szCs w:val="28"/>
          <w:shd w:val="clear" w:color="auto" w:fill="FFFFFF"/>
        </w:rPr>
        <w:t xml:space="preserve">В соответствии с пунктом </w:t>
      </w:r>
      <w:r w:rsidR="00021991" w:rsidRPr="00433EAE">
        <w:rPr>
          <w:color w:val="2D2D2D"/>
          <w:spacing w:val="2"/>
          <w:sz w:val="28"/>
          <w:szCs w:val="28"/>
          <w:shd w:val="clear" w:color="auto" w:fill="FFFFFF"/>
        </w:rPr>
        <w:t>2.3 Устава</w:t>
      </w:r>
      <w:r w:rsidR="00021991" w:rsidRPr="00433EAE">
        <w:rPr>
          <w:color w:val="252525"/>
          <w:sz w:val="28"/>
          <w:szCs w:val="28"/>
        </w:rPr>
        <w:t xml:space="preserve"> ГУП</w:t>
      </w:r>
      <w:r w:rsidR="00021991">
        <w:rPr>
          <w:color w:val="252525"/>
          <w:sz w:val="28"/>
          <w:szCs w:val="28"/>
        </w:rPr>
        <w:t xml:space="preserve"> </w:t>
      </w:r>
      <w:r w:rsidR="00021991" w:rsidRPr="00433EAE">
        <w:rPr>
          <w:color w:val="252525"/>
          <w:sz w:val="28"/>
          <w:szCs w:val="28"/>
        </w:rPr>
        <w:t>«Ингушэлектросервис» осуществляет деятельность, на которую в соответствии с действующим законодательством требуется специальное разрешение - лицензия,</w:t>
      </w:r>
      <w:r w:rsidR="00021991">
        <w:rPr>
          <w:color w:val="252525"/>
          <w:sz w:val="28"/>
          <w:szCs w:val="28"/>
        </w:rPr>
        <w:t xml:space="preserve"> </w:t>
      </w:r>
      <w:r w:rsidR="00021991" w:rsidRPr="00433EAE">
        <w:rPr>
          <w:color w:val="252525"/>
          <w:sz w:val="28"/>
          <w:szCs w:val="28"/>
        </w:rPr>
        <w:t>действие которой вступает в силу с момента ее получения или в указанный в ней срок и прекращается по истечении срока ее действия, если иное не установлено действующим законодательством. Однако,</w:t>
      </w:r>
      <w:r w:rsidR="00021991">
        <w:rPr>
          <w:color w:val="252525"/>
          <w:sz w:val="28"/>
          <w:szCs w:val="28"/>
        </w:rPr>
        <w:t xml:space="preserve"> </w:t>
      </w:r>
      <w:r w:rsidR="00021991" w:rsidRPr="00433EAE">
        <w:rPr>
          <w:color w:val="252525"/>
          <w:sz w:val="28"/>
          <w:szCs w:val="28"/>
        </w:rPr>
        <w:t>ГУП «Ингушэлектросервис» таких специальных</w:t>
      </w:r>
      <w:r>
        <w:rPr>
          <w:color w:val="252525"/>
          <w:sz w:val="28"/>
          <w:szCs w:val="28"/>
        </w:rPr>
        <w:t xml:space="preserve"> разрешений – лицензий не имеет, с</w:t>
      </w:r>
      <w:r w:rsidR="00021991" w:rsidRPr="00433EAE">
        <w:rPr>
          <w:color w:val="252525"/>
          <w:sz w:val="28"/>
          <w:szCs w:val="28"/>
        </w:rPr>
        <w:t>оответс</w:t>
      </w:r>
      <w:r>
        <w:rPr>
          <w:color w:val="252525"/>
          <w:sz w:val="28"/>
          <w:szCs w:val="28"/>
        </w:rPr>
        <w:t>твенно</w:t>
      </w:r>
      <w:r w:rsidR="00021991" w:rsidRPr="00433EAE">
        <w:rPr>
          <w:color w:val="252525"/>
          <w:sz w:val="28"/>
          <w:szCs w:val="28"/>
        </w:rPr>
        <w:t xml:space="preserve"> не имеет право осуществлять действия, предусмотренные уставом предприятия.</w:t>
      </w:r>
    </w:p>
    <w:p w:rsidR="00021991" w:rsidRPr="00433EAE" w:rsidRDefault="00021991" w:rsidP="005D3734">
      <w:pPr>
        <w:shd w:val="clear" w:color="auto" w:fill="FFFFFF" w:themeFill="background1"/>
        <w:ind w:firstLine="709"/>
        <w:jc w:val="both"/>
        <w:rPr>
          <w:color w:val="2D2D2D"/>
          <w:spacing w:val="2"/>
          <w:sz w:val="28"/>
          <w:szCs w:val="28"/>
          <w:shd w:val="clear" w:color="auto" w:fill="FFFFFF"/>
        </w:rPr>
      </w:pPr>
      <w:r w:rsidRPr="00433EAE">
        <w:rPr>
          <w:color w:val="2D2D2D"/>
          <w:spacing w:val="2"/>
          <w:sz w:val="28"/>
          <w:szCs w:val="28"/>
          <w:shd w:val="clear" w:color="auto" w:fill="FFFFFF"/>
        </w:rPr>
        <w:t xml:space="preserve">В то же время, </w:t>
      </w:r>
      <w:r w:rsidR="00124E12">
        <w:rPr>
          <w:color w:val="2D2D2D"/>
          <w:spacing w:val="2"/>
          <w:sz w:val="28"/>
          <w:szCs w:val="28"/>
          <w:shd w:val="clear" w:color="auto" w:fill="FFFFFF"/>
        </w:rPr>
        <w:t xml:space="preserve">на баланс </w:t>
      </w:r>
      <w:r w:rsidRPr="00433EAE">
        <w:rPr>
          <w:color w:val="2D2D2D"/>
          <w:spacing w:val="2"/>
          <w:sz w:val="28"/>
          <w:szCs w:val="28"/>
          <w:shd w:val="clear" w:color="auto" w:fill="FFFFFF"/>
        </w:rPr>
        <w:t xml:space="preserve">ГУП «Ингушэлектросервис» по Распоряжениям Правительства РИ и Министерства переданы </w:t>
      </w:r>
      <w:r w:rsidR="00124E12">
        <w:rPr>
          <w:color w:val="2D2D2D"/>
          <w:spacing w:val="2"/>
          <w:sz w:val="28"/>
          <w:szCs w:val="28"/>
          <w:shd w:val="clear" w:color="auto" w:fill="FFFFFF"/>
        </w:rPr>
        <w:t xml:space="preserve">следующие </w:t>
      </w:r>
      <w:r w:rsidRPr="00433EAE">
        <w:rPr>
          <w:color w:val="2D2D2D"/>
          <w:spacing w:val="2"/>
          <w:sz w:val="28"/>
          <w:szCs w:val="28"/>
          <w:shd w:val="clear" w:color="auto" w:fill="FFFFFF"/>
        </w:rPr>
        <w:t>объекты завершённого строительства:</w:t>
      </w:r>
    </w:p>
    <w:p w:rsidR="00021991" w:rsidRPr="00124E12" w:rsidRDefault="00021991" w:rsidP="005D3734">
      <w:pPr>
        <w:shd w:val="clear" w:color="auto" w:fill="FFFFFF" w:themeFill="background1"/>
        <w:ind w:firstLine="709"/>
        <w:jc w:val="both"/>
        <w:rPr>
          <w:color w:val="2D2D2D"/>
          <w:spacing w:val="2"/>
          <w:sz w:val="28"/>
          <w:szCs w:val="28"/>
          <w:shd w:val="clear" w:color="auto" w:fill="FFFFFF"/>
        </w:rPr>
      </w:pPr>
      <w:r w:rsidRPr="00433EAE">
        <w:rPr>
          <w:color w:val="2D2D2D"/>
          <w:spacing w:val="2"/>
          <w:sz w:val="28"/>
          <w:szCs w:val="28"/>
          <w:shd w:val="clear" w:color="auto" w:fill="FFFFFF"/>
        </w:rPr>
        <w:t xml:space="preserve">1. </w:t>
      </w:r>
      <w:r w:rsidRPr="00433EAE">
        <w:rPr>
          <w:sz w:val="28"/>
          <w:szCs w:val="28"/>
        </w:rPr>
        <w:t>Согласно</w:t>
      </w:r>
      <w:r>
        <w:rPr>
          <w:sz w:val="28"/>
          <w:szCs w:val="28"/>
        </w:rPr>
        <w:t xml:space="preserve"> </w:t>
      </w:r>
      <w:r w:rsidRPr="00433EAE">
        <w:rPr>
          <w:sz w:val="28"/>
          <w:szCs w:val="28"/>
        </w:rPr>
        <w:t>Распоряжению Правительства РИ от 28.04.2014 г. №</w:t>
      </w:r>
      <w:r>
        <w:rPr>
          <w:sz w:val="28"/>
          <w:szCs w:val="28"/>
        </w:rPr>
        <w:t xml:space="preserve"> </w:t>
      </w:r>
      <w:r w:rsidRPr="00433EAE">
        <w:rPr>
          <w:sz w:val="28"/>
          <w:szCs w:val="28"/>
        </w:rPr>
        <w:t xml:space="preserve">445-р, от </w:t>
      </w:r>
      <w:r w:rsidR="00124E12">
        <w:rPr>
          <w:sz w:val="28"/>
          <w:szCs w:val="28"/>
        </w:rPr>
        <w:t>Минстроя РИ</w:t>
      </w:r>
      <w:r w:rsidRPr="00433EAE">
        <w:rPr>
          <w:color w:val="252525"/>
          <w:sz w:val="28"/>
          <w:szCs w:val="28"/>
        </w:rPr>
        <w:t xml:space="preserve"> переданы объекты завершённого строительства</w:t>
      </w:r>
      <w:r w:rsidRPr="00433EAE">
        <w:rPr>
          <w:sz w:val="28"/>
          <w:szCs w:val="28"/>
        </w:rPr>
        <w:t xml:space="preserve"> (газопроводные сети)</w:t>
      </w:r>
      <w:r w:rsidR="00124E12">
        <w:rPr>
          <w:sz w:val="28"/>
          <w:szCs w:val="28"/>
        </w:rPr>
        <w:t>, на основании актов приема-передачи</w:t>
      </w:r>
      <w:r w:rsidR="00124E12" w:rsidRPr="00124E12">
        <w:rPr>
          <w:sz w:val="28"/>
          <w:szCs w:val="28"/>
        </w:rPr>
        <w:t xml:space="preserve"> от 30.04.2014 г. № 58/1, №58/2, №58/3</w:t>
      </w:r>
      <w:r w:rsidR="00124E12">
        <w:rPr>
          <w:color w:val="252525"/>
          <w:sz w:val="28"/>
          <w:szCs w:val="28"/>
        </w:rPr>
        <w:t xml:space="preserve"> </w:t>
      </w:r>
      <w:r w:rsidRPr="00433EAE">
        <w:rPr>
          <w:sz w:val="28"/>
          <w:szCs w:val="28"/>
        </w:rPr>
        <w:t xml:space="preserve">на общую сумму </w:t>
      </w:r>
      <w:r w:rsidRPr="00124E12">
        <w:rPr>
          <w:sz w:val="28"/>
          <w:szCs w:val="28"/>
        </w:rPr>
        <w:t>23</w:t>
      </w:r>
      <w:r w:rsidR="00124E12">
        <w:rPr>
          <w:sz w:val="28"/>
          <w:szCs w:val="28"/>
        </w:rPr>
        <w:t> </w:t>
      </w:r>
      <w:r w:rsidRPr="00124E12">
        <w:rPr>
          <w:sz w:val="28"/>
          <w:szCs w:val="28"/>
        </w:rPr>
        <w:t>367,7 тыс. руб.</w:t>
      </w:r>
      <w:r w:rsidR="00124E12">
        <w:rPr>
          <w:sz w:val="28"/>
          <w:szCs w:val="28"/>
        </w:rPr>
        <w:t>, в том числе</w:t>
      </w:r>
      <w:r w:rsidRPr="00124E12">
        <w:rPr>
          <w:sz w:val="28"/>
          <w:szCs w:val="28"/>
        </w:rPr>
        <w:t>:</w:t>
      </w:r>
    </w:p>
    <w:p w:rsidR="00021991" w:rsidRPr="00124E12" w:rsidRDefault="00021991" w:rsidP="000906FB">
      <w:pPr>
        <w:pStyle w:val="ListParagraph"/>
        <w:numPr>
          <w:ilvl w:val="0"/>
          <w:numId w:val="126"/>
        </w:numPr>
        <w:shd w:val="clear" w:color="auto" w:fill="FFFFFF" w:themeFill="background1"/>
        <w:tabs>
          <w:tab w:val="left" w:pos="1276"/>
        </w:tabs>
        <w:ind w:left="84" w:firstLine="767"/>
        <w:jc w:val="both"/>
        <w:rPr>
          <w:sz w:val="28"/>
          <w:szCs w:val="28"/>
        </w:rPr>
      </w:pPr>
      <w:r w:rsidRPr="00124E12">
        <w:rPr>
          <w:sz w:val="28"/>
          <w:szCs w:val="28"/>
        </w:rPr>
        <w:t>«Инфраструктурное обеспечение кластера по производству стеклянной тары и безалкогольных напитков в РИ - сети газопровода, водопровода и электроснабжения ГОК Карабулак», расположенные в г. Карабулак газопроводные сети на сумму 2 016,2 тыс. руб.;</w:t>
      </w:r>
    </w:p>
    <w:p w:rsidR="00021991" w:rsidRPr="00124E12" w:rsidRDefault="00021991" w:rsidP="000906FB">
      <w:pPr>
        <w:pStyle w:val="ListParagraph"/>
        <w:numPr>
          <w:ilvl w:val="0"/>
          <w:numId w:val="126"/>
        </w:numPr>
        <w:shd w:val="clear" w:color="auto" w:fill="FFFFFF" w:themeFill="background1"/>
        <w:tabs>
          <w:tab w:val="left" w:pos="1276"/>
        </w:tabs>
        <w:ind w:left="84" w:firstLine="767"/>
        <w:jc w:val="both"/>
        <w:rPr>
          <w:sz w:val="28"/>
          <w:szCs w:val="28"/>
        </w:rPr>
      </w:pPr>
      <w:r w:rsidRPr="00124E12">
        <w:rPr>
          <w:sz w:val="28"/>
          <w:szCs w:val="28"/>
        </w:rPr>
        <w:t>«Инфраструктурное обеспечение кластера по производству стеклянной тары и безалкогольных напитков в РИ - сети газопровода, водопровода и электроснабжения ГОК Гайрбек – Юрт», расположенные в с. п. Долаково газопроводные сети на сумму 18</w:t>
      </w:r>
      <w:r w:rsidR="00124E12">
        <w:rPr>
          <w:sz w:val="28"/>
          <w:szCs w:val="28"/>
        </w:rPr>
        <w:t> </w:t>
      </w:r>
      <w:r w:rsidRPr="00124E12">
        <w:rPr>
          <w:sz w:val="28"/>
          <w:szCs w:val="28"/>
        </w:rPr>
        <w:t>162,8 тыс. руб.;</w:t>
      </w:r>
    </w:p>
    <w:p w:rsidR="00021991" w:rsidRPr="00124E12" w:rsidRDefault="00021991" w:rsidP="000906FB">
      <w:pPr>
        <w:pStyle w:val="ListParagraph"/>
        <w:numPr>
          <w:ilvl w:val="0"/>
          <w:numId w:val="126"/>
        </w:numPr>
        <w:shd w:val="clear" w:color="auto" w:fill="FFFFFF" w:themeFill="background1"/>
        <w:tabs>
          <w:tab w:val="left" w:pos="1276"/>
        </w:tabs>
        <w:ind w:left="84" w:firstLine="767"/>
        <w:jc w:val="both"/>
        <w:rPr>
          <w:sz w:val="28"/>
          <w:szCs w:val="28"/>
        </w:rPr>
      </w:pPr>
      <w:r w:rsidRPr="00124E12">
        <w:rPr>
          <w:sz w:val="28"/>
          <w:szCs w:val="28"/>
        </w:rPr>
        <w:t>«Инфраструктурное обеспечение кластера по производству стеклянной тары и безалкогольных напитков в РИ - сети газопровода, водопровода и электроснабжения ГОК Ср. Ачалуки», расположенные в с. п. Ср. Ачалуки газопроводные сети на сумму 3</w:t>
      </w:r>
      <w:r w:rsidR="00124E12">
        <w:rPr>
          <w:sz w:val="28"/>
          <w:szCs w:val="28"/>
        </w:rPr>
        <w:t> </w:t>
      </w:r>
      <w:r w:rsidRPr="00124E12">
        <w:rPr>
          <w:sz w:val="28"/>
          <w:szCs w:val="28"/>
        </w:rPr>
        <w:t>188,7 тыс. руб</w:t>
      </w:r>
      <w:r w:rsidR="00124E12">
        <w:rPr>
          <w:sz w:val="28"/>
          <w:szCs w:val="28"/>
        </w:rPr>
        <w:t>лей</w:t>
      </w:r>
      <w:r w:rsidRPr="00124E12">
        <w:rPr>
          <w:sz w:val="28"/>
          <w:szCs w:val="28"/>
        </w:rPr>
        <w:t>.</w:t>
      </w:r>
    </w:p>
    <w:p w:rsidR="00021991" w:rsidRPr="00433EAE" w:rsidRDefault="00124E12" w:rsidP="005D3734">
      <w:pPr>
        <w:shd w:val="clear" w:color="auto" w:fill="FFFFFF" w:themeFill="background1"/>
        <w:ind w:firstLine="854"/>
        <w:jc w:val="both"/>
        <w:rPr>
          <w:sz w:val="28"/>
          <w:szCs w:val="28"/>
        </w:rPr>
      </w:pPr>
      <w:r>
        <w:rPr>
          <w:sz w:val="28"/>
          <w:szCs w:val="28"/>
        </w:rPr>
        <w:t>А</w:t>
      </w:r>
      <w:r w:rsidR="00021991" w:rsidRPr="00433EAE">
        <w:rPr>
          <w:sz w:val="28"/>
          <w:szCs w:val="28"/>
        </w:rPr>
        <w:t>кты приёма-передачи стоимостью 23</w:t>
      </w:r>
      <w:r>
        <w:rPr>
          <w:sz w:val="28"/>
          <w:szCs w:val="28"/>
        </w:rPr>
        <w:t> </w:t>
      </w:r>
      <w:r w:rsidR="00021991" w:rsidRPr="00433EAE">
        <w:rPr>
          <w:sz w:val="28"/>
          <w:szCs w:val="28"/>
        </w:rPr>
        <w:t>367,7 тыс. руб.</w:t>
      </w:r>
      <w:r w:rsidR="00021991">
        <w:rPr>
          <w:sz w:val="28"/>
          <w:szCs w:val="28"/>
        </w:rPr>
        <w:t xml:space="preserve"> </w:t>
      </w:r>
      <w:r w:rsidR="00021991" w:rsidRPr="00433EAE">
        <w:rPr>
          <w:sz w:val="28"/>
          <w:szCs w:val="28"/>
        </w:rPr>
        <w:t>подписаны представителем организации - получателя объекта -главным бухгалтером и утверждены директором организации - получателя объекта - ГУП «Ингушэлектросервис» 27.11.2014 г. по истечении 7 месяцев после составления акта. По данным объектам собственности в Реестре</w:t>
      </w:r>
      <w:r w:rsidR="00021991">
        <w:rPr>
          <w:sz w:val="28"/>
          <w:szCs w:val="28"/>
        </w:rPr>
        <w:t xml:space="preserve"> </w:t>
      </w:r>
      <w:r w:rsidR="00021991" w:rsidRPr="00433EAE">
        <w:rPr>
          <w:sz w:val="28"/>
          <w:szCs w:val="28"/>
        </w:rPr>
        <w:t>Минимущества сведения</w:t>
      </w:r>
      <w:r w:rsidR="00021991">
        <w:rPr>
          <w:sz w:val="28"/>
          <w:szCs w:val="28"/>
        </w:rPr>
        <w:t xml:space="preserve"> </w:t>
      </w:r>
      <w:r w:rsidR="00021991" w:rsidRPr="00433EAE">
        <w:rPr>
          <w:sz w:val="28"/>
          <w:szCs w:val="28"/>
        </w:rPr>
        <w:t>не имеются.</w:t>
      </w:r>
    </w:p>
    <w:p w:rsidR="00021991" w:rsidRPr="00124E12" w:rsidRDefault="00021991" w:rsidP="005D3734">
      <w:pPr>
        <w:shd w:val="clear" w:color="auto" w:fill="FFFFFF" w:themeFill="background1"/>
        <w:ind w:firstLine="854"/>
        <w:jc w:val="both"/>
        <w:rPr>
          <w:sz w:val="28"/>
          <w:szCs w:val="28"/>
        </w:rPr>
      </w:pPr>
      <w:r w:rsidRPr="00433EAE">
        <w:rPr>
          <w:color w:val="2D2D2D"/>
          <w:spacing w:val="2"/>
          <w:sz w:val="28"/>
          <w:szCs w:val="28"/>
          <w:shd w:val="clear" w:color="auto" w:fill="FFFFFF"/>
        </w:rPr>
        <w:t>2.</w:t>
      </w:r>
      <w:r>
        <w:rPr>
          <w:color w:val="2D2D2D"/>
          <w:spacing w:val="2"/>
          <w:sz w:val="28"/>
          <w:szCs w:val="28"/>
          <w:shd w:val="clear" w:color="auto" w:fill="FFFFFF"/>
        </w:rPr>
        <w:t xml:space="preserve"> </w:t>
      </w:r>
      <w:r w:rsidRPr="00433EAE">
        <w:rPr>
          <w:sz w:val="28"/>
          <w:szCs w:val="28"/>
        </w:rPr>
        <w:t>Распоряжени</w:t>
      </w:r>
      <w:r w:rsidR="00124E12">
        <w:rPr>
          <w:sz w:val="28"/>
          <w:szCs w:val="28"/>
        </w:rPr>
        <w:t>ем</w:t>
      </w:r>
      <w:r w:rsidRPr="00433EAE">
        <w:rPr>
          <w:sz w:val="28"/>
          <w:szCs w:val="28"/>
        </w:rPr>
        <w:t xml:space="preserve"> Министерства от 11.02.2015 г. №</w:t>
      </w:r>
      <w:r>
        <w:rPr>
          <w:sz w:val="28"/>
          <w:szCs w:val="28"/>
        </w:rPr>
        <w:t xml:space="preserve"> </w:t>
      </w:r>
      <w:r w:rsidRPr="00433EAE">
        <w:rPr>
          <w:sz w:val="28"/>
          <w:szCs w:val="28"/>
        </w:rPr>
        <w:t xml:space="preserve">38, по акту приема-передачи от 12.02.2015 г. б/н., Министерством </w:t>
      </w:r>
      <w:r w:rsidR="00124E12">
        <w:rPr>
          <w:sz w:val="28"/>
          <w:szCs w:val="28"/>
        </w:rPr>
        <w:t xml:space="preserve">переданы </w:t>
      </w:r>
      <w:r w:rsidRPr="00433EAE">
        <w:rPr>
          <w:sz w:val="28"/>
          <w:szCs w:val="28"/>
        </w:rPr>
        <w:t>ГУП «Ингушэлектросервис» на право хозяйственного ведения 16 объектов (подстанции, высоковольтные линии и сети электроснабжения), построенные в</w:t>
      </w:r>
      <w:r w:rsidRPr="00433EAE">
        <w:rPr>
          <w:color w:val="2D2D2D"/>
          <w:spacing w:val="2"/>
          <w:sz w:val="28"/>
          <w:szCs w:val="28"/>
          <w:shd w:val="clear" w:color="auto" w:fill="FFFFFF"/>
        </w:rPr>
        <w:t xml:space="preserve"> рамках реализации мероприятий</w:t>
      </w:r>
      <w:r w:rsidRPr="00433EAE">
        <w:rPr>
          <w:sz w:val="28"/>
          <w:szCs w:val="28"/>
        </w:rPr>
        <w:t xml:space="preserve"> ФЦП «Социально-экономическое развитие Республики Ингушетия 2010</w:t>
      </w:r>
      <w:r>
        <w:rPr>
          <w:sz w:val="28"/>
          <w:szCs w:val="28"/>
        </w:rPr>
        <w:t xml:space="preserve"> </w:t>
      </w:r>
      <w:r w:rsidRPr="00433EAE">
        <w:rPr>
          <w:sz w:val="28"/>
          <w:szCs w:val="28"/>
        </w:rPr>
        <w:t>-</w:t>
      </w:r>
      <w:r>
        <w:rPr>
          <w:sz w:val="28"/>
          <w:szCs w:val="28"/>
        </w:rPr>
        <w:t xml:space="preserve"> </w:t>
      </w:r>
      <w:r w:rsidRPr="00433EAE">
        <w:rPr>
          <w:sz w:val="28"/>
          <w:szCs w:val="28"/>
        </w:rPr>
        <w:t>2016 годы», утвержденной Постановлением Правительства РФ от 24.12.2009 г. №</w:t>
      </w:r>
      <w:r>
        <w:rPr>
          <w:sz w:val="28"/>
          <w:szCs w:val="28"/>
        </w:rPr>
        <w:t xml:space="preserve"> </w:t>
      </w:r>
      <w:r w:rsidRPr="00433EAE">
        <w:rPr>
          <w:sz w:val="28"/>
          <w:szCs w:val="28"/>
        </w:rPr>
        <w:t xml:space="preserve">1087, общей </w:t>
      </w:r>
      <w:r w:rsidRPr="00124E12">
        <w:rPr>
          <w:sz w:val="28"/>
          <w:szCs w:val="28"/>
        </w:rPr>
        <w:t>стоимостью 2</w:t>
      </w:r>
      <w:r w:rsidR="00124E12" w:rsidRPr="00124E12">
        <w:rPr>
          <w:sz w:val="28"/>
          <w:szCs w:val="28"/>
        </w:rPr>
        <w:t> </w:t>
      </w:r>
      <w:r w:rsidRPr="00124E12">
        <w:rPr>
          <w:sz w:val="28"/>
          <w:szCs w:val="28"/>
        </w:rPr>
        <w:t>524</w:t>
      </w:r>
      <w:r w:rsidR="00124E12" w:rsidRPr="00124E12">
        <w:rPr>
          <w:sz w:val="28"/>
          <w:szCs w:val="28"/>
        </w:rPr>
        <w:t> </w:t>
      </w:r>
      <w:r w:rsidRPr="00124E12">
        <w:rPr>
          <w:sz w:val="28"/>
          <w:szCs w:val="28"/>
        </w:rPr>
        <w:t>796,5 тыс. руб</w:t>
      </w:r>
      <w:r w:rsidR="00124E12" w:rsidRPr="00124E12">
        <w:rPr>
          <w:sz w:val="28"/>
          <w:szCs w:val="28"/>
        </w:rPr>
        <w:t>лей</w:t>
      </w:r>
      <w:r w:rsidRPr="00124E12">
        <w:rPr>
          <w:sz w:val="28"/>
          <w:szCs w:val="28"/>
        </w:rPr>
        <w:t>.</w:t>
      </w:r>
    </w:p>
    <w:p w:rsidR="00021991" w:rsidRPr="00433EAE" w:rsidRDefault="00124E12" w:rsidP="00752401">
      <w:pPr>
        <w:shd w:val="clear" w:color="auto" w:fill="FFFFFF" w:themeFill="background1"/>
        <w:ind w:firstLine="868"/>
        <w:jc w:val="both"/>
        <w:rPr>
          <w:b/>
          <w:sz w:val="28"/>
          <w:szCs w:val="28"/>
        </w:rPr>
      </w:pPr>
      <w:r>
        <w:rPr>
          <w:sz w:val="28"/>
          <w:szCs w:val="28"/>
        </w:rPr>
        <w:t xml:space="preserve">3. </w:t>
      </w:r>
      <w:r w:rsidR="00021991" w:rsidRPr="00433EAE">
        <w:rPr>
          <w:sz w:val="28"/>
          <w:szCs w:val="28"/>
        </w:rPr>
        <w:t>Распоряжени</w:t>
      </w:r>
      <w:r>
        <w:rPr>
          <w:sz w:val="28"/>
          <w:szCs w:val="28"/>
        </w:rPr>
        <w:t>ем</w:t>
      </w:r>
      <w:r w:rsidR="00021991" w:rsidRPr="00433EAE">
        <w:rPr>
          <w:sz w:val="28"/>
          <w:szCs w:val="28"/>
        </w:rPr>
        <w:t xml:space="preserve"> Министерства от 03.02.2014 г.</w:t>
      </w:r>
      <w:r w:rsidR="00021991">
        <w:rPr>
          <w:sz w:val="28"/>
          <w:szCs w:val="28"/>
        </w:rPr>
        <w:t xml:space="preserve"> </w:t>
      </w:r>
      <w:r w:rsidR="00021991" w:rsidRPr="00433EAE">
        <w:rPr>
          <w:sz w:val="28"/>
          <w:szCs w:val="28"/>
        </w:rPr>
        <w:t>№</w:t>
      </w:r>
      <w:r w:rsidR="00021991">
        <w:rPr>
          <w:sz w:val="28"/>
          <w:szCs w:val="28"/>
        </w:rPr>
        <w:t xml:space="preserve"> </w:t>
      </w:r>
      <w:r w:rsidR="00021991" w:rsidRPr="00433EAE">
        <w:rPr>
          <w:sz w:val="28"/>
          <w:szCs w:val="28"/>
        </w:rPr>
        <w:t>18, за ГУП «Ингушэлектросервис» закреплены на праве хозяйственного ведения и согласно акта приёма - передачи б/н. от 04.02.2015 г. переданы объекты электроснабжения,</w:t>
      </w:r>
      <w:r w:rsidR="00021991">
        <w:rPr>
          <w:sz w:val="28"/>
          <w:szCs w:val="28"/>
        </w:rPr>
        <w:t xml:space="preserve"> </w:t>
      </w:r>
      <w:r w:rsidR="00021991" w:rsidRPr="00433EAE">
        <w:rPr>
          <w:sz w:val="28"/>
          <w:szCs w:val="28"/>
        </w:rPr>
        <w:t>находящиеся на территориях населённых пунктов РИ, в количестве 689 еди</w:t>
      </w:r>
      <w:r>
        <w:rPr>
          <w:sz w:val="28"/>
          <w:szCs w:val="28"/>
        </w:rPr>
        <w:t xml:space="preserve">ниц, без балансовой стоимости. </w:t>
      </w:r>
      <w:r w:rsidR="00021991" w:rsidRPr="00433EAE">
        <w:rPr>
          <w:sz w:val="28"/>
          <w:szCs w:val="28"/>
        </w:rPr>
        <w:t>По данным объектам собственности в Реестре Минимущества</w:t>
      </w:r>
      <w:r w:rsidR="00021991">
        <w:rPr>
          <w:sz w:val="28"/>
          <w:szCs w:val="28"/>
        </w:rPr>
        <w:t xml:space="preserve"> </w:t>
      </w:r>
      <w:r w:rsidR="00021991" w:rsidRPr="00433EAE">
        <w:rPr>
          <w:sz w:val="28"/>
          <w:szCs w:val="28"/>
        </w:rPr>
        <w:t>сведения</w:t>
      </w:r>
      <w:r w:rsidR="00021991">
        <w:rPr>
          <w:sz w:val="28"/>
          <w:szCs w:val="28"/>
        </w:rPr>
        <w:t xml:space="preserve"> </w:t>
      </w:r>
      <w:r w:rsidR="00021991" w:rsidRPr="00433EAE">
        <w:rPr>
          <w:sz w:val="28"/>
          <w:szCs w:val="28"/>
        </w:rPr>
        <w:t>не имеются.</w:t>
      </w:r>
    </w:p>
    <w:p w:rsidR="00021991" w:rsidRPr="00433EAE" w:rsidRDefault="00021991" w:rsidP="00752401">
      <w:pPr>
        <w:shd w:val="clear" w:color="auto" w:fill="FFFFFF" w:themeFill="background1"/>
        <w:ind w:firstLine="882"/>
        <w:jc w:val="both"/>
        <w:rPr>
          <w:sz w:val="28"/>
          <w:szCs w:val="28"/>
        </w:rPr>
      </w:pPr>
      <w:r w:rsidRPr="00433EAE">
        <w:rPr>
          <w:sz w:val="28"/>
          <w:szCs w:val="28"/>
        </w:rPr>
        <w:t>4. Распоряжени</w:t>
      </w:r>
      <w:r w:rsidR="00124E12">
        <w:rPr>
          <w:sz w:val="28"/>
          <w:szCs w:val="28"/>
        </w:rPr>
        <w:t>ем</w:t>
      </w:r>
      <w:r w:rsidRPr="00433EAE">
        <w:rPr>
          <w:sz w:val="28"/>
          <w:szCs w:val="28"/>
        </w:rPr>
        <w:t xml:space="preserve"> Министерства от 06.06.2014 г.</w:t>
      </w:r>
      <w:r>
        <w:rPr>
          <w:sz w:val="28"/>
          <w:szCs w:val="28"/>
        </w:rPr>
        <w:t xml:space="preserve"> </w:t>
      </w:r>
      <w:r w:rsidRPr="00433EAE">
        <w:rPr>
          <w:sz w:val="28"/>
          <w:szCs w:val="28"/>
        </w:rPr>
        <w:t>№</w:t>
      </w:r>
      <w:r>
        <w:rPr>
          <w:sz w:val="28"/>
          <w:szCs w:val="28"/>
        </w:rPr>
        <w:t xml:space="preserve"> </w:t>
      </w:r>
      <w:r w:rsidRPr="00433EAE">
        <w:rPr>
          <w:sz w:val="28"/>
          <w:szCs w:val="28"/>
        </w:rPr>
        <w:t>98, за ГУП «Ингушэлектросервис» закреплены на праве хозяйственного ведения объекты электроснабжения,</w:t>
      </w:r>
      <w:r>
        <w:rPr>
          <w:sz w:val="28"/>
          <w:szCs w:val="28"/>
        </w:rPr>
        <w:t xml:space="preserve"> </w:t>
      </w:r>
      <w:r w:rsidRPr="00433EAE">
        <w:rPr>
          <w:sz w:val="28"/>
          <w:szCs w:val="28"/>
        </w:rPr>
        <w:t>находящиеся на территориях населённых пунктов РИ, в количестве 716 единиц, без балансовой стоимости. Закрепление объектов осуществлено без составления акта приёма - передачи объектов, однако сведения о данном перечне объектов электроснабжения отражены в карточке учёта объектов собственности ГУП «Ингушэлектросервис» за 2015</w:t>
      </w:r>
      <w:r>
        <w:rPr>
          <w:sz w:val="28"/>
          <w:szCs w:val="28"/>
        </w:rPr>
        <w:t xml:space="preserve"> </w:t>
      </w:r>
      <w:r w:rsidRPr="00433EAE">
        <w:rPr>
          <w:sz w:val="28"/>
          <w:szCs w:val="28"/>
        </w:rPr>
        <w:t>г</w:t>
      </w:r>
      <w:r w:rsidR="00124E12">
        <w:rPr>
          <w:sz w:val="28"/>
          <w:szCs w:val="28"/>
        </w:rPr>
        <w:t>од</w:t>
      </w:r>
      <w:r w:rsidRPr="00433EAE">
        <w:rPr>
          <w:sz w:val="28"/>
          <w:szCs w:val="28"/>
        </w:rPr>
        <w:t>. По данным объектам собственности в Реестре</w:t>
      </w:r>
      <w:r>
        <w:rPr>
          <w:sz w:val="28"/>
          <w:szCs w:val="28"/>
        </w:rPr>
        <w:t xml:space="preserve"> </w:t>
      </w:r>
      <w:r w:rsidRPr="00433EAE">
        <w:rPr>
          <w:sz w:val="28"/>
          <w:szCs w:val="28"/>
        </w:rPr>
        <w:t>Мини</w:t>
      </w:r>
      <w:r>
        <w:rPr>
          <w:sz w:val="28"/>
          <w:szCs w:val="28"/>
        </w:rPr>
        <w:t>стерстве</w:t>
      </w:r>
      <w:r w:rsidRPr="00433EAE">
        <w:rPr>
          <w:sz w:val="28"/>
          <w:szCs w:val="28"/>
        </w:rPr>
        <w:t xml:space="preserve"> сведения</w:t>
      </w:r>
      <w:r>
        <w:rPr>
          <w:sz w:val="28"/>
          <w:szCs w:val="28"/>
        </w:rPr>
        <w:t xml:space="preserve"> </w:t>
      </w:r>
      <w:r w:rsidRPr="00433EAE">
        <w:rPr>
          <w:sz w:val="28"/>
          <w:szCs w:val="28"/>
        </w:rPr>
        <w:t>не имеются.</w:t>
      </w:r>
    </w:p>
    <w:p w:rsidR="00021991" w:rsidRPr="00433EAE" w:rsidRDefault="00021991" w:rsidP="00752401">
      <w:pPr>
        <w:shd w:val="clear" w:color="auto" w:fill="FFFFFF" w:themeFill="background1"/>
        <w:ind w:firstLine="882"/>
        <w:jc w:val="both"/>
        <w:rPr>
          <w:sz w:val="28"/>
          <w:szCs w:val="28"/>
        </w:rPr>
      </w:pPr>
      <w:r w:rsidRPr="00433EAE">
        <w:rPr>
          <w:sz w:val="28"/>
          <w:szCs w:val="28"/>
        </w:rPr>
        <w:t>5. Распоряжени</w:t>
      </w:r>
      <w:r w:rsidR="00124E12">
        <w:rPr>
          <w:sz w:val="28"/>
          <w:szCs w:val="28"/>
        </w:rPr>
        <w:t>ем</w:t>
      </w:r>
      <w:r w:rsidRPr="00433EAE">
        <w:rPr>
          <w:sz w:val="28"/>
          <w:szCs w:val="28"/>
        </w:rPr>
        <w:t xml:space="preserve"> Министерства от 24.06.2014 г. №</w:t>
      </w:r>
      <w:r>
        <w:rPr>
          <w:sz w:val="28"/>
          <w:szCs w:val="28"/>
        </w:rPr>
        <w:t xml:space="preserve"> </w:t>
      </w:r>
      <w:r w:rsidRPr="00433EAE">
        <w:rPr>
          <w:sz w:val="28"/>
          <w:szCs w:val="28"/>
        </w:rPr>
        <w:t>108, за ГУП «Ингушэлектросервис» закреплены на праве хозяйственного ведения объекты газоснабжения в количестве 470 единиц, без балансовой стоимости. Закрепление объектов осуществлено без составления акта приёма - передачи объектов, однако сведения о данном перечне объектов газоснабжения отражены в карточке учёта объектов собственности ГУП «Ингушэлектросервис» за 2015 г</w:t>
      </w:r>
      <w:r w:rsidR="00124E12">
        <w:rPr>
          <w:sz w:val="28"/>
          <w:szCs w:val="28"/>
        </w:rPr>
        <w:t>од</w:t>
      </w:r>
      <w:r w:rsidRPr="00433EAE">
        <w:rPr>
          <w:sz w:val="28"/>
          <w:szCs w:val="28"/>
        </w:rPr>
        <w:t>. По данным объектам в Реестре имеются сведения, но без балансовой стоимости.</w:t>
      </w:r>
    </w:p>
    <w:p w:rsidR="00F966A2" w:rsidRDefault="00124E12" w:rsidP="00752401">
      <w:pPr>
        <w:shd w:val="clear" w:color="auto" w:fill="FFFFFF" w:themeFill="background1"/>
        <w:tabs>
          <w:tab w:val="left" w:pos="567"/>
        </w:tabs>
        <w:ind w:firstLine="851"/>
        <w:jc w:val="both"/>
        <w:rPr>
          <w:sz w:val="28"/>
          <w:szCs w:val="28"/>
        </w:rPr>
      </w:pPr>
      <w:r>
        <w:rPr>
          <w:sz w:val="28"/>
          <w:szCs w:val="28"/>
        </w:rPr>
        <w:t>Вместе с тем</w:t>
      </w:r>
      <w:r w:rsidR="00021991" w:rsidRPr="00433EAE">
        <w:rPr>
          <w:sz w:val="28"/>
          <w:szCs w:val="28"/>
        </w:rPr>
        <w:t>, согласно представленной к проверке бухгалтерской (финансовой) отчётности</w:t>
      </w:r>
      <w:r w:rsidR="00021991">
        <w:rPr>
          <w:sz w:val="28"/>
          <w:szCs w:val="28"/>
        </w:rPr>
        <w:t xml:space="preserve"> </w:t>
      </w:r>
      <w:r w:rsidR="00021991" w:rsidRPr="00433EAE">
        <w:rPr>
          <w:sz w:val="28"/>
          <w:szCs w:val="28"/>
        </w:rPr>
        <w:t>ГУП «Ингушэлект</w:t>
      </w:r>
      <w:r w:rsidR="00F966A2">
        <w:rPr>
          <w:sz w:val="28"/>
          <w:szCs w:val="28"/>
        </w:rPr>
        <w:t>росервис»</w:t>
      </w:r>
      <w:r w:rsidR="00021991" w:rsidRPr="00433EAE">
        <w:rPr>
          <w:sz w:val="28"/>
          <w:szCs w:val="28"/>
        </w:rPr>
        <w:t xml:space="preserve"> за 2015 - 2016 гг., на балансе предприятия числится только движимое имущество (основные средства – компьютеры и рабочие столы), а вышеуказанные объекты электроснабжения и газоснабжения</w:t>
      </w:r>
      <w:r w:rsidR="00021991">
        <w:rPr>
          <w:sz w:val="28"/>
          <w:szCs w:val="28"/>
        </w:rPr>
        <w:t xml:space="preserve"> </w:t>
      </w:r>
      <w:r w:rsidR="00021991" w:rsidRPr="00433EAE">
        <w:rPr>
          <w:sz w:val="28"/>
          <w:szCs w:val="28"/>
        </w:rPr>
        <w:t>не приняты на баланс и в бухгалтерской отчётности</w:t>
      </w:r>
      <w:r w:rsidR="00021991">
        <w:rPr>
          <w:sz w:val="28"/>
          <w:szCs w:val="28"/>
        </w:rPr>
        <w:t xml:space="preserve"> </w:t>
      </w:r>
      <w:r w:rsidR="00021991" w:rsidRPr="00433EAE">
        <w:rPr>
          <w:sz w:val="28"/>
          <w:szCs w:val="28"/>
        </w:rPr>
        <w:t>не отражены.</w:t>
      </w:r>
      <w:r w:rsidR="00021991">
        <w:rPr>
          <w:sz w:val="28"/>
          <w:szCs w:val="28"/>
        </w:rPr>
        <w:t xml:space="preserve"> </w:t>
      </w:r>
    </w:p>
    <w:p w:rsidR="00021991" w:rsidRPr="00433EAE" w:rsidRDefault="00021991" w:rsidP="00752401">
      <w:pPr>
        <w:shd w:val="clear" w:color="auto" w:fill="FFFFFF" w:themeFill="background1"/>
        <w:tabs>
          <w:tab w:val="left" w:pos="567"/>
        </w:tabs>
        <w:ind w:firstLine="851"/>
        <w:jc w:val="both"/>
        <w:rPr>
          <w:sz w:val="28"/>
          <w:szCs w:val="28"/>
        </w:rPr>
      </w:pPr>
      <w:r w:rsidRPr="00433EAE">
        <w:rPr>
          <w:sz w:val="28"/>
          <w:szCs w:val="28"/>
        </w:rPr>
        <w:t>В то же время, вышеуказанные объекты были переданы по актам приёма - передачи, заверенным подписями сторон, а объекты, которые не переданы по актам приёма – передачи,</w:t>
      </w:r>
      <w:r>
        <w:rPr>
          <w:sz w:val="28"/>
          <w:szCs w:val="28"/>
        </w:rPr>
        <w:t xml:space="preserve"> </w:t>
      </w:r>
      <w:r w:rsidRPr="00433EAE">
        <w:rPr>
          <w:sz w:val="28"/>
          <w:szCs w:val="28"/>
        </w:rPr>
        <w:t>фактически признаны ГУП «Ингушэлектросервис»,</w:t>
      </w:r>
      <w:r>
        <w:rPr>
          <w:sz w:val="28"/>
          <w:szCs w:val="28"/>
        </w:rPr>
        <w:t xml:space="preserve"> </w:t>
      </w:r>
      <w:r w:rsidRPr="00433EAE">
        <w:rPr>
          <w:sz w:val="28"/>
          <w:szCs w:val="28"/>
        </w:rPr>
        <w:t>так как они показаны и отражены в</w:t>
      </w:r>
      <w:r>
        <w:rPr>
          <w:sz w:val="28"/>
          <w:szCs w:val="28"/>
        </w:rPr>
        <w:t xml:space="preserve"> </w:t>
      </w:r>
      <w:r w:rsidRPr="00433EAE">
        <w:rPr>
          <w:sz w:val="28"/>
          <w:szCs w:val="28"/>
        </w:rPr>
        <w:t>разделе 6 «Перечень зданий и сооружений» его карты учёта объектов собственности РИ.</w:t>
      </w:r>
    </w:p>
    <w:p w:rsidR="00021991" w:rsidRPr="00433EAE" w:rsidRDefault="00021991" w:rsidP="00752401">
      <w:pPr>
        <w:shd w:val="clear" w:color="auto" w:fill="FFFFFF" w:themeFill="background1"/>
        <w:tabs>
          <w:tab w:val="left" w:pos="567"/>
        </w:tabs>
        <w:ind w:firstLine="851"/>
        <w:jc w:val="both"/>
        <w:rPr>
          <w:sz w:val="28"/>
          <w:szCs w:val="28"/>
        </w:rPr>
      </w:pPr>
      <w:r w:rsidRPr="00433EAE">
        <w:rPr>
          <w:sz w:val="28"/>
          <w:szCs w:val="28"/>
        </w:rPr>
        <w:t>Согласно ст</w:t>
      </w:r>
      <w:r w:rsidR="00F966A2">
        <w:rPr>
          <w:sz w:val="28"/>
          <w:szCs w:val="28"/>
        </w:rPr>
        <w:t>атьи</w:t>
      </w:r>
      <w:r>
        <w:rPr>
          <w:sz w:val="28"/>
          <w:szCs w:val="28"/>
        </w:rPr>
        <w:t xml:space="preserve"> </w:t>
      </w:r>
      <w:r w:rsidRPr="00433EAE">
        <w:rPr>
          <w:sz w:val="28"/>
          <w:szCs w:val="28"/>
        </w:rPr>
        <w:t>26 Закона №</w:t>
      </w:r>
      <w:r>
        <w:rPr>
          <w:sz w:val="28"/>
          <w:szCs w:val="28"/>
        </w:rPr>
        <w:t xml:space="preserve"> </w:t>
      </w:r>
      <w:r w:rsidRPr="00433EAE">
        <w:rPr>
          <w:sz w:val="28"/>
          <w:szCs w:val="28"/>
        </w:rPr>
        <w:t xml:space="preserve">59-РЗ, ответственность за сохранность, эффективное использование, а также использование по назначению государственного имущества РИ, закреплённого за предприятием, либо находящегося на балансе предприятия, несёт </w:t>
      </w:r>
      <w:r w:rsidRPr="00F966A2">
        <w:rPr>
          <w:sz w:val="28"/>
          <w:szCs w:val="28"/>
        </w:rPr>
        <w:t>руководитель предприятия</w:t>
      </w:r>
      <w:r w:rsidRPr="00433EAE">
        <w:rPr>
          <w:sz w:val="28"/>
          <w:szCs w:val="28"/>
        </w:rPr>
        <w:t xml:space="preserve"> в установленном порядке.</w:t>
      </w:r>
    </w:p>
    <w:p w:rsidR="00F966A2" w:rsidRDefault="00021991" w:rsidP="00752401">
      <w:pPr>
        <w:shd w:val="clear" w:color="auto" w:fill="FFFFFF" w:themeFill="background1"/>
        <w:tabs>
          <w:tab w:val="left" w:pos="567"/>
        </w:tabs>
        <w:ind w:firstLine="851"/>
        <w:jc w:val="both"/>
        <w:rPr>
          <w:sz w:val="28"/>
          <w:szCs w:val="28"/>
        </w:rPr>
      </w:pPr>
      <w:r w:rsidRPr="00433EAE">
        <w:rPr>
          <w:sz w:val="28"/>
          <w:szCs w:val="28"/>
        </w:rPr>
        <w:t>В соответствии со ст</w:t>
      </w:r>
      <w:r w:rsidR="00F966A2">
        <w:rPr>
          <w:sz w:val="28"/>
          <w:szCs w:val="28"/>
        </w:rPr>
        <w:t>атьей</w:t>
      </w:r>
      <w:r>
        <w:rPr>
          <w:sz w:val="28"/>
          <w:szCs w:val="28"/>
        </w:rPr>
        <w:t xml:space="preserve"> </w:t>
      </w:r>
      <w:r w:rsidRPr="00433EAE">
        <w:rPr>
          <w:sz w:val="28"/>
          <w:szCs w:val="28"/>
        </w:rPr>
        <w:t>27 Закона №</w:t>
      </w:r>
      <w:r>
        <w:rPr>
          <w:sz w:val="28"/>
          <w:szCs w:val="28"/>
        </w:rPr>
        <w:t xml:space="preserve"> </w:t>
      </w:r>
      <w:r w:rsidRPr="00433EAE">
        <w:rPr>
          <w:sz w:val="28"/>
          <w:szCs w:val="28"/>
        </w:rPr>
        <w:t>59-РЗ, Министерство как орган исполнительной власти, осуществляющий контроль за сохранностью и использованием по назначению государственного</w:t>
      </w:r>
      <w:r>
        <w:rPr>
          <w:sz w:val="28"/>
          <w:szCs w:val="28"/>
        </w:rPr>
        <w:t xml:space="preserve"> </w:t>
      </w:r>
      <w:r w:rsidRPr="00433EAE">
        <w:rPr>
          <w:sz w:val="28"/>
          <w:szCs w:val="28"/>
        </w:rPr>
        <w:t xml:space="preserve">имущества, закреплённого за предприятием, обязано, но не приняло меры для исполнения возложенных на него функций и обязанностей в полном объеме для обеспечения эффективного использования государственного имущества, переданного ГУП «Ингушэлектросервис». </w:t>
      </w:r>
    </w:p>
    <w:p w:rsidR="00021991" w:rsidRPr="00433EAE" w:rsidRDefault="00021991" w:rsidP="00752401">
      <w:pPr>
        <w:shd w:val="clear" w:color="auto" w:fill="FFFFFF" w:themeFill="background1"/>
        <w:tabs>
          <w:tab w:val="left" w:pos="567"/>
        </w:tabs>
        <w:ind w:firstLine="840"/>
        <w:jc w:val="both"/>
        <w:rPr>
          <w:sz w:val="28"/>
          <w:szCs w:val="28"/>
        </w:rPr>
      </w:pPr>
      <w:r w:rsidRPr="00433EAE">
        <w:rPr>
          <w:sz w:val="28"/>
          <w:szCs w:val="28"/>
        </w:rPr>
        <w:t xml:space="preserve">Указанная организация не выполняет функции, которые за ней закреплены (перечислены выше), и выполнять не может ввиду отсутствия штатных работников, необходимых для обслуживания переданных газовых и электрических сетей, оборудования, соответствующих технических и транспортных средств, лицензий. В случае возникновения чрезвычайной ситуации, аварий, данная организация не способна выполнить необходимые технические действия для их преодоления, что может создать угрозу для жизни людей и привести к значительному материальному ущербу. </w:t>
      </w:r>
    </w:p>
    <w:p w:rsidR="00021991" w:rsidRPr="00433EAE" w:rsidRDefault="00021991" w:rsidP="00752401">
      <w:pPr>
        <w:shd w:val="clear" w:color="auto" w:fill="FFFFFF" w:themeFill="background1"/>
        <w:tabs>
          <w:tab w:val="left" w:pos="567"/>
        </w:tabs>
        <w:ind w:firstLine="840"/>
        <w:jc w:val="both"/>
        <w:rPr>
          <w:sz w:val="28"/>
          <w:szCs w:val="28"/>
        </w:rPr>
      </w:pPr>
      <w:r w:rsidRPr="00433EAE">
        <w:rPr>
          <w:sz w:val="28"/>
          <w:szCs w:val="28"/>
        </w:rPr>
        <w:t xml:space="preserve">Начальник отдела управления государственной собственностью, продаж и работы с приватизированными предприятиями Плиев М. А. объяснить причину непринятия объектов электроснабжения и газоснабжения на баланс данного предприятия не смог, о чем инспекторской группой составлен соответствующий акт. </w:t>
      </w:r>
    </w:p>
    <w:p w:rsidR="00021991" w:rsidRPr="00433EAE" w:rsidRDefault="00021991" w:rsidP="00752401">
      <w:pPr>
        <w:shd w:val="clear" w:color="auto" w:fill="FFFFFF" w:themeFill="background1"/>
        <w:tabs>
          <w:tab w:val="left" w:pos="567"/>
        </w:tabs>
        <w:ind w:firstLine="840"/>
        <w:jc w:val="both"/>
        <w:rPr>
          <w:spacing w:val="2"/>
          <w:sz w:val="28"/>
          <w:szCs w:val="28"/>
          <w:shd w:val="clear" w:color="auto" w:fill="FFFFFF"/>
        </w:rPr>
      </w:pPr>
      <w:r w:rsidRPr="00433EAE">
        <w:rPr>
          <w:sz w:val="28"/>
          <w:szCs w:val="28"/>
        </w:rPr>
        <w:t>Согласно Закону РИ от 24.11.2003 г. №</w:t>
      </w:r>
      <w:r>
        <w:rPr>
          <w:sz w:val="28"/>
          <w:szCs w:val="28"/>
        </w:rPr>
        <w:t xml:space="preserve"> </w:t>
      </w:r>
      <w:r w:rsidRPr="00433EAE">
        <w:rPr>
          <w:sz w:val="28"/>
          <w:szCs w:val="28"/>
        </w:rPr>
        <w:t>59-РЗ «О налоге на имущество организации»,</w:t>
      </w:r>
      <w:r w:rsidRPr="00433EAE">
        <w:rPr>
          <w:spacing w:val="2"/>
          <w:sz w:val="28"/>
          <w:szCs w:val="28"/>
          <w:shd w:val="clear" w:color="auto" w:fill="FFFFFF"/>
        </w:rPr>
        <w:t xml:space="preserve"> налоговая ставка</w:t>
      </w:r>
      <w:r>
        <w:rPr>
          <w:spacing w:val="2"/>
          <w:sz w:val="28"/>
          <w:szCs w:val="28"/>
          <w:shd w:val="clear" w:color="auto" w:fill="FFFFFF"/>
        </w:rPr>
        <w:t xml:space="preserve"> </w:t>
      </w:r>
      <w:r w:rsidRPr="00433EAE">
        <w:rPr>
          <w:spacing w:val="2"/>
          <w:sz w:val="28"/>
          <w:szCs w:val="28"/>
          <w:shd w:val="clear" w:color="auto" w:fill="FFFFFF"/>
        </w:rPr>
        <w:t xml:space="preserve">на объекты недвижимого имущества установлена в размере 2,2% от среднегодовой стоимости имущества. </w:t>
      </w:r>
    </w:p>
    <w:p w:rsidR="00F966A2" w:rsidRDefault="00021991" w:rsidP="00752401">
      <w:pPr>
        <w:shd w:val="clear" w:color="auto" w:fill="FFFFFF" w:themeFill="background1"/>
        <w:ind w:firstLine="840"/>
        <w:jc w:val="both"/>
        <w:rPr>
          <w:sz w:val="28"/>
          <w:szCs w:val="28"/>
        </w:rPr>
      </w:pPr>
      <w:r w:rsidRPr="00433EAE">
        <w:rPr>
          <w:spacing w:val="2"/>
          <w:sz w:val="28"/>
          <w:szCs w:val="28"/>
          <w:shd w:val="clear" w:color="auto" w:fill="FFFFFF"/>
        </w:rPr>
        <w:t>Расчёт среднегодовой стоимости имущества определяется по специальной формуле, но объекты не были п</w:t>
      </w:r>
      <w:r w:rsidR="00F966A2">
        <w:rPr>
          <w:spacing w:val="2"/>
          <w:sz w:val="28"/>
          <w:szCs w:val="28"/>
          <w:shd w:val="clear" w:color="auto" w:fill="FFFFFF"/>
        </w:rPr>
        <w:t>риняты на баланс предприятия. Н</w:t>
      </w:r>
      <w:r w:rsidRPr="00433EAE">
        <w:rPr>
          <w:spacing w:val="2"/>
          <w:sz w:val="28"/>
          <w:szCs w:val="28"/>
          <w:shd w:val="clear" w:color="auto" w:fill="FFFFFF"/>
        </w:rPr>
        <w:t>алогооблагаемая база принята из фактической стоимости объектов, отраженной в актах приема – передачи,</w:t>
      </w:r>
      <w:r>
        <w:rPr>
          <w:spacing w:val="2"/>
          <w:sz w:val="28"/>
          <w:szCs w:val="28"/>
          <w:shd w:val="clear" w:color="auto" w:fill="FFFFFF"/>
        </w:rPr>
        <w:t xml:space="preserve"> </w:t>
      </w:r>
      <w:r w:rsidRPr="00433EAE">
        <w:rPr>
          <w:sz w:val="28"/>
          <w:szCs w:val="28"/>
        </w:rPr>
        <w:t>в общей сумме 2</w:t>
      </w:r>
      <w:r w:rsidR="00F966A2">
        <w:rPr>
          <w:sz w:val="28"/>
          <w:szCs w:val="28"/>
        </w:rPr>
        <w:t> </w:t>
      </w:r>
      <w:r w:rsidRPr="00433EAE">
        <w:rPr>
          <w:sz w:val="28"/>
          <w:szCs w:val="28"/>
        </w:rPr>
        <w:t>548</w:t>
      </w:r>
      <w:r w:rsidR="00F966A2">
        <w:rPr>
          <w:sz w:val="28"/>
          <w:szCs w:val="28"/>
        </w:rPr>
        <w:t> 164,2 тыс. рублей</w:t>
      </w:r>
      <w:r w:rsidRPr="00433EAE">
        <w:rPr>
          <w:sz w:val="28"/>
          <w:szCs w:val="28"/>
        </w:rPr>
        <w:t>.</w:t>
      </w:r>
    </w:p>
    <w:p w:rsidR="00021991" w:rsidRDefault="00021991" w:rsidP="00752401">
      <w:pPr>
        <w:shd w:val="clear" w:color="auto" w:fill="FFFFFF" w:themeFill="background1"/>
        <w:ind w:firstLine="851"/>
        <w:jc w:val="both"/>
        <w:rPr>
          <w:spacing w:val="2"/>
          <w:sz w:val="28"/>
          <w:szCs w:val="28"/>
          <w:shd w:val="clear" w:color="auto" w:fill="FFFFFF"/>
        </w:rPr>
      </w:pPr>
      <w:r w:rsidRPr="00433EAE">
        <w:rPr>
          <w:spacing w:val="2"/>
          <w:sz w:val="28"/>
          <w:szCs w:val="28"/>
          <w:shd w:val="clear" w:color="auto" w:fill="FFFFFF"/>
        </w:rPr>
        <w:t>Таким образом, в результате того, что</w:t>
      </w:r>
      <w:r>
        <w:rPr>
          <w:spacing w:val="2"/>
          <w:sz w:val="28"/>
          <w:szCs w:val="28"/>
          <w:shd w:val="clear" w:color="auto" w:fill="FFFFFF"/>
        </w:rPr>
        <w:t xml:space="preserve"> </w:t>
      </w:r>
      <w:r w:rsidRPr="00433EAE">
        <w:rPr>
          <w:spacing w:val="2"/>
          <w:sz w:val="28"/>
          <w:szCs w:val="28"/>
          <w:shd w:val="clear" w:color="auto" w:fill="FFFFFF"/>
        </w:rPr>
        <w:t>объекты не были приняты на баланс предприятия, и не были осуществлены необходимые мероприятия для обслуживания объектов,</w:t>
      </w:r>
      <w:r>
        <w:rPr>
          <w:spacing w:val="2"/>
          <w:sz w:val="28"/>
          <w:szCs w:val="28"/>
          <w:shd w:val="clear" w:color="auto" w:fill="FFFFFF"/>
        </w:rPr>
        <w:t xml:space="preserve"> </w:t>
      </w:r>
      <w:r w:rsidRPr="00433EAE">
        <w:rPr>
          <w:spacing w:val="2"/>
          <w:sz w:val="28"/>
          <w:szCs w:val="28"/>
          <w:shd w:val="clear" w:color="auto" w:fill="FFFFFF"/>
        </w:rPr>
        <w:t>недополученные доходы</w:t>
      </w:r>
      <w:r>
        <w:rPr>
          <w:spacing w:val="2"/>
          <w:sz w:val="28"/>
          <w:szCs w:val="28"/>
          <w:shd w:val="clear" w:color="auto" w:fill="FFFFFF"/>
        </w:rPr>
        <w:t xml:space="preserve"> </w:t>
      </w:r>
      <w:r w:rsidRPr="00433EAE">
        <w:rPr>
          <w:spacing w:val="2"/>
          <w:sz w:val="28"/>
          <w:szCs w:val="28"/>
          <w:shd w:val="clear" w:color="auto" w:fill="FFFFFF"/>
        </w:rPr>
        <w:t>республиканского бюджета от</w:t>
      </w:r>
      <w:r>
        <w:rPr>
          <w:spacing w:val="2"/>
          <w:sz w:val="28"/>
          <w:szCs w:val="28"/>
          <w:shd w:val="clear" w:color="auto" w:fill="FFFFFF"/>
        </w:rPr>
        <w:t xml:space="preserve"> </w:t>
      </w:r>
      <w:r w:rsidRPr="00433EAE">
        <w:rPr>
          <w:spacing w:val="2"/>
          <w:sz w:val="28"/>
          <w:szCs w:val="28"/>
          <w:shd w:val="clear" w:color="auto" w:fill="FFFFFF"/>
        </w:rPr>
        <w:t xml:space="preserve">уплаты </w:t>
      </w:r>
      <w:r w:rsidRPr="00433EAE">
        <w:rPr>
          <w:sz w:val="28"/>
          <w:szCs w:val="28"/>
        </w:rPr>
        <w:t xml:space="preserve">ГУП «Ингушэлектросервис» </w:t>
      </w:r>
      <w:r w:rsidRPr="00433EAE">
        <w:rPr>
          <w:spacing w:val="2"/>
          <w:sz w:val="28"/>
          <w:szCs w:val="28"/>
          <w:shd w:val="clear" w:color="auto" w:fill="FFFFFF"/>
        </w:rPr>
        <w:t xml:space="preserve">налога на имущество могли составить в общей сумме </w:t>
      </w:r>
      <w:r w:rsidRPr="00F966A2">
        <w:rPr>
          <w:spacing w:val="2"/>
          <w:sz w:val="28"/>
          <w:szCs w:val="28"/>
          <w:shd w:val="clear" w:color="auto" w:fill="FFFFFF"/>
        </w:rPr>
        <w:t>до 100</w:t>
      </w:r>
      <w:r w:rsidR="00F966A2" w:rsidRPr="00F966A2">
        <w:rPr>
          <w:spacing w:val="2"/>
          <w:sz w:val="28"/>
          <w:szCs w:val="28"/>
          <w:shd w:val="clear" w:color="auto" w:fill="FFFFFF"/>
        </w:rPr>
        <w:t> </w:t>
      </w:r>
      <w:r w:rsidRPr="00F966A2">
        <w:rPr>
          <w:spacing w:val="2"/>
          <w:sz w:val="28"/>
          <w:szCs w:val="28"/>
          <w:shd w:val="clear" w:color="auto" w:fill="FFFFFF"/>
        </w:rPr>
        <w:t>000,0</w:t>
      </w:r>
      <w:r w:rsidR="00F966A2" w:rsidRPr="00F966A2">
        <w:rPr>
          <w:spacing w:val="2"/>
          <w:sz w:val="28"/>
          <w:szCs w:val="28"/>
          <w:shd w:val="clear" w:color="auto" w:fill="FFFFFF"/>
        </w:rPr>
        <w:t xml:space="preserve"> </w:t>
      </w:r>
      <w:r w:rsidRPr="00F966A2">
        <w:rPr>
          <w:spacing w:val="2"/>
          <w:sz w:val="28"/>
          <w:szCs w:val="28"/>
          <w:shd w:val="clear" w:color="auto" w:fill="FFFFFF"/>
        </w:rPr>
        <w:t>тыс. руб</w:t>
      </w:r>
      <w:r w:rsidR="00F966A2" w:rsidRPr="00F966A2">
        <w:rPr>
          <w:spacing w:val="2"/>
          <w:sz w:val="28"/>
          <w:szCs w:val="28"/>
          <w:shd w:val="clear" w:color="auto" w:fill="FFFFFF"/>
        </w:rPr>
        <w:t>лей</w:t>
      </w:r>
      <w:r w:rsidRPr="00F966A2">
        <w:rPr>
          <w:spacing w:val="2"/>
          <w:sz w:val="28"/>
          <w:szCs w:val="28"/>
          <w:shd w:val="clear" w:color="auto" w:fill="FFFFFF"/>
        </w:rPr>
        <w:t>.</w:t>
      </w:r>
    </w:p>
    <w:p w:rsidR="00F966A2" w:rsidRPr="00F966A2" w:rsidRDefault="00F966A2" w:rsidP="00752401">
      <w:pPr>
        <w:shd w:val="clear" w:color="auto" w:fill="FFFFFF" w:themeFill="background1"/>
        <w:ind w:firstLine="1050"/>
        <w:jc w:val="both"/>
        <w:rPr>
          <w:spacing w:val="2"/>
          <w:sz w:val="28"/>
          <w:szCs w:val="28"/>
          <w:shd w:val="clear" w:color="auto" w:fill="FFFFFF"/>
        </w:rPr>
      </w:pPr>
    </w:p>
    <w:p w:rsidR="00F966A2" w:rsidRDefault="00021991" w:rsidP="00752401">
      <w:pPr>
        <w:shd w:val="clear" w:color="auto" w:fill="FFFFFF" w:themeFill="background1"/>
        <w:jc w:val="center"/>
        <w:rPr>
          <w:b/>
          <w:sz w:val="28"/>
          <w:szCs w:val="28"/>
        </w:rPr>
      </w:pPr>
      <w:r w:rsidRPr="00433EAE">
        <w:rPr>
          <w:b/>
          <w:sz w:val="28"/>
          <w:szCs w:val="28"/>
        </w:rPr>
        <w:t>8. Проверка эффективности управления</w:t>
      </w:r>
      <w:r>
        <w:rPr>
          <w:b/>
          <w:sz w:val="28"/>
          <w:szCs w:val="28"/>
        </w:rPr>
        <w:t xml:space="preserve"> </w:t>
      </w:r>
      <w:r w:rsidRPr="00433EAE">
        <w:rPr>
          <w:b/>
          <w:sz w:val="28"/>
          <w:szCs w:val="28"/>
        </w:rPr>
        <w:t xml:space="preserve">и распоряжения имуществом РИ </w:t>
      </w:r>
    </w:p>
    <w:p w:rsidR="00021991" w:rsidRDefault="00021991" w:rsidP="00752401">
      <w:pPr>
        <w:shd w:val="clear" w:color="auto" w:fill="FFFFFF" w:themeFill="background1"/>
        <w:jc w:val="center"/>
        <w:rPr>
          <w:b/>
          <w:sz w:val="28"/>
          <w:szCs w:val="28"/>
        </w:rPr>
      </w:pPr>
      <w:r w:rsidRPr="00433EAE">
        <w:rPr>
          <w:b/>
          <w:sz w:val="28"/>
          <w:szCs w:val="28"/>
        </w:rPr>
        <w:t>в</w:t>
      </w:r>
      <w:r>
        <w:rPr>
          <w:b/>
          <w:sz w:val="28"/>
          <w:szCs w:val="28"/>
        </w:rPr>
        <w:t xml:space="preserve"> </w:t>
      </w:r>
      <w:r w:rsidRPr="00433EAE">
        <w:rPr>
          <w:b/>
          <w:sz w:val="28"/>
          <w:szCs w:val="28"/>
        </w:rPr>
        <w:t>ГУП «Ингушагросервис»</w:t>
      </w:r>
    </w:p>
    <w:p w:rsidR="00021991" w:rsidRDefault="00021991" w:rsidP="00752401">
      <w:pPr>
        <w:shd w:val="clear" w:color="auto" w:fill="FFFFFF" w:themeFill="background1"/>
        <w:jc w:val="center"/>
        <w:rPr>
          <w:b/>
          <w:sz w:val="28"/>
          <w:szCs w:val="28"/>
        </w:rPr>
      </w:pPr>
    </w:p>
    <w:p w:rsidR="00021991" w:rsidRPr="00433EAE" w:rsidRDefault="00021991" w:rsidP="00752401">
      <w:pPr>
        <w:shd w:val="clear" w:color="auto" w:fill="FFFFFF" w:themeFill="background1"/>
        <w:ind w:firstLine="851"/>
        <w:jc w:val="both"/>
        <w:outlineLvl w:val="0"/>
        <w:rPr>
          <w:iCs/>
          <w:sz w:val="28"/>
          <w:szCs w:val="28"/>
        </w:rPr>
      </w:pPr>
      <w:r w:rsidRPr="00433EAE">
        <w:rPr>
          <w:iCs/>
          <w:sz w:val="28"/>
          <w:szCs w:val="28"/>
        </w:rPr>
        <w:t>По данным бухгалтерского учёта и отчетности на балансе ГУП «Ингушагросервис» на 01.01.2017 г. числятся основные средства с о</w:t>
      </w:r>
      <w:r w:rsidR="00E0157E">
        <w:rPr>
          <w:iCs/>
          <w:sz w:val="28"/>
          <w:szCs w:val="28"/>
        </w:rPr>
        <w:t>статочной стоимостью в сумме 76 </w:t>
      </w:r>
      <w:r w:rsidRPr="00433EAE">
        <w:rPr>
          <w:iCs/>
          <w:sz w:val="28"/>
          <w:szCs w:val="28"/>
        </w:rPr>
        <w:t>070,0 тыс. руб., в том числе недвижимое имущество в</w:t>
      </w:r>
      <w:r w:rsidR="00E0157E">
        <w:rPr>
          <w:iCs/>
          <w:sz w:val="28"/>
          <w:szCs w:val="28"/>
        </w:rPr>
        <w:t xml:space="preserve"> сумме 4 </w:t>
      </w:r>
      <w:r w:rsidRPr="00433EAE">
        <w:rPr>
          <w:iCs/>
          <w:sz w:val="28"/>
          <w:szCs w:val="28"/>
        </w:rPr>
        <w:t xml:space="preserve">910,9 тыс. руб. </w:t>
      </w:r>
      <w:r w:rsidR="00E0157E">
        <w:rPr>
          <w:iCs/>
          <w:sz w:val="28"/>
          <w:szCs w:val="28"/>
        </w:rPr>
        <w:t>и движимое имущество в сумме 71 </w:t>
      </w:r>
      <w:r w:rsidRPr="00433EAE">
        <w:rPr>
          <w:iCs/>
          <w:sz w:val="28"/>
          <w:szCs w:val="28"/>
        </w:rPr>
        <w:t>159,1 тыс. руб</w:t>
      </w:r>
      <w:r w:rsidR="00E0157E">
        <w:rPr>
          <w:iCs/>
          <w:sz w:val="28"/>
          <w:szCs w:val="28"/>
        </w:rPr>
        <w:t>лей</w:t>
      </w:r>
      <w:r w:rsidRPr="00433EAE">
        <w:rPr>
          <w:iCs/>
          <w:sz w:val="28"/>
          <w:szCs w:val="28"/>
        </w:rPr>
        <w:t>.</w:t>
      </w:r>
    </w:p>
    <w:p w:rsidR="00021991" w:rsidRPr="00433EAE" w:rsidRDefault="00021991" w:rsidP="00752401">
      <w:pPr>
        <w:shd w:val="clear" w:color="auto" w:fill="FFFFFF" w:themeFill="background1"/>
        <w:autoSpaceDE w:val="0"/>
        <w:autoSpaceDN w:val="0"/>
        <w:adjustRightInd w:val="0"/>
        <w:ind w:firstLine="851"/>
        <w:jc w:val="both"/>
        <w:outlineLvl w:val="3"/>
        <w:rPr>
          <w:sz w:val="28"/>
          <w:szCs w:val="28"/>
        </w:rPr>
      </w:pPr>
      <w:r w:rsidRPr="005D3734">
        <w:rPr>
          <w:sz w:val="28"/>
          <w:szCs w:val="28"/>
          <w:shd w:val="clear" w:color="auto" w:fill="FFFFFF" w:themeFill="background1"/>
        </w:rPr>
        <w:t xml:space="preserve">В нарушение </w:t>
      </w:r>
      <w:r w:rsidR="00E0157E" w:rsidRPr="005D3734">
        <w:rPr>
          <w:sz w:val="28"/>
          <w:szCs w:val="28"/>
          <w:shd w:val="clear" w:color="auto" w:fill="FFFFFF" w:themeFill="background1"/>
        </w:rPr>
        <w:t>статьи 131</w:t>
      </w:r>
      <w:r w:rsidRPr="005D3734">
        <w:rPr>
          <w:sz w:val="28"/>
          <w:szCs w:val="28"/>
          <w:shd w:val="clear" w:color="auto" w:fill="FFFFFF" w:themeFill="background1"/>
        </w:rPr>
        <w:t xml:space="preserve"> Г</w:t>
      </w:r>
      <w:r w:rsidR="00E0157E" w:rsidRPr="005D3734">
        <w:rPr>
          <w:sz w:val="28"/>
          <w:szCs w:val="28"/>
          <w:shd w:val="clear" w:color="auto" w:fill="FFFFFF" w:themeFill="background1"/>
        </w:rPr>
        <w:t>ражданского Кодекса</w:t>
      </w:r>
      <w:r w:rsidRPr="005D3734">
        <w:rPr>
          <w:sz w:val="28"/>
          <w:szCs w:val="28"/>
          <w:shd w:val="clear" w:color="auto" w:fill="FFFFFF" w:themeFill="background1"/>
        </w:rPr>
        <w:t xml:space="preserve"> РФ, </w:t>
      </w:r>
      <w:r w:rsidRPr="005D3734">
        <w:rPr>
          <w:iCs/>
          <w:sz w:val="28"/>
          <w:szCs w:val="28"/>
          <w:shd w:val="clear" w:color="auto" w:fill="FFFFFF" w:themeFill="background1"/>
        </w:rPr>
        <w:t>ГУП «Ингушагросервис»</w:t>
      </w:r>
      <w:r w:rsidRPr="005D3734">
        <w:rPr>
          <w:sz w:val="28"/>
          <w:szCs w:val="28"/>
          <w:shd w:val="clear" w:color="auto" w:fill="FFFFFF" w:themeFill="background1"/>
        </w:rPr>
        <w:t xml:space="preserve"> не осуществлена государственная регистрация права хозяйственного ведения на здание нефтебазы 1986 г</w:t>
      </w:r>
      <w:r w:rsidR="00E0157E" w:rsidRPr="005D3734">
        <w:rPr>
          <w:sz w:val="28"/>
          <w:szCs w:val="28"/>
          <w:shd w:val="clear" w:color="auto" w:fill="FFFFFF" w:themeFill="background1"/>
        </w:rPr>
        <w:t>ода,</w:t>
      </w:r>
      <w:r w:rsidRPr="005D3734">
        <w:rPr>
          <w:sz w:val="28"/>
          <w:szCs w:val="28"/>
          <w:shd w:val="clear" w:color="auto" w:fill="FFFFFF" w:themeFill="background1"/>
        </w:rPr>
        <w:t xml:space="preserve"> площадью 48 кв. м.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Республике Ингушетия. </w:t>
      </w:r>
      <w:r w:rsidR="00E0157E" w:rsidRPr="005D3734">
        <w:rPr>
          <w:spacing w:val="2"/>
          <w:sz w:val="28"/>
          <w:szCs w:val="28"/>
          <w:shd w:val="clear" w:color="auto" w:fill="FFFFFF" w:themeFill="background1"/>
        </w:rPr>
        <w:t>В соответствии со статьей</w:t>
      </w:r>
      <w:r w:rsidRPr="005D3734">
        <w:rPr>
          <w:spacing w:val="2"/>
          <w:sz w:val="28"/>
          <w:szCs w:val="28"/>
          <w:shd w:val="clear" w:color="auto" w:fill="FFFFFF" w:themeFill="background1"/>
        </w:rPr>
        <w:t xml:space="preserve"> 13</w:t>
      </w:r>
      <w:r w:rsidRPr="005D3734">
        <w:rPr>
          <w:sz w:val="28"/>
          <w:szCs w:val="28"/>
          <w:shd w:val="clear" w:color="auto" w:fill="FFFFFF" w:themeFill="background1"/>
        </w:rPr>
        <w:t xml:space="preserve"> Закона </w:t>
      </w:r>
      <w:r w:rsidR="00E0157E" w:rsidRPr="005D3734">
        <w:rPr>
          <w:sz w:val="28"/>
          <w:szCs w:val="28"/>
          <w:shd w:val="clear" w:color="auto" w:fill="FFFFFF" w:themeFill="background1"/>
        </w:rPr>
        <w:t>РИ</w:t>
      </w:r>
      <w:r w:rsidRPr="005D3734">
        <w:rPr>
          <w:sz w:val="28"/>
          <w:szCs w:val="28"/>
          <w:shd w:val="clear" w:color="auto" w:fill="FFFFFF" w:themeFill="background1"/>
        </w:rPr>
        <w:t xml:space="preserve"> от 11.12.2009 г. № 59-РЗ «Об управлении государственной собственностью», ответственным за осуществление государственной регистрации права хозяйственного ведения на недвижимое имущество предприятия является </w:t>
      </w:r>
      <w:r w:rsidRPr="005D3734">
        <w:rPr>
          <w:iCs/>
          <w:sz w:val="28"/>
          <w:szCs w:val="28"/>
          <w:shd w:val="clear" w:color="auto" w:fill="FFFFFF" w:themeFill="background1"/>
        </w:rPr>
        <w:t>ГУП «Ингушагросервис</w:t>
      </w:r>
      <w:r w:rsidRPr="005D3734">
        <w:rPr>
          <w:sz w:val="28"/>
          <w:szCs w:val="28"/>
          <w:shd w:val="clear" w:color="auto" w:fill="FFFFFF" w:themeFill="background1"/>
        </w:rPr>
        <w:t>».</w:t>
      </w:r>
    </w:p>
    <w:p w:rsidR="00021991" w:rsidRPr="00433EAE" w:rsidRDefault="00021991" w:rsidP="00752401">
      <w:pPr>
        <w:shd w:val="clear" w:color="auto" w:fill="FFFFFF" w:themeFill="background1"/>
        <w:ind w:firstLine="851"/>
        <w:jc w:val="both"/>
        <w:rPr>
          <w:sz w:val="28"/>
          <w:szCs w:val="28"/>
        </w:rPr>
      </w:pPr>
      <w:r w:rsidRPr="00433EAE">
        <w:rPr>
          <w:sz w:val="28"/>
          <w:szCs w:val="28"/>
        </w:rPr>
        <w:t xml:space="preserve">Распоряжением </w:t>
      </w:r>
      <w:r w:rsidR="00E0157E">
        <w:rPr>
          <w:sz w:val="28"/>
          <w:szCs w:val="28"/>
        </w:rPr>
        <w:t>Минимущества РИ</w:t>
      </w:r>
      <w:r w:rsidRPr="00433EAE">
        <w:rPr>
          <w:sz w:val="28"/>
          <w:szCs w:val="28"/>
        </w:rPr>
        <w:t xml:space="preserve"> (далее - Распоряжение) от 19.03.2010 г. №</w:t>
      </w:r>
      <w:r>
        <w:rPr>
          <w:sz w:val="28"/>
          <w:szCs w:val="28"/>
        </w:rPr>
        <w:t xml:space="preserve"> </w:t>
      </w:r>
      <w:r w:rsidRPr="00433EAE">
        <w:rPr>
          <w:sz w:val="28"/>
          <w:szCs w:val="28"/>
        </w:rPr>
        <w:t>52, в целях эффективного использования государственного имущества и создания нормальных условий для функционирования ГУП «Ингушагросервис», было предусмотрено:</w:t>
      </w:r>
    </w:p>
    <w:p w:rsidR="00021991" w:rsidRPr="00433EAE" w:rsidRDefault="00021991" w:rsidP="005D3734">
      <w:pPr>
        <w:shd w:val="clear" w:color="auto" w:fill="FFFFFF" w:themeFill="background1"/>
        <w:tabs>
          <w:tab w:val="left" w:pos="1078"/>
        </w:tabs>
        <w:ind w:firstLine="851"/>
        <w:jc w:val="both"/>
        <w:rPr>
          <w:sz w:val="28"/>
          <w:szCs w:val="28"/>
        </w:rPr>
      </w:pPr>
      <w:r w:rsidRPr="00433EAE">
        <w:rPr>
          <w:sz w:val="28"/>
          <w:szCs w:val="28"/>
        </w:rPr>
        <w:t xml:space="preserve">1. Передать </w:t>
      </w:r>
      <w:r w:rsidR="00E0157E">
        <w:rPr>
          <w:sz w:val="28"/>
          <w:szCs w:val="28"/>
        </w:rPr>
        <w:t xml:space="preserve">в ведение предприятия </w:t>
      </w:r>
      <w:r w:rsidRPr="00433EAE">
        <w:rPr>
          <w:sz w:val="28"/>
          <w:szCs w:val="28"/>
        </w:rPr>
        <w:t xml:space="preserve">земельный участок из земель сельскохозяйственного назначения площадью 110 га; </w:t>
      </w:r>
    </w:p>
    <w:p w:rsidR="00021991" w:rsidRPr="00433EAE" w:rsidRDefault="00021991" w:rsidP="005D3734">
      <w:pPr>
        <w:shd w:val="clear" w:color="auto" w:fill="FFFFFF" w:themeFill="background1"/>
        <w:ind w:firstLine="851"/>
        <w:jc w:val="both"/>
        <w:rPr>
          <w:sz w:val="28"/>
          <w:szCs w:val="28"/>
        </w:rPr>
      </w:pPr>
      <w:r w:rsidRPr="00433EAE">
        <w:rPr>
          <w:sz w:val="28"/>
          <w:szCs w:val="28"/>
        </w:rPr>
        <w:t>2. Отделу арендных отношений провести работы по формированию (межевое дело) и государственному кадастровому учёту земельного участка и подготовить проект договора аренды земельного участка;</w:t>
      </w:r>
    </w:p>
    <w:p w:rsidR="00021991" w:rsidRPr="00433EAE" w:rsidRDefault="00021991" w:rsidP="005D3734">
      <w:pPr>
        <w:shd w:val="clear" w:color="auto" w:fill="FFFFFF" w:themeFill="background1"/>
        <w:ind w:firstLine="851"/>
        <w:jc w:val="both"/>
        <w:rPr>
          <w:sz w:val="28"/>
          <w:szCs w:val="28"/>
        </w:rPr>
      </w:pPr>
      <w:r w:rsidRPr="00433EAE">
        <w:rPr>
          <w:sz w:val="28"/>
          <w:szCs w:val="28"/>
        </w:rPr>
        <w:t>3. ГУП «Ингушагросервис» обеспечить государственную регистрацию договора аренды земельного участка</w:t>
      </w:r>
      <w:r>
        <w:rPr>
          <w:sz w:val="28"/>
          <w:szCs w:val="28"/>
        </w:rPr>
        <w:t xml:space="preserve"> </w:t>
      </w:r>
      <w:r w:rsidRPr="00433EAE">
        <w:rPr>
          <w:sz w:val="28"/>
          <w:szCs w:val="28"/>
        </w:rPr>
        <w:t>в Управлении Федеральной службы государственной регистрации, кадастра и картографии по Республике Ингушетия.</w:t>
      </w:r>
    </w:p>
    <w:p w:rsidR="00021991" w:rsidRPr="00E0157E" w:rsidRDefault="00021991" w:rsidP="00752401">
      <w:pPr>
        <w:shd w:val="clear" w:color="auto" w:fill="FFFFFF" w:themeFill="background1"/>
        <w:ind w:firstLine="840"/>
        <w:jc w:val="both"/>
        <w:rPr>
          <w:sz w:val="28"/>
          <w:szCs w:val="28"/>
        </w:rPr>
      </w:pPr>
      <w:r w:rsidRPr="00433EAE">
        <w:rPr>
          <w:sz w:val="28"/>
          <w:szCs w:val="28"/>
        </w:rPr>
        <w:t>Данный земельный участок площадью 110 га с 2010 года используе</w:t>
      </w:r>
      <w:r w:rsidR="00E0157E">
        <w:rPr>
          <w:sz w:val="28"/>
          <w:szCs w:val="28"/>
        </w:rPr>
        <w:t xml:space="preserve">тся ГУП «Ингушагросервис» без заключения договора аренды с Минимуществом РИ. </w:t>
      </w:r>
      <w:r w:rsidRPr="00433EAE">
        <w:rPr>
          <w:sz w:val="28"/>
          <w:szCs w:val="28"/>
        </w:rPr>
        <w:t xml:space="preserve">Соответственно, в </w:t>
      </w:r>
      <w:r w:rsidR="00E0157E">
        <w:rPr>
          <w:sz w:val="28"/>
          <w:szCs w:val="28"/>
        </w:rPr>
        <w:t xml:space="preserve">республиканский </w:t>
      </w:r>
      <w:r w:rsidRPr="00433EAE">
        <w:rPr>
          <w:sz w:val="28"/>
          <w:szCs w:val="28"/>
        </w:rPr>
        <w:t>бюджет не поступает арендная</w:t>
      </w:r>
      <w:r w:rsidR="0043246F">
        <w:rPr>
          <w:sz w:val="28"/>
          <w:szCs w:val="28"/>
        </w:rPr>
        <w:t xml:space="preserve"> плата за использование </w:t>
      </w:r>
      <w:r w:rsidRPr="00433EAE">
        <w:rPr>
          <w:sz w:val="28"/>
          <w:szCs w:val="28"/>
        </w:rPr>
        <w:t>земельного участка.</w:t>
      </w:r>
      <w:r>
        <w:rPr>
          <w:sz w:val="28"/>
          <w:szCs w:val="28"/>
        </w:rPr>
        <w:t xml:space="preserve"> </w:t>
      </w:r>
      <w:r w:rsidR="0043246F">
        <w:rPr>
          <w:sz w:val="28"/>
          <w:szCs w:val="28"/>
        </w:rPr>
        <w:t>В нарушение</w:t>
      </w:r>
      <w:r w:rsidRPr="00433EAE">
        <w:rPr>
          <w:sz w:val="28"/>
          <w:szCs w:val="28"/>
        </w:rPr>
        <w:t xml:space="preserve"> ст</w:t>
      </w:r>
      <w:r w:rsidR="00E0157E">
        <w:rPr>
          <w:sz w:val="28"/>
          <w:szCs w:val="28"/>
        </w:rPr>
        <w:t>ать</w:t>
      </w:r>
      <w:r w:rsidR="0043246F">
        <w:rPr>
          <w:sz w:val="28"/>
          <w:szCs w:val="28"/>
        </w:rPr>
        <w:t>и</w:t>
      </w:r>
      <w:r>
        <w:rPr>
          <w:sz w:val="28"/>
          <w:szCs w:val="28"/>
        </w:rPr>
        <w:t xml:space="preserve"> </w:t>
      </w:r>
      <w:r w:rsidRPr="00433EAE">
        <w:rPr>
          <w:sz w:val="28"/>
          <w:szCs w:val="28"/>
        </w:rPr>
        <w:t>27 Закона №</w:t>
      </w:r>
      <w:r>
        <w:rPr>
          <w:sz w:val="28"/>
          <w:szCs w:val="28"/>
        </w:rPr>
        <w:t xml:space="preserve"> </w:t>
      </w:r>
      <w:r w:rsidRPr="00433EAE">
        <w:rPr>
          <w:sz w:val="28"/>
          <w:szCs w:val="28"/>
        </w:rPr>
        <w:t>59-РЗ, Министерство не приняло меры для исполнения возложенных на него функций</w:t>
      </w:r>
      <w:r w:rsidR="0043246F">
        <w:rPr>
          <w:sz w:val="28"/>
          <w:szCs w:val="28"/>
        </w:rPr>
        <w:t xml:space="preserve"> и обязанностей </w:t>
      </w:r>
      <w:r w:rsidRPr="00433EAE">
        <w:rPr>
          <w:sz w:val="28"/>
          <w:szCs w:val="28"/>
        </w:rPr>
        <w:t>для обеспечения эффективного использования государственного имущества, переданного ГУП «Ингушагросервис»: не</w:t>
      </w:r>
      <w:r>
        <w:rPr>
          <w:sz w:val="28"/>
          <w:szCs w:val="28"/>
        </w:rPr>
        <w:t xml:space="preserve"> </w:t>
      </w:r>
      <w:r w:rsidRPr="00433EAE">
        <w:rPr>
          <w:sz w:val="28"/>
          <w:szCs w:val="28"/>
        </w:rPr>
        <w:t>провело работы по формированию (межевое дело) и государственному кадастровому учёту земельного участка</w:t>
      </w:r>
      <w:r>
        <w:rPr>
          <w:sz w:val="28"/>
          <w:szCs w:val="28"/>
        </w:rPr>
        <w:t xml:space="preserve"> </w:t>
      </w:r>
      <w:r w:rsidRPr="00433EAE">
        <w:rPr>
          <w:sz w:val="28"/>
          <w:szCs w:val="28"/>
        </w:rPr>
        <w:t>площадью 110 га и не заключило договор аренды</w:t>
      </w:r>
      <w:r w:rsidR="0043246F">
        <w:rPr>
          <w:sz w:val="28"/>
          <w:szCs w:val="28"/>
        </w:rPr>
        <w:t>.</w:t>
      </w:r>
    </w:p>
    <w:p w:rsidR="00021991" w:rsidRPr="00433EAE" w:rsidRDefault="00021991" w:rsidP="00752401">
      <w:pPr>
        <w:shd w:val="clear" w:color="auto" w:fill="FFFFFF" w:themeFill="background1"/>
        <w:jc w:val="both"/>
        <w:rPr>
          <w:b/>
          <w:sz w:val="28"/>
          <w:szCs w:val="28"/>
        </w:rPr>
      </w:pPr>
      <w:r w:rsidRPr="00433EAE">
        <w:rPr>
          <w:b/>
          <w:sz w:val="28"/>
          <w:szCs w:val="28"/>
        </w:rPr>
        <w:tab/>
      </w:r>
    </w:p>
    <w:p w:rsidR="00021991" w:rsidRDefault="00021991" w:rsidP="00752401">
      <w:pPr>
        <w:shd w:val="clear" w:color="auto" w:fill="FFFFFF" w:themeFill="background1"/>
        <w:jc w:val="center"/>
        <w:rPr>
          <w:b/>
          <w:sz w:val="28"/>
          <w:szCs w:val="28"/>
        </w:rPr>
      </w:pPr>
      <w:r w:rsidRPr="00433EAE">
        <w:rPr>
          <w:b/>
          <w:sz w:val="28"/>
          <w:szCs w:val="28"/>
        </w:rPr>
        <w:t>9. Анализ эффективности управления, распоряжения и использования промышленных объектов (выборочно)</w:t>
      </w:r>
    </w:p>
    <w:p w:rsidR="00021991" w:rsidRDefault="00021991" w:rsidP="00752401">
      <w:pPr>
        <w:shd w:val="clear" w:color="auto" w:fill="FFFFFF" w:themeFill="background1"/>
        <w:jc w:val="center"/>
        <w:rPr>
          <w:b/>
          <w:sz w:val="28"/>
          <w:szCs w:val="28"/>
        </w:rPr>
      </w:pPr>
    </w:p>
    <w:p w:rsidR="00021991" w:rsidRPr="00433EAE" w:rsidRDefault="00021991" w:rsidP="00752401">
      <w:pPr>
        <w:shd w:val="clear" w:color="auto" w:fill="FFFFFF" w:themeFill="background1"/>
        <w:tabs>
          <w:tab w:val="left" w:pos="567"/>
        </w:tabs>
        <w:ind w:firstLine="851"/>
        <w:jc w:val="both"/>
        <w:rPr>
          <w:sz w:val="28"/>
          <w:szCs w:val="28"/>
          <w:lang w:eastAsia="en-US"/>
        </w:rPr>
      </w:pPr>
      <w:r w:rsidRPr="00433EAE">
        <w:rPr>
          <w:sz w:val="28"/>
          <w:szCs w:val="28"/>
          <w:lang w:eastAsia="en-US"/>
        </w:rPr>
        <w:t>В Реестре государственного имущества Республики Ингушетия, за эффективное управление, распоряжение и использование которого отвечает Мин</w:t>
      </w:r>
      <w:r w:rsidR="003818A7">
        <w:rPr>
          <w:sz w:val="28"/>
          <w:szCs w:val="28"/>
          <w:lang w:eastAsia="en-US"/>
        </w:rPr>
        <w:t>имущество РИ</w:t>
      </w:r>
      <w:r w:rsidRPr="00433EAE">
        <w:rPr>
          <w:sz w:val="28"/>
          <w:szCs w:val="28"/>
          <w:lang w:eastAsia="en-US"/>
        </w:rPr>
        <w:t>, находится ряд промышленных объектов, в течение длительного времени не используемых или используемых неэффективно. Как следствие, расходы, понесенные государством при строительстве данных объектов, не приносят того эффекта, достижение которого изначально планировалось: создание рабочих мест, налоговые поступления в бюджеты всех уровней, увеличение валового внутреннего продукта</w:t>
      </w:r>
      <w:r w:rsidR="003818A7">
        <w:rPr>
          <w:sz w:val="28"/>
          <w:szCs w:val="28"/>
          <w:lang w:eastAsia="en-US"/>
        </w:rPr>
        <w:t>.</w:t>
      </w:r>
      <w:r w:rsidRPr="00433EAE">
        <w:rPr>
          <w:sz w:val="28"/>
          <w:szCs w:val="28"/>
          <w:lang w:eastAsia="en-US"/>
        </w:rPr>
        <w:t xml:space="preserve"> </w:t>
      </w:r>
    </w:p>
    <w:p w:rsidR="00021991" w:rsidRPr="00433EAE" w:rsidRDefault="00021991" w:rsidP="00752401">
      <w:pPr>
        <w:shd w:val="clear" w:color="auto" w:fill="FFFFFF" w:themeFill="background1"/>
        <w:tabs>
          <w:tab w:val="left" w:pos="567"/>
        </w:tabs>
        <w:ind w:firstLine="851"/>
        <w:jc w:val="both"/>
        <w:rPr>
          <w:sz w:val="28"/>
          <w:szCs w:val="28"/>
          <w:lang w:eastAsia="en-US"/>
        </w:rPr>
      </w:pPr>
      <w:r w:rsidRPr="00433EAE">
        <w:rPr>
          <w:sz w:val="28"/>
          <w:szCs w:val="28"/>
          <w:lang w:eastAsia="en-US"/>
        </w:rPr>
        <w:t xml:space="preserve">Общий объем таких расходов, выявленных в ходе настоящей проверки, составляет </w:t>
      </w:r>
      <w:r w:rsidRPr="00DA60A9">
        <w:rPr>
          <w:sz w:val="28"/>
          <w:szCs w:val="28"/>
          <w:lang w:eastAsia="en-US"/>
        </w:rPr>
        <w:t>498</w:t>
      </w:r>
      <w:r w:rsidR="00DA60A9" w:rsidRPr="00DA60A9">
        <w:rPr>
          <w:sz w:val="28"/>
          <w:szCs w:val="28"/>
          <w:lang w:eastAsia="en-US"/>
        </w:rPr>
        <w:t> </w:t>
      </w:r>
      <w:r w:rsidRPr="00DA60A9">
        <w:rPr>
          <w:sz w:val="28"/>
          <w:szCs w:val="28"/>
          <w:lang w:eastAsia="en-US"/>
        </w:rPr>
        <w:t>413,6тыс. руб.,</w:t>
      </w:r>
      <w:r w:rsidRPr="00433EAE">
        <w:rPr>
          <w:sz w:val="28"/>
          <w:szCs w:val="28"/>
          <w:lang w:eastAsia="en-US"/>
        </w:rPr>
        <w:t xml:space="preserve"> в том числе по следующим объектам:</w:t>
      </w:r>
    </w:p>
    <w:p w:rsidR="00021991" w:rsidRPr="00433EAE" w:rsidRDefault="00DA60A9" w:rsidP="000906FB">
      <w:pPr>
        <w:numPr>
          <w:ilvl w:val="0"/>
          <w:numId w:val="127"/>
        </w:numPr>
        <w:shd w:val="clear" w:color="auto" w:fill="FFFFFF" w:themeFill="background1"/>
        <w:tabs>
          <w:tab w:val="left" w:pos="854"/>
          <w:tab w:val="left" w:pos="1276"/>
          <w:tab w:val="left" w:pos="1418"/>
        </w:tabs>
        <w:ind w:firstLine="910"/>
        <w:jc w:val="both"/>
        <w:rPr>
          <w:sz w:val="28"/>
          <w:szCs w:val="28"/>
        </w:rPr>
      </w:pPr>
      <w:r>
        <w:rPr>
          <w:sz w:val="28"/>
          <w:szCs w:val="28"/>
        </w:rPr>
        <w:t>Фабрика картонажных изделий</w:t>
      </w:r>
      <w:r w:rsidR="00021991" w:rsidRPr="00433EAE">
        <w:rPr>
          <w:sz w:val="28"/>
          <w:szCs w:val="28"/>
        </w:rPr>
        <w:t xml:space="preserve"> введена в эксплуатацию 18.09.2013 г. Фактически</w:t>
      </w:r>
      <w:r>
        <w:rPr>
          <w:sz w:val="28"/>
          <w:szCs w:val="28"/>
        </w:rPr>
        <w:t>е</w:t>
      </w:r>
      <w:r w:rsidR="00021991" w:rsidRPr="00433EAE">
        <w:rPr>
          <w:sz w:val="28"/>
          <w:szCs w:val="28"/>
        </w:rPr>
        <w:t xml:space="preserve"> расходы составили</w:t>
      </w:r>
      <w:r w:rsidR="00021991">
        <w:rPr>
          <w:sz w:val="28"/>
          <w:szCs w:val="28"/>
        </w:rPr>
        <w:t xml:space="preserve"> </w:t>
      </w:r>
      <w:r w:rsidRPr="00DA60A9">
        <w:rPr>
          <w:sz w:val="28"/>
          <w:szCs w:val="28"/>
        </w:rPr>
        <w:t>129 </w:t>
      </w:r>
      <w:r w:rsidR="00021991" w:rsidRPr="00DA60A9">
        <w:rPr>
          <w:sz w:val="28"/>
          <w:szCs w:val="28"/>
        </w:rPr>
        <w:t>152,0 тыс. руб</w:t>
      </w:r>
      <w:r w:rsidRPr="00DA60A9">
        <w:rPr>
          <w:sz w:val="28"/>
          <w:szCs w:val="28"/>
        </w:rPr>
        <w:t>лей</w:t>
      </w:r>
      <w:r w:rsidR="00021991" w:rsidRPr="00DA60A9">
        <w:rPr>
          <w:sz w:val="28"/>
          <w:szCs w:val="28"/>
        </w:rPr>
        <w:t>.</w:t>
      </w:r>
      <w:r w:rsidR="00021991" w:rsidRPr="00433EAE">
        <w:rPr>
          <w:sz w:val="28"/>
          <w:szCs w:val="28"/>
        </w:rPr>
        <w:t xml:space="preserve"> С момента ввода в эксплуатацию по настоящее время </w:t>
      </w:r>
      <w:r>
        <w:rPr>
          <w:sz w:val="28"/>
          <w:szCs w:val="28"/>
        </w:rPr>
        <w:t>фабрика</w:t>
      </w:r>
      <w:r w:rsidR="00021991" w:rsidRPr="00433EAE">
        <w:rPr>
          <w:sz w:val="28"/>
          <w:szCs w:val="28"/>
        </w:rPr>
        <w:t xml:space="preserve"> не функционирует, находится в казне РИ. </w:t>
      </w:r>
    </w:p>
    <w:p w:rsidR="00021991" w:rsidRPr="00DA60A9" w:rsidRDefault="00021991" w:rsidP="000906FB">
      <w:pPr>
        <w:numPr>
          <w:ilvl w:val="0"/>
          <w:numId w:val="127"/>
        </w:numPr>
        <w:shd w:val="clear" w:color="auto" w:fill="FFFFFF" w:themeFill="background1"/>
        <w:tabs>
          <w:tab w:val="left" w:pos="854"/>
          <w:tab w:val="left" w:pos="1276"/>
          <w:tab w:val="left" w:pos="1418"/>
        </w:tabs>
        <w:ind w:firstLine="910"/>
        <w:jc w:val="both"/>
        <w:rPr>
          <w:sz w:val="28"/>
          <w:szCs w:val="28"/>
        </w:rPr>
      </w:pPr>
      <w:r w:rsidRPr="00433EAE">
        <w:rPr>
          <w:sz w:val="28"/>
          <w:szCs w:val="28"/>
        </w:rPr>
        <w:t>Имущество ГУП «Боахам» вошло в прогноз</w:t>
      </w:r>
      <w:r w:rsidR="00DA60A9">
        <w:rPr>
          <w:sz w:val="28"/>
          <w:szCs w:val="28"/>
        </w:rPr>
        <w:t>ный план приватизации на 2015 году.</w:t>
      </w:r>
      <w:r w:rsidRPr="00433EAE">
        <w:rPr>
          <w:sz w:val="28"/>
          <w:szCs w:val="28"/>
        </w:rPr>
        <w:t xml:space="preserve"> Балансовая стоимость составляет </w:t>
      </w:r>
      <w:r w:rsidRPr="00DA60A9">
        <w:rPr>
          <w:sz w:val="28"/>
          <w:szCs w:val="28"/>
        </w:rPr>
        <w:t>23</w:t>
      </w:r>
      <w:r w:rsidR="00DA60A9" w:rsidRPr="00DA60A9">
        <w:rPr>
          <w:sz w:val="28"/>
          <w:szCs w:val="28"/>
        </w:rPr>
        <w:t> </w:t>
      </w:r>
      <w:r w:rsidRPr="00DA60A9">
        <w:rPr>
          <w:sz w:val="28"/>
          <w:szCs w:val="28"/>
        </w:rPr>
        <w:t>500,0 тыс. руб</w:t>
      </w:r>
      <w:r w:rsidR="00DA60A9" w:rsidRPr="00DA60A9">
        <w:rPr>
          <w:sz w:val="28"/>
          <w:szCs w:val="28"/>
        </w:rPr>
        <w:t>лей</w:t>
      </w:r>
      <w:r w:rsidRPr="00DA60A9">
        <w:rPr>
          <w:sz w:val="28"/>
          <w:szCs w:val="28"/>
        </w:rPr>
        <w:t>.</w:t>
      </w:r>
    </w:p>
    <w:p w:rsidR="00021991" w:rsidRPr="00433EAE" w:rsidRDefault="00DA60A9" w:rsidP="000906FB">
      <w:pPr>
        <w:numPr>
          <w:ilvl w:val="0"/>
          <w:numId w:val="127"/>
        </w:numPr>
        <w:shd w:val="clear" w:color="auto" w:fill="FFFFFF" w:themeFill="background1"/>
        <w:tabs>
          <w:tab w:val="left" w:pos="854"/>
          <w:tab w:val="left" w:pos="1276"/>
          <w:tab w:val="left" w:pos="1418"/>
        </w:tabs>
        <w:ind w:firstLine="910"/>
        <w:jc w:val="both"/>
        <w:rPr>
          <w:sz w:val="28"/>
          <w:szCs w:val="28"/>
        </w:rPr>
      </w:pPr>
      <w:r w:rsidRPr="00433EAE">
        <w:rPr>
          <w:sz w:val="28"/>
          <w:szCs w:val="28"/>
        </w:rPr>
        <w:t xml:space="preserve">ГУП Кирпичный завод «Гиперпресс» </w:t>
      </w:r>
      <w:r>
        <w:rPr>
          <w:sz w:val="28"/>
          <w:szCs w:val="28"/>
        </w:rPr>
        <w:t xml:space="preserve">учрежден </w:t>
      </w:r>
      <w:r w:rsidR="00021991" w:rsidRPr="00433EAE">
        <w:rPr>
          <w:sz w:val="28"/>
          <w:szCs w:val="28"/>
        </w:rPr>
        <w:t>Постановлением Правительства РИ №</w:t>
      </w:r>
      <w:r w:rsidR="00021991">
        <w:rPr>
          <w:sz w:val="28"/>
          <w:szCs w:val="28"/>
        </w:rPr>
        <w:t xml:space="preserve"> </w:t>
      </w:r>
      <w:r w:rsidR="00021991" w:rsidRPr="00433EAE">
        <w:rPr>
          <w:sz w:val="28"/>
          <w:szCs w:val="28"/>
        </w:rPr>
        <w:t>295</w:t>
      </w:r>
      <w:r w:rsidR="00021991">
        <w:rPr>
          <w:sz w:val="28"/>
          <w:szCs w:val="28"/>
        </w:rPr>
        <w:t xml:space="preserve"> </w:t>
      </w:r>
      <w:r>
        <w:rPr>
          <w:sz w:val="28"/>
          <w:szCs w:val="28"/>
        </w:rPr>
        <w:t xml:space="preserve">от 30.08.2003 г., </w:t>
      </w:r>
      <w:r w:rsidR="00021991" w:rsidRPr="00433EAE">
        <w:rPr>
          <w:sz w:val="28"/>
          <w:szCs w:val="28"/>
        </w:rPr>
        <w:t>подведомственн</w:t>
      </w:r>
      <w:r>
        <w:rPr>
          <w:sz w:val="28"/>
          <w:szCs w:val="28"/>
        </w:rPr>
        <w:t>ый Правительству РИ. В</w:t>
      </w:r>
      <w:r w:rsidR="00021991" w:rsidRPr="00433EAE">
        <w:rPr>
          <w:sz w:val="28"/>
          <w:szCs w:val="28"/>
        </w:rPr>
        <w:t>ведён в эксплуатацию 30.06.2008</w:t>
      </w:r>
      <w:r>
        <w:rPr>
          <w:sz w:val="28"/>
          <w:szCs w:val="28"/>
        </w:rPr>
        <w:t xml:space="preserve"> </w:t>
      </w:r>
      <w:r w:rsidR="00021991" w:rsidRPr="00433EAE">
        <w:rPr>
          <w:sz w:val="28"/>
          <w:szCs w:val="28"/>
        </w:rPr>
        <w:t>г</w:t>
      </w:r>
      <w:r>
        <w:rPr>
          <w:sz w:val="28"/>
          <w:szCs w:val="28"/>
        </w:rPr>
        <w:t>ода</w:t>
      </w:r>
      <w:r w:rsidR="00021991" w:rsidRPr="00433EAE">
        <w:rPr>
          <w:sz w:val="28"/>
          <w:szCs w:val="28"/>
        </w:rPr>
        <w:t xml:space="preserve">. Фактически произведенные расходы </w:t>
      </w:r>
      <w:r w:rsidR="00021991" w:rsidRPr="00DA60A9">
        <w:rPr>
          <w:sz w:val="28"/>
          <w:szCs w:val="28"/>
        </w:rPr>
        <w:t>составили 103</w:t>
      </w:r>
      <w:r w:rsidRPr="00DA60A9">
        <w:rPr>
          <w:sz w:val="28"/>
          <w:szCs w:val="28"/>
        </w:rPr>
        <w:t> </w:t>
      </w:r>
      <w:r w:rsidR="00021991" w:rsidRPr="00DA60A9">
        <w:rPr>
          <w:sz w:val="28"/>
          <w:szCs w:val="28"/>
        </w:rPr>
        <w:t>500,0 тыс. руб</w:t>
      </w:r>
      <w:r w:rsidRPr="00DA60A9">
        <w:rPr>
          <w:sz w:val="28"/>
          <w:szCs w:val="28"/>
        </w:rPr>
        <w:t>лей</w:t>
      </w:r>
      <w:r w:rsidR="00021991" w:rsidRPr="00DA60A9">
        <w:rPr>
          <w:sz w:val="28"/>
          <w:szCs w:val="28"/>
        </w:rPr>
        <w:t>.</w:t>
      </w:r>
      <w:r w:rsidR="00021991" w:rsidRPr="00433EAE">
        <w:rPr>
          <w:sz w:val="28"/>
          <w:szCs w:val="28"/>
        </w:rPr>
        <w:t xml:space="preserve"> Со</w:t>
      </w:r>
      <w:r>
        <w:rPr>
          <w:sz w:val="28"/>
          <w:szCs w:val="28"/>
        </w:rPr>
        <w:t>гласно данным баланса за 2015 год</w:t>
      </w:r>
      <w:r w:rsidR="00021991" w:rsidRPr="00433EAE">
        <w:rPr>
          <w:sz w:val="28"/>
          <w:szCs w:val="28"/>
        </w:rPr>
        <w:t xml:space="preserve"> </w:t>
      </w:r>
      <w:r>
        <w:rPr>
          <w:sz w:val="28"/>
          <w:szCs w:val="28"/>
        </w:rPr>
        <w:t>предприятие</w:t>
      </w:r>
      <w:r w:rsidR="00021991" w:rsidRPr="00433EAE">
        <w:rPr>
          <w:sz w:val="28"/>
          <w:szCs w:val="28"/>
        </w:rPr>
        <w:t xml:space="preserve"> </w:t>
      </w:r>
      <w:r>
        <w:rPr>
          <w:sz w:val="28"/>
          <w:szCs w:val="28"/>
        </w:rPr>
        <w:t>получило</w:t>
      </w:r>
      <w:r w:rsidR="00021991" w:rsidRPr="00433EAE">
        <w:rPr>
          <w:sz w:val="28"/>
          <w:szCs w:val="28"/>
        </w:rPr>
        <w:t xml:space="preserve"> убытки в сумме 600 тыс. руб.</w:t>
      </w:r>
      <w:r>
        <w:rPr>
          <w:sz w:val="28"/>
          <w:szCs w:val="28"/>
        </w:rPr>
        <w:t>, за</w:t>
      </w:r>
      <w:r w:rsidR="00021991" w:rsidRPr="00433EAE">
        <w:rPr>
          <w:sz w:val="28"/>
          <w:szCs w:val="28"/>
        </w:rPr>
        <w:t xml:space="preserve"> 2016 г</w:t>
      </w:r>
      <w:r>
        <w:rPr>
          <w:sz w:val="28"/>
          <w:szCs w:val="28"/>
        </w:rPr>
        <w:t>од</w:t>
      </w:r>
      <w:r w:rsidR="00021991" w:rsidRPr="00433EAE">
        <w:rPr>
          <w:sz w:val="28"/>
          <w:szCs w:val="28"/>
        </w:rPr>
        <w:t xml:space="preserve"> баланс в Министерство не представ</w:t>
      </w:r>
      <w:r>
        <w:rPr>
          <w:sz w:val="28"/>
          <w:szCs w:val="28"/>
        </w:rPr>
        <w:t>лен</w:t>
      </w:r>
      <w:r w:rsidR="00021991" w:rsidRPr="00433EAE">
        <w:rPr>
          <w:sz w:val="28"/>
          <w:szCs w:val="28"/>
        </w:rPr>
        <w:t>.</w:t>
      </w:r>
    </w:p>
    <w:p w:rsidR="00021991" w:rsidRPr="00433EAE" w:rsidRDefault="00021991" w:rsidP="000906FB">
      <w:pPr>
        <w:numPr>
          <w:ilvl w:val="0"/>
          <w:numId w:val="127"/>
        </w:numPr>
        <w:shd w:val="clear" w:color="auto" w:fill="FFFFFF" w:themeFill="background1"/>
        <w:tabs>
          <w:tab w:val="left" w:pos="854"/>
          <w:tab w:val="left" w:pos="1276"/>
          <w:tab w:val="left" w:pos="1418"/>
        </w:tabs>
        <w:ind w:firstLine="910"/>
        <w:jc w:val="both"/>
        <w:rPr>
          <w:sz w:val="28"/>
          <w:szCs w:val="28"/>
        </w:rPr>
      </w:pPr>
      <w:r w:rsidRPr="00433EAE">
        <w:rPr>
          <w:sz w:val="28"/>
          <w:szCs w:val="28"/>
        </w:rPr>
        <w:t>Гарбанинский завод по производству доломитовой муки введён в эксплуатацию 16.07.2013 г</w:t>
      </w:r>
      <w:r w:rsidR="00DA60A9">
        <w:rPr>
          <w:sz w:val="28"/>
          <w:szCs w:val="28"/>
        </w:rPr>
        <w:t>ода</w:t>
      </w:r>
      <w:r w:rsidRPr="00433EAE">
        <w:rPr>
          <w:sz w:val="28"/>
          <w:szCs w:val="28"/>
        </w:rPr>
        <w:t xml:space="preserve">. Фактически произведенные расходы составили </w:t>
      </w:r>
      <w:r w:rsidRPr="00DA60A9">
        <w:rPr>
          <w:sz w:val="28"/>
          <w:szCs w:val="28"/>
        </w:rPr>
        <w:t>85</w:t>
      </w:r>
      <w:r w:rsidR="00DA60A9" w:rsidRPr="00DA60A9">
        <w:rPr>
          <w:sz w:val="28"/>
          <w:szCs w:val="28"/>
        </w:rPr>
        <w:t> </w:t>
      </w:r>
      <w:r w:rsidRPr="00DA60A9">
        <w:rPr>
          <w:sz w:val="28"/>
          <w:szCs w:val="28"/>
        </w:rPr>
        <w:t>761,6 тыс. руб</w:t>
      </w:r>
      <w:r w:rsidR="00DA60A9" w:rsidRPr="00DA60A9">
        <w:rPr>
          <w:sz w:val="28"/>
          <w:szCs w:val="28"/>
        </w:rPr>
        <w:t>лей</w:t>
      </w:r>
      <w:r w:rsidRPr="00433EAE">
        <w:rPr>
          <w:b/>
          <w:sz w:val="28"/>
          <w:szCs w:val="28"/>
        </w:rPr>
        <w:t>.</w:t>
      </w:r>
      <w:r w:rsidR="00DA60A9">
        <w:rPr>
          <w:sz w:val="28"/>
          <w:szCs w:val="28"/>
        </w:rPr>
        <w:t xml:space="preserve"> </w:t>
      </w:r>
      <w:r w:rsidRPr="00433EAE">
        <w:rPr>
          <w:sz w:val="28"/>
          <w:szCs w:val="28"/>
        </w:rPr>
        <w:t>Во исполнение поручения Председателя Правительства РИ от 07.05.2014 г. № Пр-63 и в соответствии с Протоколом об итогах аукциона от 24.06.2014 г., данный объект был передан согласно договору №</w:t>
      </w:r>
      <w:r>
        <w:rPr>
          <w:sz w:val="28"/>
          <w:szCs w:val="28"/>
        </w:rPr>
        <w:t xml:space="preserve"> </w:t>
      </w:r>
      <w:r w:rsidRPr="00433EAE">
        <w:rPr>
          <w:sz w:val="28"/>
          <w:szCs w:val="28"/>
        </w:rPr>
        <w:t>2 от 27.06.2014 г. в безво</w:t>
      </w:r>
      <w:r w:rsidR="00427880">
        <w:rPr>
          <w:sz w:val="28"/>
          <w:szCs w:val="28"/>
        </w:rPr>
        <w:t xml:space="preserve">змездное пользование ООО «Эрзи». </w:t>
      </w:r>
      <w:r w:rsidRPr="00433EAE">
        <w:rPr>
          <w:sz w:val="28"/>
          <w:szCs w:val="28"/>
        </w:rPr>
        <w:t xml:space="preserve">При чем, в поручении № Пр-63 речь идет о передаче ГУП «Кавдоломит», </w:t>
      </w:r>
      <w:r w:rsidR="00427880">
        <w:rPr>
          <w:sz w:val="28"/>
          <w:szCs w:val="28"/>
        </w:rPr>
        <w:t>тогда как</w:t>
      </w:r>
      <w:r w:rsidRPr="00433EAE">
        <w:rPr>
          <w:sz w:val="28"/>
          <w:szCs w:val="28"/>
        </w:rPr>
        <w:t xml:space="preserve"> передан</w:t>
      </w:r>
      <w:r>
        <w:rPr>
          <w:sz w:val="28"/>
          <w:szCs w:val="28"/>
        </w:rPr>
        <w:t xml:space="preserve"> </w:t>
      </w:r>
      <w:r w:rsidRPr="00433EAE">
        <w:rPr>
          <w:sz w:val="28"/>
          <w:szCs w:val="28"/>
        </w:rPr>
        <w:t>Гарбанинский завод по производству доломитовой муки, то есть формально завод передан Министерством без основания. Заводом в течение 3-х лет безвозмездно пользуется коммерческая организация. При этом Министерством не осуществляется должный контроль выполнения ООО «Эрзи» предусмотренных договором условий.</w:t>
      </w:r>
    </w:p>
    <w:p w:rsidR="00021991" w:rsidRPr="00427880" w:rsidRDefault="00021991" w:rsidP="000906FB">
      <w:pPr>
        <w:numPr>
          <w:ilvl w:val="0"/>
          <w:numId w:val="127"/>
        </w:numPr>
        <w:shd w:val="clear" w:color="auto" w:fill="FFFFFF" w:themeFill="background1"/>
        <w:tabs>
          <w:tab w:val="left" w:pos="854"/>
          <w:tab w:val="left" w:pos="1276"/>
          <w:tab w:val="left" w:pos="1418"/>
        </w:tabs>
        <w:ind w:firstLine="910"/>
        <w:jc w:val="both"/>
        <w:rPr>
          <w:sz w:val="28"/>
          <w:szCs w:val="28"/>
        </w:rPr>
      </w:pPr>
      <w:r w:rsidRPr="00427880">
        <w:rPr>
          <w:sz w:val="28"/>
          <w:szCs w:val="28"/>
        </w:rPr>
        <w:t xml:space="preserve">Завод по утилизации твёрдых бытовых отходов </w:t>
      </w:r>
      <w:r w:rsidR="00427880" w:rsidRPr="00427880">
        <w:rPr>
          <w:sz w:val="28"/>
          <w:szCs w:val="28"/>
        </w:rPr>
        <w:t>– объект незавершенного строительства (строительство начато в 2007 году)</w:t>
      </w:r>
      <w:r w:rsidRPr="00427880">
        <w:rPr>
          <w:sz w:val="28"/>
          <w:szCs w:val="28"/>
        </w:rPr>
        <w:t xml:space="preserve">. Затраты на строительство составили </w:t>
      </w:r>
      <w:r w:rsidR="00427880" w:rsidRPr="00427880">
        <w:rPr>
          <w:sz w:val="28"/>
          <w:szCs w:val="28"/>
        </w:rPr>
        <w:t>19 </w:t>
      </w:r>
      <w:r w:rsidRPr="00427880">
        <w:rPr>
          <w:sz w:val="28"/>
          <w:szCs w:val="28"/>
        </w:rPr>
        <w:t>000,0 тыс. руб</w:t>
      </w:r>
      <w:r w:rsidR="00427880" w:rsidRPr="00427880">
        <w:rPr>
          <w:sz w:val="28"/>
          <w:szCs w:val="28"/>
        </w:rPr>
        <w:t>лей.</w:t>
      </w:r>
      <w:r w:rsidRPr="00427880">
        <w:rPr>
          <w:sz w:val="28"/>
          <w:szCs w:val="28"/>
        </w:rPr>
        <w:t xml:space="preserve"> </w:t>
      </w:r>
    </w:p>
    <w:p w:rsidR="00021991" w:rsidRPr="00427880" w:rsidRDefault="00021991" w:rsidP="000906FB">
      <w:pPr>
        <w:numPr>
          <w:ilvl w:val="0"/>
          <w:numId w:val="127"/>
        </w:numPr>
        <w:shd w:val="clear" w:color="auto" w:fill="FFFFFF" w:themeFill="background1"/>
        <w:tabs>
          <w:tab w:val="left" w:pos="854"/>
          <w:tab w:val="left" w:pos="1276"/>
          <w:tab w:val="left" w:pos="1418"/>
        </w:tabs>
        <w:ind w:firstLine="910"/>
        <w:jc w:val="both"/>
        <w:rPr>
          <w:sz w:val="28"/>
          <w:szCs w:val="28"/>
        </w:rPr>
      </w:pPr>
      <w:r w:rsidRPr="00427880">
        <w:rPr>
          <w:sz w:val="28"/>
          <w:szCs w:val="28"/>
        </w:rPr>
        <w:t>Керамзитный завод в г. Карабулак. Фактически произведенные расходы составили 137</w:t>
      </w:r>
      <w:r w:rsidR="00427880" w:rsidRPr="00427880">
        <w:rPr>
          <w:sz w:val="28"/>
          <w:szCs w:val="28"/>
        </w:rPr>
        <w:t> </w:t>
      </w:r>
      <w:r w:rsidRPr="00427880">
        <w:rPr>
          <w:sz w:val="28"/>
          <w:szCs w:val="28"/>
        </w:rPr>
        <w:t>500,0 тыс. руб</w:t>
      </w:r>
      <w:r w:rsidR="00427880" w:rsidRPr="00427880">
        <w:rPr>
          <w:sz w:val="28"/>
          <w:szCs w:val="28"/>
        </w:rPr>
        <w:t>лей</w:t>
      </w:r>
      <w:r w:rsidRPr="00427880">
        <w:rPr>
          <w:sz w:val="28"/>
          <w:szCs w:val="28"/>
        </w:rPr>
        <w:t>.</w:t>
      </w:r>
    </w:p>
    <w:p w:rsidR="00021991" w:rsidRPr="00427880" w:rsidRDefault="00021991" w:rsidP="00752401">
      <w:pPr>
        <w:shd w:val="clear" w:color="auto" w:fill="FFFFFF" w:themeFill="background1"/>
        <w:ind w:firstLine="851"/>
        <w:jc w:val="both"/>
        <w:rPr>
          <w:sz w:val="28"/>
          <w:szCs w:val="28"/>
          <w:lang w:eastAsia="en-US"/>
        </w:rPr>
      </w:pPr>
      <w:r w:rsidRPr="00427880">
        <w:rPr>
          <w:sz w:val="28"/>
          <w:szCs w:val="28"/>
        </w:rPr>
        <w:t>Таким образом, общий объем неэффективно используемых средств государства по вышеуказанным объектам составляет 498</w:t>
      </w:r>
      <w:r w:rsidR="00427880" w:rsidRPr="00427880">
        <w:rPr>
          <w:sz w:val="28"/>
          <w:szCs w:val="28"/>
        </w:rPr>
        <w:t> </w:t>
      </w:r>
      <w:r w:rsidRPr="00427880">
        <w:rPr>
          <w:sz w:val="28"/>
          <w:szCs w:val="28"/>
        </w:rPr>
        <w:t>413</w:t>
      </w:r>
      <w:r w:rsidRPr="00427880">
        <w:rPr>
          <w:sz w:val="28"/>
          <w:szCs w:val="28"/>
          <w:lang w:eastAsia="en-US"/>
        </w:rPr>
        <w:t>,6</w:t>
      </w:r>
      <w:r w:rsidR="00427880" w:rsidRPr="00427880">
        <w:rPr>
          <w:sz w:val="28"/>
          <w:szCs w:val="28"/>
          <w:lang w:eastAsia="en-US"/>
        </w:rPr>
        <w:t xml:space="preserve"> </w:t>
      </w:r>
      <w:r w:rsidRPr="00427880">
        <w:rPr>
          <w:sz w:val="28"/>
          <w:szCs w:val="28"/>
          <w:lang w:eastAsia="en-US"/>
        </w:rPr>
        <w:t>тыс. руб</w:t>
      </w:r>
      <w:r w:rsidR="00427880" w:rsidRPr="00427880">
        <w:rPr>
          <w:sz w:val="28"/>
          <w:szCs w:val="28"/>
          <w:lang w:eastAsia="en-US"/>
        </w:rPr>
        <w:t>лей</w:t>
      </w:r>
      <w:r w:rsidRPr="00427880">
        <w:rPr>
          <w:sz w:val="28"/>
          <w:szCs w:val="28"/>
          <w:lang w:eastAsia="en-US"/>
        </w:rPr>
        <w:t>.</w:t>
      </w:r>
    </w:p>
    <w:p w:rsidR="00021991" w:rsidRDefault="00021991" w:rsidP="00752401">
      <w:pPr>
        <w:shd w:val="clear" w:color="auto" w:fill="FFFFFF" w:themeFill="background1"/>
        <w:ind w:firstLine="1064"/>
        <w:jc w:val="both"/>
        <w:rPr>
          <w:b/>
          <w:sz w:val="28"/>
          <w:szCs w:val="28"/>
          <w:lang w:eastAsia="en-US"/>
        </w:rPr>
      </w:pPr>
    </w:p>
    <w:p w:rsidR="00021991" w:rsidRDefault="00021991" w:rsidP="00752401">
      <w:pPr>
        <w:shd w:val="clear" w:color="auto" w:fill="FFFFFF" w:themeFill="background1"/>
        <w:ind w:firstLine="1064"/>
        <w:jc w:val="center"/>
        <w:rPr>
          <w:b/>
          <w:bCs/>
          <w:sz w:val="28"/>
          <w:szCs w:val="28"/>
        </w:rPr>
      </w:pPr>
      <w:r w:rsidRPr="00433EAE">
        <w:rPr>
          <w:b/>
          <w:bCs/>
          <w:sz w:val="28"/>
          <w:szCs w:val="28"/>
        </w:rPr>
        <w:t>Выводы</w:t>
      </w:r>
      <w:r>
        <w:rPr>
          <w:b/>
          <w:bCs/>
          <w:sz w:val="28"/>
          <w:szCs w:val="28"/>
        </w:rPr>
        <w:t>:</w:t>
      </w:r>
    </w:p>
    <w:p w:rsidR="00427880" w:rsidRDefault="00427880" w:rsidP="00752401">
      <w:pPr>
        <w:shd w:val="clear" w:color="auto" w:fill="FFFFFF" w:themeFill="background1"/>
        <w:ind w:firstLine="1064"/>
        <w:jc w:val="center"/>
        <w:rPr>
          <w:b/>
          <w:bCs/>
          <w:sz w:val="28"/>
          <w:szCs w:val="28"/>
        </w:rPr>
      </w:pPr>
    </w:p>
    <w:p w:rsidR="00427880" w:rsidRPr="00427880" w:rsidRDefault="00427880" w:rsidP="00752401">
      <w:pPr>
        <w:shd w:val="clear" w:color="auto" w:fill="FFFFFF" w:themeFill="background1"/>
        <w:ind w:firstLine="851"/>
        <w:jc w:val="both"/>
        <w:rPr>
          <w:bCs/>
          <w:sz w:val="28"/>
          <w:szCs w:val="28"/>
        </w:rPr>
      </w:pPr>
      <w:r>
        <w:rPr>
          <w:bCs/>
          <w:sz w:val="28"/>
          <w:szCs w:val="28"/>
        </w:rPr>
        <w:t>В ходе аудита эффективности выявлены следующие нарушения:</w:t>
      </w:r>
    </w:p>
    <w:p w:rsidR="00021991" w:rsidRPr="00427880" w:rsidRDefault="00427880" w:rsidP="00752401">
      <w:pPr>
        <w:shd w:val="clear" w:color="auto" w:fill="FFFFFF" w:themeFill="background1"/>
        <w:ind w:firstLine="851"/>
        <w:jc w:val="both"/>
        <w:rPr>
          <w:bCs/>
          <w:sz w:val="28"/>
          <w:szCs w:val="28"/>
        </w:rPr>
      </w:pPr>
      <w:r w:rsidRPr="00427880">
        <w:rPr>
          <w:bCs/>
          <w:sz w:val="28"/>
          <w:szCs w:val="28"/>
        </w:rPr>
        <w:t xml:space="preserve">1. </w:t>
      </w:r>
      <w:r w:rsidR="00021991" w:rsidRPr="00427880">
        <w:rPr>
          <w:bCs/>
          <w:sz w:val="28"/>
          <w:szCs w:val="28"/>
        </w:rPr>
        <w:t>Нарушения при формировании и исполнении бюджетов</w:t>
      </w:r>
      <w:r w:rsidRPr="00427880">
        <w:rPr>
          <w:bCs/>
          <w:sz w:val="28"/>
          <w:szCs w:val="28"/>
        </w:rPr>
        <w:t>:</w:t>
      </w:r>
    </w:p>
    <w:p w:rsidR="00021991" w:rsidRPr="00427880" w:rsidRDefault="00427880" w:rsidP="00752401">
      <w:pPr>
        <w:shd w:val="clear" w:color="auto" w:fill="FFFFFF" w:themeFill="background1"/>
        <w:ind w:firstLine="851"/>
        <w:contextualSpacing/>
        <w:jc w:val="both"/>
        <w:rPr>
          <w:sz w:val="28"/>
          <w:szCs w:val="28"/>
        </w:rPr>
      </w:pPr>
      <w:r>
        <w:rPr>
          <w:sz w:val="28"/>
          <w:szCs w:val="28"/>
        </w:rPr>
        <w:t>1.1. В нарушение пункта</w:t>
      </w:r>
      <w:r w:rsidR="00021991" w:rsidRPr="00427880">
        <w:rPr>
          <w:sz w:val="28"/>
          <w:szCs w:val="28"/>
        </w:rPr>
        <w:t xml:space="preserve"> 39 Порядка разработки, реализации и оценки эффективности государственных программ Республики Ингушетия, утвержденного Постановлением № 259, Министерством не составлялись отчеты (5 отчётов) по реализации Государственных программ.</w:t>
      </w:r>
      <w:r w:rsidR="00021991" w:rsidRPr="00427880">
        <w:rPr>
          <w:color w:val="00B050"/>
          <w:sz w:val="28"/>
          <w:szCs w:val="28"/>
        </w:rPr>
        <w:t xml:space="preserve"> </w:t>
      </w:r>
    </w:p>
    <w:p w:rsidR="00021991" w:rsidRPr="00427880" w:rsidRDefault="00427880" w:rsidP="00752401">
      <w:pPr>
        <w:shd w:val="clear" w:color="auto" w:fill="FFFFFF" w:themeFill="background1"/>
        <w:ind w:firstLine="851"/>
        <w:contextualSpacing/>
        <w:jc w:val="both"/>
        <w:rPr>
          <w:sz w:val="28"/>
          <w:szCs w:val="28"/>
        </w:rPr>
      </w:pPr>
      <w:r>
        <w:rPr>
          <w:sz w:val="28"/>
          <w:szCs w:val="28"/>
        </w:rPr>
        <w:t xml:space="preserve">1.2. </w:t>
      </w:r>
      <w:r w:rsidR="00021991" w:rsidRPr="00427880">
        <w:rPr>
          <w:sz w:val="28"/>
          <w:szCs w:val="28"/>
        </w:rPr>
        <w:t xml:space="preserve">В результате пересмотра Министерством условий оплаты Покупателем приватизированного государственного имущества ГУП «Гостиница «Асса» и не взыскания неустойки (пени) в соответствии с условиями Договора, заключенного согласно итогам аукциона по продаже государственного имущества, республиканскому бюджету причинен ущерб в сумме </w:t>
      </w:r>
      <w:r w:rsidR="00021991" w:rsidRPr="00427880">
        <w:rPr>
          <w:b/>
          <w:sz w:val="28"/>
          <w:szCs w:val="28"/>
        </w:rPr>
        <w:t>2 836,9 тыс. руб</w:t>
      </w:r>
      <w:r>
        <w:rPr>
          <w:b/>
          <w:sz w:val="28"/>
          <w:szCs w:val="28"/>
        </w:rPr>
        <w:t>лей</w:t>
      </w:r>
      <w:r w:rsidR="00021991" w:rsidRPr="00427880">
        <w:rPr>
          <w:b/>
          <w:sz w:val="28"/>
          <w:szCs w:val="28"/>
        </w:rPr>
        <w:t>.</w:t>
      </w:r>
    </w:p>
    <w:p w:rsidR="00021991" w:rsidRPr="00866336" w:rsidRDefault="00427880" w:rsidP="00752401">
      <w:pPr>
        <w:shd w:val="clear" w:color="auto" w:fill="FFFFFF" w:themeFill="background1"/>
        <w:ind w:firstLine="851"/>
        <w:contextualSpacing/>
        <w:jc w:val="both"/>
        <w:rPr>
          <w:sz w:val="28"/>
          <w:szCs w:val="28"/>
        </w:rPr>
      </w:pPr>
      <w:r>
        <w:rPr>
          <w:color w:val="2D2D2D"/>
          <w:spacing w:val="2"/>
          <w:sz w:val="28"/>
          <w:szCs w:val="28"/>
          <w:shd w:val="clear" w:color="auto" w:fill="FFFFFF"/>
        </w:rPr>
        <w:t xml:space="preserve">1.3. </w:t>
      </w:r>
      <w:r w:rsidR="00021991" w:rsidRPr="00427880">
        <w:rPr>
          <w:color w:val="2D2D2D"/>
          <w:spacing w:val="2"/>
          <w:sz w:val="28"/>
          <w:szCs w:val="28"/>
          <w:shd w:val="clear" w:color="auto" w:fill="FFFFFF"/>
        </w:rPr>
        <w:t>В нарушение ст</w:t>
      </w:r>
      <w:r>
        <w:rPr>
          <w:color w:val="2D2D2D"/>
          <w:spacing w:val="2"/>
          <w:sz w:val="28"/>
          <w:szCs w:val="28"/>
          <w:shd w:val="clear" w:color="auto" w:fill="FFFFFF"/>
        </w:rPr>
        <w:t>атьи</w:t>
      </w:r>
      <w:r w:rsidR="00021991" w:rsidRPr="00427880">
        <w:rPr>
          <w:color w:val="2D2D2D"/>
          <w:spacing w:val="2"/>
          <w:sz w:val="28"/>
          <w:szCs w:val="28"/>
          <w:shd w:val="clear" w:color="auto" w:fill="FFFFFF"/>
        </w:rPr>
        <w:t xml:space="preserve"> 7 Закона РИ № 63-рз от 02.12.2003 г. «О приватизации государственного имущества», имущество ГУП им. С. С. Осканова и имущество (оборудование) ГТЭС г. Карабулак в план приватизации 2015 года н</w:t>
      </w:r>
      <w:r w:rsidR="00866336">
        <w:rPr>
          <w:color w:val="2D2D2D"/>
          <w:spacing w:val="2"/>
          <w:sz w:val="28"/>
          <w:szCs w:val="28"/>
          <w:shd w:val="clear" w:color="auto" w:fill="FFFFFF"/>
        </w:rPr>
        <w:t>е были включены</w:t>
      </w:r>
      <w:r w:rsidR="00866336" w:rsidRPr="00866336">
        <w:rPr>
          <w:spacing w:val="2"/>
          <w:sz w:val="28"/>
          <w:szCs w:val="28"/>
          <w:shd w:val="clear" w:color="auto" w:fill="FFFFFF"/>
        </w:rPr>
        <w:t>.</w:t>
      </w:r>
      <w:r w:rsidR="00021991" w:rsidRPr="00866336">
        <w:rPr>
          <w:spacing w:val="2"/>
          <w:sz w:val="28"/>
          <w:szCs w:val="28"/>
          <w:shd w:val="clear" w:color="auto" w:fill="FFFFFF"/>
        </w:rPr>
        <w:t xml:space="preserve"> </w:t>
      </w:r>
    </w:p>
    <w:p w:rsidR="00021991" w:rsidRPr="005D3734" w:rsidRDefault="00427880" w:rsidP="005D3734">
      <w:pPr>
        <w:shd w:val="clear" w:color="auto" w:fill="FFFFFF" w:themeFill="background1"/>
        <w:ind w:firstLine="851"/>
        <w:contextualSpacing/>
        <w:jc w:val="both"/>
        <w:rPr>
          <w:sz w:val="28"/>
          <w:szCs w:val="28"/>
          <w:shd w:val="clear" w:color="auto" w:fill="FFFFFF" w:themeFill="background1"/>
        </w:rPr>
      </w:pPr>
      <w:r>
        <w:rPr>
          <w:sz w:val="28"/>
          <w:szCs w:val="28"/>
        </w:rPr>
        <w:t xml:space="preserve">1.4. </w:t>
      </w:r>
      <w:r w:rsidR="00021991" w:rsidRPr="00427880">
        <w:rPr>
          <w:sz w:val="28"/>
          <w:szCs w:val="28"/>
        </w:rPr>
        <w:t>В связи с тем, что Министерством не направлялся в М</w:t>
      </w:r>
      <w:r w:rsidR="003B2212">
        <w:rPr>
          <w:sz w:val="28"/>
          <w:szCs w:val="28"/>
        </w:rPr>
        <w:t>инфин</w:t>
      </w:r>
      <w:r w:rsidR="00021991" w:rsidRPr="00427880">
        <w:rPr>
          <w:sz w:val="28"/>
          <w:szCs w:val="28"/>
        </w:rPr>
        <w:t xml:space="preserve"> РИ реальный прогноз по поступлению средств от сдачи в аренду государственного имущества, утверждённые объёмы доходов в бюджете на 2015, 2016 гг. в сумме </w:t>
      </w:r>
      <w:r w:rsidR="00021991" w:rsidRPr="005D3734">
        <w:rPr>
          <w:sz w:val="28"/>
          <w:szCs w:val="28"/>
          <w:shd w:val="clear" w:color="auto" w:fill="FFFFFF" w:themeFill="background1"/>
        </w:rPr>
        <w:t>4</w:t>
      </w:r>
      <w:r w:rsidR="003B2212" w:rsidRPr="005D3734">
        <w:rPr>
          <w:sz w:val="28"/>
          <w:szCs w:val="28"/>
          <w:shd w:val="clear" w:color="auto" w:fill="FFFFFF" w:themeFill="background1"/>
        </w:rPr>
        <w:t> </w:t>
      </w:r>
      <w:r w:rsidR="00021991" w:rsidRPr="005D3734">
        <w:rPr>
          <w:sz w:val="28"/>
          <w:szCs w:val="28"/>
          <w:shd w:val="clear" w:color="auto" w:fill="FFFFFF" w:themeFill="background1"/>
        </w:rPr>
        <w:t xml:space="preserve">690,3 тыс. руб., не отвечали требованиям реалистичности и достоверности </w:t>
      </w:r>
      <w:r w:rsidR="005D3734">
        <w:rPr>
          <w:sz w:val="28"/>
          <w:szCs w:val="28"/>
          <w:shd w:val="clear" w:color="auto" w:fill="FFFFFF" w:themeFill="background1"/>
        </w:rPr>
        <w:t>(</w:t>
      </w:r>
      <w:r w:rsidR="003B2212" w:rsidRPr="005D3734">
        <w:rPr>
          <w:sz w:val="28"/>
          <w:szCs w:val="28"/>
          <w:shd w:val="clear" w:color="auto" w:fill="FFFFFF" w:themeFill="background1"/>
        </w:rPr>
        <w:t>статья</w:t>
      </w:r>
      <w:r w:rsidR="00021991" w:rsidRPr="005D3734">
        <w:rPr>
          <w:sz w:val="28"/>
          <w:szCs w:val="28"/>
          <w:shd w:val="clear" w:color="auto" w:fill="FFFFFF" w:themeFill="background1"/>
        </w:rPr>
        <w:t xml:space="preserve"> 37 БК</w:t>
      </w:r>
      <w:r w:rsidR="005D3734">
        <w:rPr>
          <w:sz w:val="28"/>
          <w:szCs w:val="28"/>
          <w:shd w:val="clear" w:color="auto" w:fill="FFFFFF" w:themeFill="background1"/>
        </w:rPr>
        <w:t xml:space="preserve"> РФ).</w:t>
      </w:r>
    </w:p>
    <w:p w:rsidR="00021991" w:rsidRPr="003B2212" w:rsidRDefault="003B2212" w:rsidP="00752401">
      <w:pPr>
        <w:shd w:val="clear" w:color="auto" w:fill="FFFFFF" w:themeFill="background1"/>
        <w:ind w:firstLine="851"/>
        <w:jc w:val="both"/>
        <w:rPr>
          <w:sz w:val="28"/>
          <w:szCs w:val="28"/>
        </w:rPr>
      </w:pPr>
      <w:r w:rsidRPr="003B2212">
        <w:rPr>
          <w:sz w:val="28"/>
          <w:szCs w:val="28"/>
        </w:rPr>
        <w:t xml:space="preserve">2. </w:t>
      </w:r>
      <w:r w:rsidR="00021991" w:rsidRPr="003B2212">
        <w:rPr>
          <w:sz w:val="28"/>
          <w:szCs w:val="28"/>
        </w:rPr>
        <w:t>Нарушения в сфере управления и распоряжения государственной собственностью</w:t>
      </w:r>
      <w:r w:rsidR="00021991" w:rsidRPr="00433EAE">
        <w:rPr>
          <w:b/>
          <w:sz w:val="28"/>
          <w:szCs w:val="28"/>
        </w:rPr>
        <w:t>.</w:t>
      </w:r>
    </w:p>
    <w:p w:rsidR="00021991" w:rsidRPr="003B2212" w:rsidRDefault="003B2212" w:rsidP="00752401">
      <w:pPr>
        <w:shd w:val="clear" w:color="auto" w:fill="FFFFFF" w:themeFill="background1"/>
        <w:ind w:firstLine="851"/>
        <w:contextualSpacing/>
        <w:jc w:val="both"/>
        <w:rPr>
          <w:sz w:val="28"/>
          <w:szCs w:val="28"/>
        </w:rPr>
      </w:pPr>
      <w:r>
        <w:rPr>
          <w:sz w:val="28"/>
          <w:szCs w:val="28"/>
        </w:rPr>
        <w:t>2.1. В нарушение пункта</w:t>
      </w:r>
      <w:r w:rsidR="00021991" w:rsidRPr="003B2212">
        <w:rPr>
          <w:sz w:val="28"/>
          <w:szCs w:val="28"/>
        </w:rPr>
        <w:t xml:space="preserve"> 7 Положения № 195, Реестр на бумажных носителях в Министерстве не ведется</w:t>
      </w:r>
      <w:r>
        <w:rPr>
          <w:sz w:val="28"/>
          <w:szCs w:val="28"/>
        </w:rPr>
        <w:t>.</w:t>
      </w:r>
    </w:p>
    <w:p w:rsidR="00021991" w:rsidRPr="003B2212" w:rsidRDefault="003B2212" w:rsidP="00752401">
      <w:pPr>
        <w:shd w:val="clear" w:color="auto" w:fill="FFFFFF" w:themeFill="background1"/>
        <w:ind w:firstLine="851"/>
        <w:contextualSpacing/>
        <w:jc w:val="both"/>
        <w:rPr>
          <w:sz w:val="28"/>
          <w:szCs w:val="28"/>
        </w:rPr>
      </w:pPr>
      <w:r w:rsidRPr="003B2212">
        <w:rPr>
          <w:sz w:val="28"/>
          <w:szCs w:val="28"/>
        </w:rPr>
        <w:t xml:space="preserve">2.2. </w:t>
      </w:r>
      <w:r>
        <w:rPr>
          <w:sz w:val="28"/>
          <w:szCs w:val="28"/>
        </w:rPr>
        <w:t>В нарушение требований пункта</w:t>
      </w:r>
      <w:r w:rsidR="00021991" w:rsidRPr="003B2212">
        <w:rPr>
          <w:sz w:val="28"/>
          <w:szCs w:val="28"/>
        </w:rPr>
        <w:t xml:space="preserve"> 4 Положения № 195, база данных на электронном носителе не отвечает требованиям, обеспечивающим получение постоянных, полных и достоверных сведений об объектах учета, необходимых для осуществления анализа и контроля за использованием по целевому назначению и сохранностью объектов республиканской собственности и принятия обоснованных решений по управлению и распоряжению государственной собственностью.</w:t>
      </w:r>
      <w:r w:rsidR="00021991" w:rsidRPr="003B2212">
        <w:rPr>
          <w:color w:val="00B050"/>
          <w:sz w:val="28"/>
          <w:szCs w:val="28"/>
        </w:rPr>
        <w:t xml:space="preserve"> </w:t>
      </w:r>
    </w:p>
    <w:p w:rsidR="00021991" w:rsidRPr="003B2212" w:rsidRDefault="003B2212" w:rsidP="00752401">
      <w:pPr>
        <w:shd w:val="clear" w:color="auto" w:fill="FFFFFF" w:themeFill="background1"/>
        <w:ind w:firstLine="851"/>
        <w:contextualSpacing/>
        <w:jc w:val="both"/>
        <w:rPr>
          <w:sz w:val="28"/>
          <w:szCs w:val="28"/>
        </w:rPr>
      </w:pPr>
      <w:r>
        <w:rPr>
          <w:sz w:val="28"/>
          <w:szCs w:val="28"/>
        </w:rPr>
        <w:t>2.3. В нарушение пунктов</w:t>
      </w:r>
      <w:r w:rsidR="00021991" w:rsidRPr="003B2212">
        <w:rPr>
          <w:sz w:val="28"/>
          <w:szCs w:val="28"/>
        </w:rPr>
        <w:t xml:space="preserve"> 10, 13 Положения № </w:t>
      </w:r>
      <w:r>
        <w:rPr>
          <w:sz w:val="28"/>
          <w:szCs w:val="28"/>
        </w:rPr>
        <w:t>195 и пункта</w:t>
      </w:r>
      <w:r w:rsidR="00021991" w:rsidRPr="003B2212">
        <w:rPr>
          <w:sz w:val="28"/>
          <w:szCs w:val="28"/>
        </w:rPr>
        <w:t xml:space="preserve"> 3 Правил, информация об объектах собственности не отвечает требованиям полноты данных. Так, имеет место, что в Реестр не заносятся имеющиеся в картах учёта объектов собственности сведения об инвентарном номере объекта, о годе ввода в эксплуатацию, номере и дате свидетельства на право собственности</w:t>
      </w:r>
      <w:r w:rsidR="00021991" w:rsidRPr="003B2212">
        <w:rPr>
          <w:color w:val="000000"/>
          <w:spacing w:val="3"/>
          <w:sz w:val="28"/>
          <w:szCs w:val="28"/>
        </w:rPr>
        <w:t xml:space="preserve"> на недвижимое имущество</w:t>
      </w:r>
      <w:r w:rsidR="00021991" w:rsidRPr="003B2212">
        <w:rPr>
          <w:sz w:val="28"/>
          <w:szCs w:val="28"/>
        </w:rPr>
        <w:t xml:space="preserve">, </w:t>
      </w:r>
      <w:r w:rsidR="00021991" w:rsidRPr="003B2212">
        <w:rPr>
          <w:color w:val="000000"/>
          <w:spacing w:val="3"/>
          <w:sz w:val="28"/>
          <w:szCs w:val="28"/>
        </w:rPr>
        <w:t>ограничение (обременения) прав собственности на недвижимое имущество</w:t>
      </w:r>
      <w:r w:rsidR="00021991" w:rsidRPr="003B2212">
        <w:rPr>
          <w:sz w:val="28"/>
          <w:szCs w:val="28"/>
        </w:rPr>
        <w:t xml:space="preserve">, балансовой стоимости, остаточной стоимости, об изменениях в сведениях по объектам учёта в случае прекращения права собственности, списания, ликвидации и т. д. </w:t>
      </w:r>
    </w:p>
    <w:p w:rsidR="00021991" w:rsidRPr="003B2212" w:rsidRDefault="003B2212" w:rsidP="00752401">
      <w:pPr>
        <w:shd w:val="clear" w:color="auto" w:fill="FFFFFF" w:themeFill="background1"/>
        <w:ind w:firstLine="851"/>
        <w:contextualSpacing/>
        <w:jc w:val="both"/>
        <w:rPr>
          <w:sz w:val="28"/>
          <w:szCs w:val="28"/>
        </w:rPr>
      </w:pPr>
      <w:r w:rsidRPr="003B2212">
        <w:rPr>
          <w:sz w:val="28"/>
          <w:szCs w:val="28"/>
        </w:rPr>
        <w:t xml:space="preserve">2.4. </w:t>
      </w:r>
      <w:r>
        <w:rPr>
          <w:sz w:val="28"/>
          <w:szCs w:val="28"/>
        </w:rPr>
        <w:t>В нарушение требований пункта</w:t>
      </w:r>
      <w:r w:rsidR="00021991" w:rsidRPr="003B2212">
        <w:rPr>
          <w:sz w:val="28"/>
          <w:szCs w:val="28"/>
        </w:rPr>
        <w:t xml:space="preserve"> 12 Положения № 195, выписка из Реестра в связи с отсутствием в электронной базе полной информации и полных сведений об объектах собственности, не может отвечать требованиям, предъявляемым к такому документу.</w:t>
      </w:r>
      <w:r w:rsidR="00021991" w:rsidRPr="003B2212">
        <w:rPr>
          <w:color w:val="00B050"/>
          <w:sz w:val="28"/>
          <w:szCs w:val="28"/>
        </w:rPr>
        <w:t xml:space="preserve"> </w:t>
      </w:r>
    </w:p>
    <w:p w:rsidR="00021991" w:rsidRPr="003B2212" w:rsidRDefault="003B2212" w:rsidP="00752401">
      <w:pPr>
        <w:shd w:val="clear" w:color="auto" w:fill="FFFFFF" w:themeFill="background1"/>
        <w:ind w:firstLine="851"/>
        <w:contextualSpacing/>
        <w:jc w:val="both"/>
        <w:rPr>
          <w:spacing w:val="2"/>
          <w:sz w:val="28"/>
          <w:szCs w:val="28"/>
        </w:rPr>
      </w:pPr>
      <w:r>
        <w:rPr>
          <w:sz w:val="28"/>
          <w:szCs w:val="28"/>
        </w:rPr>
        <w:t xml:space="preserve">2.5. </w:t>
      </w:r>
      <w:r w:rsidR="00656B27">
        <w:rPr>
          <w:sz w:val="28"/>
          <w:szCs w:val="28"/>
        </w:rPr>
        <w:t xml:space="preserve">В нарушение статей 131 и </w:t>
      </w:r>
      <w:r w:rsidR="00021991" w:rsidRPr="003B2212">
        <w:rPr>
          <w:sz w:val="28"/>
          <w:szCs w:val="28"/>
        </w:rPr>
        <w:t>223 Г</w:t>
      </w:r>
      <w:r w:rsidR="00656B27">
        <w:rPr>
          <w:sz w:val="28"/>
          <w:szCs w:val="28"/>
        </w:rPr>
        <w:t>ражданского Кодекса</w:t>
      </w:r>
      <w:r w:rsidR="00021991" w:rsidRPr="003B2212">
        <w:rPr>
          <w:sz w:val="28"/>
          <w:szCs w:val="28"/>
        </w:rPr>
        <w:t xml:space="preserve"> РФ не прошли государственную регистрацию 2877 объекта недвижимости, что </w:t>
      </w:r>
      <w:r w:rsidR="00021991" w:rsidRPr="003B2212">
        <w:rPr>
          <w:spacing w:val="2"/>
          <w:sz w:val="28"/>
          <w:szCs w:val="28"/>
        </w:rPr>
        <w:t xml:space="preserve">необходимо при принятии решений о приватизации, разделе земельных участков, разграничении государственной собственности между РФ, Республикой Ингушетия и органами местного самоуправления. </w:t>
      </w:r>
    </w:p>
    <w:p w:rsidR="00021991" w:rsidRPr="003B2212" w:rsidRDefault="003B2212" w:rsidP="00752401">
      <w:pPr>
        <w:shd w:val="clear" w:color="auto" w:fill="FFFFFF" w:themeFill="background1"/>
        <w:ind w:firstLine="851"/>
        <w:contextualSpacing/>
        <w:jc w:val="both"/>
        <w:rPr>
          <w:sz w:val="28"/>
          <w:szCs w:val="28"/>
        </w:rPr>
      </w:pPr>
      <w:r>
        <w:rPr>
          <w:sz w:val="28"/>
          <w:szCs w:val="28"/>
        </w:rPr>
        <w:t>2.6.</w:t>
      </w:r>
      <w:r w:rsidR="00656B27">
        <w:rPr>
          <w:sz w:val="28"/>
          <w:szCs w:val="28"/>
        </w:rPr>
        <w:t xml:space="preserve"> </w:t>
      </w:r>
      <w:r w:rsidR="00021991" w:rsidRPr="003B2212">
        <w:rPr>
          <w:sz w:val="28"/>
          <w:szCs w:val="28"/>
        </w:rPr>
        <w:t>В нарушение п</w:t>
      </w:r>
      <w:r w:rsidR="00656B27">
        <w:rPr>
          <w:sz w:val="28"/>
          <w:szCs w:val="28"/>
        </w:rPr>
        <w:t>унктов</w:t>
      </w:r>
      <w:r w:rsidR="00021991" w:rsidRPr="003B2212">
        <w:rPr>
          <w:sz w:val="28"/>
          <w:szCs w:val="28"/>
        </w:rPr>
        <w:t xml:space="preserve"> </w:t>
      </w:r>
      <w:r w:rsidR="00656B27">
        <w:rPr>
          <w:sz w:val="28"/>
          <w:szCs w:val="28"/>
        </w:rPr>
        <w:t>22,</w:t>
      </w:r>
      <w:r w:rsidR="00021991" w:rsidRPr="003B2212">
        <w:rPr>
          <w:sz w:val="28"/>
          <w:szCs w:val="28"/>
        </w:rPr>
        <w:t xml:space="preserve"> 23 Положения № </w:t>
      </w:r>
      <w:r w:rsidR="00656B27">
        <w:rPr>
          <w:sz w:val="28"/>
          <w:szCs w:val="28"/>
        </w:rPr>
        <w:t>195 и пункта</w:t>
      </w:r>
      <w:r w:rsidR="00021991" w:rsidRPr="003B2212">
        <w:rPr>
          <w:sz w:val="28"/>
          <w:szCs w:val="28"/>
        </w:rPr>
        <w:t xml:space="preserve"> 7 Правил, правообладатели своевременно не представляют карты учёта объектов собственности, что осложняет работу по своевременному внесению</w:t>
      </w:r>
      <w:r w:rsidR="00866336">
        <w:rPr>
          <w:sz w:val="28"/>
          <w:szCs w:val="28"/>
        </w:rPr>
        <w:t xml:space="preserve"> в Реестр сведений</w:t>
      </w:r>
      <w:r w:rsidR="00656B27">
        <w:rPr>
          <w:sz w:val="28"/>
          <w:szCs w:val="28"/>
        </w:rPr>
        <w:t>. Также, в нарушение пункта</w:t>
      </w:r>
      <w:r w:rsidR="00021991" w:rsidRPr="003B2212">
        <w:rPr>
          <w:sz w:val="28"/>
          <w:szCs w:val="28"/>
        </w:rPr>
        <w:t xml:space="preserve"> 9 Правил, в случаях отсутствия объекта собственности, в карте учёта объектов собственности ставится прочерк</w:t>
      </w:r>
      <w:r w:rsidR="00866336">
        <w:rPr>
          <w:sz w:val="28"/>
          <w:szCs w:val="28"/>
        </w:rPr>
        <w:t>.</w:t>
      </w:r>
    </w:p>
    <w:p w:rsidR="00021991" w:rsidRPr="00656B27" w:rsidRDefault="003B2212" w:rsidP="00752401">
      <w:pPr>
        <w:shd w:val="clear" w:color="auto" w:fill="FFFFFF" w:themeFill="background1"/>
        <w:ind w:firstLine="851"/>
        <w:contextualSpacing/>
        <w:jc w:val="both"/>
        <w:rPr>
          <w:sz w:val="28"/>
          <w:szCs w:val="28"/>
        </w:rPr>
      </w:pPr>
      <w:r>
        <w:rPr>
          <w:sz w:val="28"/>
          <w:szCs w:val="28"/>
        </w:rPr>
        <w:t xml:space="preserve">2.7. </w:t>
      </w:r>
      <w:r w:rsidR="00021991" w:rsidRPr="003B2212">
        <w:rPr>
          <w:sz w:val="28"/>
          <w:szCs w:val="28"/>
        </w:rPr>
        <w:t xml:space="preserve">В результате несвоевременной оплаты арендаторами земельных участков арендной платы, недополучено доходов в общей сумме </w:t>
      </w:r>
      <w:r w:rsidR="00021991" w:rsidRPr="00656B27">
        <w:rPr>
          <w:sz w:val="28"/>
          <w:szCs w:val="28"/>
        </w:rPr>
        <w:t>3</w:t>
      </w:r>
      <w:r w:rsidR="00656B27" w:rsidRPr="00656B27">
        <w:rPr>
          <w:sz w:val="28"/>
          <w:szCs w:val="28"/>
        </w:rPr>
        <w:t> </w:t>
      </w:r>
      <w:r w:rsidR="00021991" w:rsidRPr="00656B27">
        <w:rPr>
          <w:sz w:val="28"/>
          <w:szCs w:val="28"/>
        </w:rPr>
        <w:t>968,0 тыс. руб.,</w:t>
      </w:r>
      <w:r w:rsidR="00021991" w:rsidRPr="003B2212">
        <w:rPr>
          <w:sz w:val="28"/>
          <w:szCs w:val="28"/>
        </w:rPr>
        <w:t xml:space="preserve"> в том числе по договорам, заключенным в 2015 и 2016 гг., с учётом начисленной пени в сумме </w:t>
      </w:r>
      <w:r w:rsidR="00021991" w:rsidRPr="00656B27">
        <w:rPr>
          <w:sz w:val="28"/>
          <w:szCs w:val="28"/>
        </w:rPr>
        <w:t>2</w:t>
      </w:r>
      <w:r w:rsidR="00656B27" w:rsidRPr="00656B27">
        <w:rPr>
          <w:sz w:val="28"/>
          <w:szCs w:val="28"/>
        </w:rPr>
        <w:t> </w:t>
      </w:r>
      <w:r w:rsidR="00021991" w:rsidRPr="00656B27">
        <w:rPr>
          <w:sz w:val="28"/>
          <w:szCs w:val="28"/>
        </w:rPr>
        <w:t>774,9 тыс. руб</w:t>
      </w:r>
      <w:r w:rsidR="00656B27" w:rsidRPr="00656B27">
        <w:rPr>
          <w:sz w:val="28"/>
          <w:szCs w:val="28"/>
        </w:rPr>
        <w:t>лей</w:t>
      </w:r>
      <w:r w:rsidR="00021991" w:rsidRPr="00656B27">
        <w:rPr>
          <w:sz w:val="28"/>
          <w:szCs w:val="28"/>
        </w:rPr>
        <w:t>.</w:t>
      </w:r>
      <w:r w:rsidR="00021991" w:rsidRPr="00656B27">
        <w:rPr>
          <w:color w:val="00B050"/>
          <w:sz w:val="28"/>
          <w:szCs w:val="28"/>
        </w:rPr>
        <w:t xml:space="preserve"> </w:t>
      </w:r>
    </w:p>
    <w:p w:rsidR="00021991" w:rsidRPr="003B2212" w:rsidRDefault="003B2212" w:rsidP="00752401">
      <w:pPr>
        <w:shd w:val="clear" w:color="auto" w:fill="FFFFFF" w:themeFill="background1"/>
        <w:ind w:firstLine="851"/>
        <w:contextualSpacing/>
        <w:jc w:val="both"/>
        <w:rPr>
          <w:b/>
          <w:sz w:val="28"/>
          <w:szCs w:val="28"/>
        </w:rPr>
      </w:pPr>
      <w:r>
        <w:rPr>
          <w:sz w:val="28"/>
          <w:szCs w:val="28"/>
        </w:rPr>
        <w:t xml:space="preserve">2.8. </w:t>
      </w:r>
      <w:r w:rsidR="00021991" w:rsidRPr="003B2212">
        <w:rPr>
          <w:sz w:val="28"/>
          <w:szCs w:val="28"/>
        </w:rPr>
        <w:t xml:space="preserve">В результате неэффективного исполнения Министерством своих функций, </w:t>
      </w:r>
      <w:r w:rsidR="00656B27" w:rsidRPr="003B2212">
        <w:rPr>
          <w:sz w:val="28"/>
          <w:szCs w:val="28"/>
        </w:rPr>
        <w:t>недополучено доходов</w:t>
      </w:r>
      <w:r w:rsidR="00656B27">
        <w:rPr>
          <w:sz w:val="28"/>
          <w:szCs w:val="28"/>
        </w:rPr>
        <w:t xml:space="preserve"> бюджета в виде арендной платы</w:t>
      </w:r>
      <w:r w:rsidR="00656B27" w:rsidRPr="003B2212">
        <w:rPr>
          <w:sz w:val="28"/>
          <w:szCs w:val="28"/>
        </w:rPr>
        <w:t xml:space="preserve"> в сумме </w:t>
      </w:r>
      <w:r w:rsidR="00656B27" w:rsidRPr="00656B27">
        <w:rPr>
          <w:sz w:val="28"/>
          <w:szCs w:val="28"/>
        </w:rPr>
        <w:t>411,2 тыс. руб.</w:t>
      </w:r>
      <w:r w:rsidR="00656B27">
        <w:rPr>
          <w:sz w:val="28"/>
          <w:szCs w:val="28"/>
        </w:rPr>
        <w:t>, чем</w:t>
      </w:r>
      <w:r w:rsidR="00656B27" w:rsidRPr="00656B27">
        <w:rPr>
          <w:sz w:val="28"/>
          <w:szCs w:val="28"/>
        </w:rPr>
        <w:t xml:space="preserve"> </w:t>
      </w:r>
      <w:r w:rsidR="00021991" w:rsidRPr="003B2212">
        <w:rPr>
          <w:sz w:val="28"/>
          <w:szCs w:val="28"/>
        </w:rPr>
        <w:t xml:space="preserve">нанесен ущерб </w:t>
      </w:r>
      <w:r w:rsidR="00656B27">
        <w:rPr>
          <w:sz w:val="28"/>
          <w:szCs w:val="28"/>
        </w:rPr>
        <w:t xml:space="preserve">республиканскому </w:t>
      </w:r>
      <w:r w:rsidR="00656B27" w:rsidRPr="003B2212">
        <w:rPr>
          <w:sz w:val="28"/>
          <w:szCs w:val="28"/>
        </w:rPr>
        <w:t>бюджету</w:t>
      </w:r>
      <w:r w:rsidR="00021991" w:rsidRPr="003B2212">
        <w:rPr>
          <w:sz w:val="28"/>
          <w:szCs w:val="28"/>
        </w:rPr>
        <w:t>.</w:t>
      </w:r>
    </w:p>
    <w:p w:rsidR="00021991" w:rsidRPr="003B2212" w:rsidRDefault="003B2212" w:rsidP="00752401">
      <w:pPr>
        <w:shd w:val="clear" w:color="auto" w:fill="FFFFFF" w:themeFill="background1"/>
        <w:ind w:firstLine="851"/>
        <w:contextualSpacing/>
        <w:jc w:val="both"/>
        <w:rPr>
          <w:color w:val="000000"/>
          <w:sz w:val="28"/>
          <w:szCs w:val="28"/>
          <w:shd w:val="clear" w:color="auto" w:fill="FFFFFF"/>
        </w:rPr>
      </w:pPr>
      <w:r>
        <w:rPr>
          <w:sz w:val="28"/>
          <w:szCs w:val="28"/>
        </w:rPr>
        <w:t xml:space="preserve">2.9. </w:t>
      </w:r>
      <w:r w:rsidR="00656B27">
        <w:rPr>
          <w:sz w:val="28"/>
          <w:szCs w:val="28"/>
        </w:rPr>
        <w:t>В нарушение подпункта 11 пункта 8 статьи</w:t>
      </w:r>
      <w:r w:rsidR="00021991" w:rsidRPr="003B2212">
        <w:rPr>
          <w:sz w:val="28"/>
          <w:szCs w:val="28"/>
        </w:rPr>
        <w:t xml:space="preserve"> 39.8 Земельного кодекса РФ, заключены 3 договора аренды земельных участков на 1 месяц, хотя установленные законом </w:t>
      </w:r>
      <w:r w:rsidR="00021991" w:rsidRPr="003B2212">
        <w:rPr>
          <w:color w:val="000000"/>
          <w:sz w:val="28"/>
          <w:szCs w:val="28"/>
          <w:shd w:val="clear" w:color="auto" w:fill="FFFFFF"/>
        </w:rPr>
        <w:t>сроки в случае предоставления земельного участка для сельскохозяйственного производства составляют от 3 до 49 лет.</w:t>
      </w:r>
      <w:r w:rsidR="00021991" w:rsidRPr="003B2212">
        <w:rPr>
          <w:sz w:val="28"/>
          <w:szCs w:val="28"/>
        </w:rPr>
        <w:t xml:space="preserve"> В результате неоплаты данными арендаторами земельных участков арендной платы, недополучено доходов в сумме 1,6 тыс. руб</w:t>
      </w:r>
      <w:r w:rsidR="00656B27">
        <w:rPr>
          <w:sz w:val="28"/>
          <w:szCs w:val="28"/>
        </w:rPr>
        <w:t>лей</w:t>
      </w:r>
      <w:r w:rsidR="00021991" w:rsidRPr="003B2212">
        <w:rPr>
          <w:sz w:val="28"/>
          <w:szCs w:val="28"/>
        </w:rPr>
        <w:t>.</w:t>
      </w:r>
      <w:r w:rsidR="00021991" w:rsidRPr="003B2212">
        <w:rPr>
          <w:color w:val="00B050"/>
          <w:sz w:val="28"/>
          <w:szCs w:val="28"/>
        </w:rPr>
        <w:t xml:space="preserve"> </w:t>
      </w:r>
    </w:p>
    <w:p w:rsidR="00021991" w:rsidRPr="00656B27" w:rsidRDefault="003B2212" w:rsidP="00752401">
      <w:pPr>
        <w:shd w:val="clear" w:color="auto" w:fill="FFFFFF" w:themeFill="background1"/>
        <w:tabs>
          <w:tab w:val="left" w:pos="900"/>
        </w:tabs>
        <w:ind w:firstLine="851"/>
        <w:contextualSpacing/>
        <w:jc w:val="both"/>
        <w:rPr>
          <w:sz w:val="28"/>
          <w:szCs w:val="28"/>
        </w:rPr>
      </w:pPr>
      <w:r>
        <w:rPr>
          <w:sz w:val="28"/>
          <w:szCs w:val="28"/>
        </w:rPr>
        <w:t xml:space="preserve">2.10. </w:t>
      </w:r>
      <w:r w:rsidR="00021991" w:rsidRPr="003B2212">
        <w:rPr>
          <w:sz w:val="28"/>
          <w:szCs w:val="28"/>
        </w:rPr>
        <w:t xml:space="preserve">В результате несвоевременной оплаты арендаторами государственного имущества арендной платы, недополучено доходов в сумме </w:t>
      </w:r>
      <w:r w:rsidR="00021991" w:rsidRPr="00656B27">
        <w:rPr>
          <w:sz w:val="28"/>
          <w:szCs w:val="28"/>
        </w:rPr>
        <w:t>1</w:t>
      </w:r>
      <w:r w:rsidR="00656B27" w:rsidRPr="00656B27">
        <w:rPr>
          <w:sz w:val="28"/>
          <w:szCs w:val="28"/>
        </w:rPr>
        <w:t> </w:t>
      </w:r>
      <w:r w:rsidR="00021991" w:rsidRPr="00656B27">
        <w:rPr>
          <w:sz w:val="28"/>
          <w:szCs w:val="28"/>
        </w:rPr>
        <w:t>109,2 тыс. руб</w:t>
      </w:r>
      <w:r w:rsidR="00656B27" w:rsidRPr="00656B27">
        <w:rPr>
          <w:sz w:val="28"/>
          <w:szCs w:val="28"/>
        </w:rPr>
        <w:t>лей</w:t>
      </w:r>
      <w:r w:rsidR="00021991" w:rsidRPr="00656B27">
        <w:rPr>
          <w:sz w:val="28"/>
          <w:szCs w:val="28"/>
        </w:rPr>
        <w:t xml:space="preserve">. </w:t>
      </w:r>
    </w:p>
    <w:p w:rsidR="00021991" w:rsidRPr="003B2212" w:rsidRDefault="003B2212" w:rsidP="00752401">
      <w:pPr>
        <w:shd w:val="clear" w:color="auto" w:fill="FFFFFF" w:themeFill="background1"/>
        <w:tabs>
          <w:tab w:val="left" w:pos="567"/>
        </w:tabs>
        <w:ind w:firstLine="851"/>
        <w:contextualSpacing/>
        <w:jc w:val="both"/>
        <w:rPr>
          <w:sz w:val="28"/>
          <w:szCs w:val="28"/>
        </w:rPr>
      </w:pPr>
      <w:r>
        <w:rPr>
          <w:sz w:val="28"/>
          <w:szCs w:val="28"/>
        </w:rPr>
        <w:t xml:space="preserve">2.11. </w:t>
      </w:r>
      <w:r w:rsidR="00656B27">
        <w:rPr>
          <w:sz w:val="28"/>
          <w:szCs w:val="28"/>
        </w:rPr>
        <w:t>В нарушение статьи</w:t>
      </w:r>
      <w:r w:rsidR="00021991" w:rsidRPr="003B2212">
        <w:rPr>
          <w:sz w:val="28"/>
          <w:szCs w:val="28"/>
        </w:rPr>
        <w:t xml:space="preserve"> 26 Федерального закона № 161-ФЗ</w:t>
      </w:r>
      <w:r w:rsidR="00656B27">
        <w:rPr>
          <w:sz w:val="28"/>
          <w:szCs w:val="28"/>
        </w:rPr>
        <w:t>,</w:t>
      </w:r>
      <w:r w:rsidR="00021991" w:rsidRPr="003B2212">
        <w:rPr>
          <w:sz w:val="28"/>
          <w:szCs w:val="28"/>
        </w:rPr>
        <w:t xml:space="preserve"> унитарные предприятия по окончании отчетного периода не представляли в Министерство бухгалтерскую отчетность. </w:t>
      </w:r>
    </w:p>
    <w:p w:rsidR="00021991" w:rsidRPr="00656B27" w:rsidRDefault="003B2212" w:rsidP="00752401">
      <w:pPr>
        <w:shd w:val="clear" w:color="auto" w:fill="FFFFFF" w:themeFill="background1"/>
        <w:ind w:firstLine="851"/>
        <w:contextualSpacing/>
        <w:jc w:val="both"/>
        <w:rPr>
          <w:sz w:val="28"/>
          <w:szCs w:val="28"/>
        </w:rPr>
      </w:pPr>
      <w:r>
        <w:rPr>
          <w:sz w:val="28"/>
          <w:szCs w:val="28"/>
        </w:rPr>
        <w:t xml:space="preserve">2.12. </w:t>
      </w:r>
      <w:r w:rsidR="00021991" w:rsidRPr="003B2212">
        <w:rPr>
          <w:sz w:val="28"/>
          <w:szCs w:val="28"/>
        </w:rPr>
        <w:t>Не приняты на баланс ГУП «Ингушэлектросервис» объекты на сумму</w:t>
      </w:r>
      <w:r w:rsidR="00656B27">
        <w:rPr>
          <w:b/>
          <w:sz w:val="28"/>
          <w:szCs w:val="28"/>
        </w:rPr>
        <w:t xml:space="preserve"> </w:t>
      </w:r>
      <w:r w:rsidR="00656B27" w:rsidRPr="00656B27">
        <w:rPr>
          <w:sz w:val="28"/>
          <w:szCs w:val="28"/>
        </w:rPr>
        <w:t>2 548 </w:t>
      </w:r>
      <w:r w:rsidR="00021991" w:rsidRPr="00656B27">
        <w:rPr>
          <w:sz w:val="28"/>
          <w:szCs w:val="28"/>
        </w:rPr>
        <w:t>164,2 тыс. руб.,</w:t>
      </w:r>
      <w:r w:rsidR="00021991" w:rsidRPr="003B2212">
        <w:rPr>
          <w:sz w:val="28"/>
          <w:szCs w:val="28"/>
        </w:rPr>
        <w:t xml:space="preserve"> а также объекты без стоимости, в</w:t>
      </w:r>
      <w:r w:rsidR="00021991" w:rsidRPr="003B2212">
        <w:rPr>
          <w:spacing w:val="2"/>
          <w:sz w:val="28"/>
          <w:szCs w:val="28"/>
          <w:shd w:val="clear" w:color="auto" w:fill="FFFFFF"/>
        </w:rPr>
        <w:t xml:space="preserve"> результате чего недополученные доходы республиканского бюджета от уплаты налога на имущество могли составить в общей сумме </w:t>
      </w:r>
      <w:r w:rsidR="00021991" w:rsidRPr="00656B27">
        <w:rPr>
          <w:spacing w:val="2"/>
          <w:sz w:val="28"/>
          <w:szCs w:val="28"/>
          <w:shd w:val="clear" w:color="auto" w:fill="FFFFFF"/>
        </w:rPr>
        <w:t xml:space="preserve">до </w:t>
      </w:r>
      <w:r w:rsidR="00656B27" w:rsidRPr="00656B27">
        <w:rPr>
          <w:spacing w:val="2"/>
          <w:sz w:val="28"/>
          <w:szCs w:val="28"/>
          <w:shd w:val="clear" w:color="auto" w:fill="FFFFFF"/>
        </w:rPr>
        <w:t>100 </w:t>
      </w:r>
      <w:r w:rsidR="00021991" w:rsidRPr="00656B27">
        <w:rPr>
          <w:spacing w:val="2"/>
          <w:sz w:val="28"/>
          <w:szCs w:val="28"/>
          <w:shd w:val="clear" w:color="auto" w:fill="FFFFFF"/>
        </w:rPr>
        <w:t>000,0 тыс. руб</w:t>
      </w:r>
      <w:r w:rsidR="00656B27" w:rsidRPr="00656B27">
        <w:rPr>
          <w:spacing w:val="2"/>
          <w:sz w:val="28"/>
          <w:szCs w:val="28"/>
          <w:shd w:val="clear" w:color="auto" w:fill="FFFFFF"/>
        </w:rPr>
        <w:t>лей</w:t>
      </w:r>
      <w:r w:rsidR="00021991" w:rsidRPr="00656B27">
        <w:rPr>
          <w:spacing w:val="2"/>
          <w:sz w:val="28"/>
          <w:szCs w:val="28"/>
          <w:shd w:val="clear" w:color="auto" w:fill="FFFFFF"/>
        </w:rPr>
        <w:t>.</w:t>
      </w:r>
      <w:r w:rsidR="00021991" w:rsidRPr="00656B27">
        <w:rPr>
          <w:sz w:val="28"/>
          <w:szCs w:val="28"/>
        </w:rPr>
        <w:t xml:space="preserve"> </w:t>
      </w:r>
    </w:p>
    <w:p w:rsidR="00021991" w:rsidRPr="00656B27" w:rsidRDefault="003B2212" w:rsidP="00752401">
      <w:pPr>
        <w:shd w:val="clear" w:color="auto" w:fill="FFFFFF" w:themeFill="background1"/>
        <w:ind w:firstLine="851"/>
        <w:contextualSpacing/>
        <w:jc w:val="both"/>
        <w:rPr>
          <w:sz w:val="28"/>
          <w:szCs w:val="28"/>
        </w:rPr>
      </w:pPr>
      <w:r>
        <w:rPr>
          <w:sz w:val="28"/>
          <w:szCs w:val="28"/>
        </w:rPr>
        <w:t xml:space="preserve">2.13. </w:t>
      </w:r>
      <w:r w:rsidR="00656B27">
        <w:rPr>
          <w:sz w:val="28"/>
          <w:szCs w:val="28"/>
        </w:rPr>
        <w:t>В нарушение статьи</w:t>
      </w:r>
      <w:r w:rsidR="00021991" w:rsidRPr="003B2212">
        <w:rPr>
          <w:sz w:val="28"/>
          <w:szCs w:val="28"/>
        </w:rPr>
        <w:t xml:space="preserve"> 131 Г</w:t>
      </w:r>
      <w:r w:rsidR="00656B27">
        <w:rPr>
          <w:sz w:val="28"/>
          <w:szCs w:val="28"/>
        </w:rPr>
        <w:t>ражданского Кодекса</w:t>
      </w:r>
      <w:r w:rsidR="00021991" w:rsidRPr="003B2212">
        <w:rPr>
          <w:sz w:val="28"/>
          <w:szCs w:val="28"/>
        </w:rPr>
        <w:t xml:space="preserve"> РФ, </w:t>
      </w:r>
      <w:r w:rsidR="00021991" w:rsidRPr="003B2212">
        <w:rPr>
          <w:iCs/>
          <w:sz w:val="28"/>
          <w:szCs w:val="28"/>
        </w:rPr>
        <w:t>ГУП «Ингушагросервис»</w:t>
      </w:r>
      <w:r w:rsidR="00021991" w:rsidRPr="003B2212">
        <w:rPr>
          <w:sz w:val="28"/>
          <w:szCs w:val="28"/>
        </w:rPr>
        <w:t xml:space="preserve"> не осуществлена государственная регистрация права хозяйственного вед</w:t>
      </w:r>
      <w:r w:rsidR="00656B27">
        <w:rPr>
          <w:sz w:val="28"/>
          <w:szCs w:val="28"/>
        </w:rPr>
        <w:t xml:space="preserve">ения на </w:t>
      </w:r>
      <w:r w:rsidR="00866336">
        <w:rPr>
          <w:sz w:val="28"/>
          <w:szCs w:val="28"/>
        </w:rPr>
        <w:t>здание нефтебазы 1986 г. постройки</w:t>
      </w:r>
      <w:r w:rsidR="00656B27">
        <w:rPr>
          <w:sz w:val="28"/>
          <w:szCs w:val="28"/>
        </w:rPr>
        <w:t>,</w:t>
      </w:r>
      <w:r w:rsidR="00021991" w:rsidRPr="003B2212">
        <w:rPr>
          <w:sz w:val="28"/>
          <w:szCs w:val="28"/>
        </w:rPr>
        <w:t xml:space="preserve"> площадью 48 кв. м. </w:t>
      </w:r>
    </w:p>
    <w:p w:rsidR="00021991" w:rsidRPr="003B2212" w:rsidRDefault="003B2212" w:rsidP="00752401">
      <w:pPr>
        <w:shd w:val="clear" w:color="auto" w:fill="FFFFFF" w:themeFill="background1"/>
        <w:ind w:firstLine="851"/>
        <w:contextualSpacing/>
        <w:jc w:val="both"/>
        <w:rPr>
          <w:sz w:val="28"/>
          <w:szCs w:val="28"/>
        </w:rPr>
      </w:pPr>
      <w:r>
        <w:rPr>
          <w:sz w:val="28"/>
          <w:szCs w:val="28"/>
        </w:rPr>
        <w:t xml:space="preserve">2.14. </w:t>
      </w:r>
      <w:r w:rsidR="00656B27">
        <w:rPr>
          <w:sz w:val="28"/>
          <w:szCs w:val="28"/>
        </w:rPr>
        <w:t>В</w:t>
      </w:r>
      <w:r w:rsidR="00021991" w:rsidRPr="003B2212">
        <w:rPr>
          <w:sz w:val="28"/>
          <w:szCs w:val="28"/>
        </w:rPr>
        <w:t xml:space="preserve"> нарушение Распоряжения от 19.03.2010 г. № 52, </w:t>
      </w:r>
      <w:r w:rsidR="00656B27" w:rsidRPr="003B2212">
        <w:rPr>
          <w:sz w:val="28"/>
          <w:szCs w:val="28"/>
        </w:rPr>
        <w:t xml:space="preserve">Министерство, не </w:t>
      </w:r>
      <w:r w:rsidR="00656B27" w:rsidRPr="00656B27">
        <w:rPr>
          <w:sz w:val="28"/>
          <w:szCs w:val="28"/>
        </w:rPr>
        <w:t xml:space="preserve">заключило </w:t>
      </w:r>
      <w:r w:rsidR="00021991" w:rsidRPr="00656B27">
        <w:rPr>
          <w:sz w:val="28"/>
          <w:szCs w:val="28"/>
        </w:rPr>
        <w:t>с ГУП</w:t>
      </w:r>
      <w:r w:rsidR="00021991" w:rsidRPr="003B2212">
        <w:rPr>
          <w:sz w:val="28"/>
          <w:szCs w:val="28"/>
        </w:rPr>
        <w:t xml:space="preserve"> «Ингушагросервис» договор аренды на земельный участок площадью 110 га. Соответственно, в </w:t>
      </w:r>
      <w:r w:rsidR="00656B27">
        <w:rPr>
          <w:sz w:val="28"/>
          <w:szCs w:val="28"/>
        </w:rPr>
        <w:t xml:space="preserve">республиканский </w:t>
      </w:r>
      <w:r w:rsidR="00021991" w:rsidRPr="003B2212">
        <w:rPr>
          <w:sz w:val="28"/>
          <w:szCs w:val="28"/>
        </w:rPr>
        <w:t>бюджет не поступает арендная плата за использование данного земельного участка</w:t>
      </w:r>
      <w:r w:rsidR="00656B27">
        <w:rPr>
          <w:sz w:val="28"/>
          <w:szCs w:val="28"/>
        </w:rPr>
        <w:t>.</w:t>
      </w:r>
      <w:r w:rsidR="00021991" w:rsidRPr="003B2212">
        <w:rPr>
          <w:sz w:val="28"/>
          <w:szCs w:val="28"/>
        </w:rPr>
        <w:t xml:space="preserve"> </w:t>
      </w:r>
    </w:p>
    <w:p w:rsidR="00656B27" w:rsidRPr="00656B27" w:rsidRDefault="003B2212" w:rsidP="00752401">
      <w:pPr>
        <w:shd w:val="clear" w:color="auto" w:fill="FFFFFF" w:themeFill="background1"/>
        <w:ind w:firstLine="851"/>
        <w:contextualSpacing/>
        <w:jc w:val="both"/>
        <w:rPr>
          <w:sz w:val="28"/>
          <w:szCs w:val="28"/>
        </w:rPr>
      </w:pPr>
      <w:r>
        <w:rPr>
          <w:sz w:val="28"/>
          <w:szCs w:val="28"/>
        </w:rPr>
        <w:t xml:space="preserve">2.15. </w:t>
      </w:r>
      <w:r w:rsidR="00656B27" w:rsidRPr="00656B27">
        <w:rPr>
          <w:sz w:val="28"/>
          <w:szCs w:val="28"/>
        </w:rPr>
        <w:t xml:space="preserve">В связи с тем, что ряд промышленных объектов, построенных за счет бюджетных </w:t>
      </w:r>
      <w:r w:rsidR="00866336">
        <w:rPr>
          <w:sz w:val="28"/>
          <w:szCs w:val="28"/>
        </w:rPr>
        <w:t>средств,</w:t>
      </w:r>
      <w:r w:rsidR="00656B27" w:rsidRPr="00656B27">
        <w:rPr>
          <w:sz w:val="28"/>
          <w:szCs w:val="28"/>
        </w:rPr>
        <w:t xml:space="preserve"> не используется или используется неэффективно, допущено неэффективное использов</w:t>
      </w:r>
      <w:r w:rsidR="00866336">
        <w:rPr>
          <w:sz w:val="28"/>
          <w:szCs w:val="28"/>
        </w:rPr>
        <w:t xml:space="preserve">ание бюджетных средств на </w:t>
      </w:r>
      <w:r w:rsidR="00656B27" w:rsidRPr="00656B27">
        <w:rPr>
          <w:sz w:val="28"/>
          <w:szCs w:val="28"/>
        </w:rPr>
        <w:t>сумму 498 413,6 тыс. рублей.</w:t>
      </w:r>
    </w:p>
    <w:p w:rsidR="00021991" w:rsidRPr="003B2212" w:rsidRDefault="003B2212" w:rsidP="00752401">
      <w:pPr>
        <w:shd w:val="clear" w:color="auto" w:fill="FFFFFF" w:themeFill="background1"/>
        <w:ind w:firstLine="851"/>
        <w:contextualSpacing/>
        <w:jc w:val="both"/>
        <w:rPr>
          <w:b/>
          <w:sz w:val="28"/>
          <w:szCs w:val="28"/>
        </w:rPr>
      </w:pPr>
      <w:r>
        <w:rPr>
          <w:color w:val="2D2D2D"/>
          <w:spacing w:val="2"/>
          <w:sz w:val="28"/>
          <w:szCs w:val="28"/>
          <w:shd w:val="clear" w:color="auto" w:fill="FFFFFF"/>
        </w:rPr>
        <w:t>2.16.</w:t>
      </w:r>
      <w:r w:rsidR="00656B27">
        <w:rPr>
          <w:color w:val="2D2D2D"/>
          <w:spacing w:val="2"/>
          <w:sz w:val="28"/>
          <w:szCs w:val="28"/>
          <w:shd w:val="clear" w:color="auto" w:fill="FFFFFF"/>
        </w:rPr>
        <w:t xml:space="preserve"> </w:t>
      </w:r>
      <w:r w:rsidR="00021991" w:rsidRPr="003B2212">
        <w:rPr>
          <w:color w:val="2D2D2D"/>
          <w:spacing w:val="2"/>
          <w:sz w:val="28"/>
          <w:szCs w:val="28"/>
          <w:shd w:val="clear" w:color="auto" w:fill="FFFFFF"/>
        </w:rPr>
        <w:t>В нарушение ст</w:t>
      </w:r>
      <w:r w:rsidR="00656B27">
        <w:rPr>
          <w:color w:val="2D2D2D"/>
          <w:spacing w:val="2"/>
          <w:sz w:val="28"/>
          <w:szCs w:val="28"/>
          <w:shd w:val="clear" w:color="auto" w:fill="FFFFFF"/>
        </w:rPr>
        <w:t>атьи</w:t>
      </w:r>
      <w:r w:rsidR="00021991" w:rsidRPr="003B2212">
        <w:rPr>
          <w:color w:val="2D2D2D"/>
          <w:spacing w:val="2"/>
          <w:sz w:val="28"/>
          <w:szCs w:val="28"/>
          <w:shd w:val="clear" w:color="auto" w:fill="FFFFFF"/>
        </w:rPr>
        <w:t xml:space="preserve"> 10 Закона РИ № 63-рз от 02.12.2003 г. «О приватизации государственного имущества», не была своевременно проведена независимая экспертная оценка рыночной стоимости имущества, включенного в план приватизации. </w:t>
      </w:r>
    </w:p>
    <w:p w:rsidR="00656B27" w:rsidRPr="00656B27" w:rsidRDefault="003B2212" w:rsidP="00752401">
      <w:pPr>
        <w:pStyle w:val="ListParagraph"/>
        <w:shd w:val="clear" w:color="auto" w:fill="FFFFFF" w:themeFill="background1"/>
        <w:ind w:left="14" w:firstLine="851"/>
        <w:contextualSpacing/>
        <w:jc w:val="both"/>
        <w:rPr>
          <w:sz w:val="28"/>
          <w:szCs w:val="28"/>
        </w:rPr>
      </w:pPr>
      <w:r>
        <w:rPr>
          <w:sz w:val="28"/>
          <w:szCs w:val="28"/>
        </w:rPr>
        <w:t xml:space="preserve">2.17. </w:t>
      </w:r>
      <w:r w:rsidR="00656B27" w:rsidRPr="00656B27">
        <w:rPr>
          <w:sz w:val="28"/>
          <w:szCs w:val="28"/>
        </w:rPr>
        <w:t>Министерством, несмотря на наличие отчёта оценщика, занижена стоимость имущества, выставленного на аукцион, в результате чего бюджету нанесён ущерб на сумму 176,7 тыс. рублей.</w:t>
      </w:r>
    </w:p>
    <w:p w:rsidR="00021991" w:rsidRPr="00433EAE" w:rsidRDefault="00021991" w:rsidP="00752401">
      <w:pPr>
        <w:shd w:val="clear" w:color="auto" w:fill="FFFFFF" w:themeFill="background1"/>
        <w:jc w:val="both"/>
        <w:rPr>
          <w:b/>
          <w:sz w:val="28"/>
          <w:szCs w:val="28"/>
        </w:rPr>
      </w:pPr>
    </w:p>
    <w:p w:rsidR="00021991" w:rsidRPr="00433EAE" w:rsidRDefault="00021991" w:rsidP="00752401">
      <w:pPr>
        <w:shd w:val="clear" w:color="auto" w:fill="FFFFFF" w:themeFill="background1"/>
        <w:jc w:val="both"/>
        <w:rPr>
          <w:sz w:val="28"/>
          <w:szCs w:val="28"/>
        </w:rPr>
      </w:pPr>
    </w:p>
    <w:p w:rsidR="00021991" w:rsidRPr="00AB4006" w:rsidRDefault="00021991" w:rsidP="00752401">
      <w:pPr>
        <w:shd w:val="clear" w:color="auto" w:fill="FFFFFF" w:themeFill="background1"/>
        <w:jc w:val="both"/>
        <w:rPr>
          <w:b/>
          <w:i/>
          <w:sz w:val="28"/>
          <w:szCs w:val="28"/>
        </w:rPr>
      </w:pPr>
      <w:r w:rsidRPr="00AB4006">
        <w:rPr>
          <w:b/>
          <w:i/>
          <w:sz w:val="28"/>
          <w:szCs w:val="28"/>
        </w:rPr>
        <w:t>Аудитор</w:t>
      </w:r>
      <w:r w:rsidR="00D01CA1">
        <w:rPr>
          <w:b/>
          <w:i/>
          <w:sz w:val="28"/>
          <w:szCs w:val="28"/>
        </w:rPr>
        <w:t xml:space="preserve"> КСП РИ</w:t>
      </w:r>
      <w:r w:rsidR="00D01CA1">
        <w:rPr>
          <w:b/>
          <w:i/>
          <w:sz w:val="28"/>
          <w:szCs w:val="28"/>
        </w:rPr>
        <w:tab/>
      </w:r>
      <w:r w:rsidR="00D01CA1">
        <w:rPr>
          <w:b/>
          <w:i/>
          <w:sz w:val="28"/>
          <w:szCs w:val="28"/>
        </w:rPr>
        <w:tab/>
      </w:r>
      <w:r w:rsidR="00D01CA1">
        <w:rPr>
          <w:b/>
          <w:i/>
          <w:sz w:val="28"/>
          <w:szCs w:val="28"/>
        </w:rPr>
        <w:tab/>
      </w:r>
      <w:r w:rsidR="00D01CA1">
        <w:rPr>
          <w:b/>
          <w:i/>
          <w:sz w:val="28"/>
          <w:szCs w:val="28"/>
        </w:rPr>
        <w:tab/>
      </w:r>
      <w:r w:rsidR="00D01CA1">
        <w:rPr>
          <w:b/>
          <w:i/>
          <w:sz w:val="28"/>
          <w:szCs w:val="28"/>
        </w:rPr>
        <w:tab/>
      </w:r>
      <w:r w:rsidR="00D01CA1">
        <w:rPr>
          <w:b/>
          <w:i/>
          <w:sz w:val="28"/>
          <w:szCs w:val="28"/>
        </w:rPr>
        <w:tab/>
      </w:r>
      <w:r w:rsidR="00D01CA1">
        <w:rPr>
          <w:b/>
          <w:i/>
          <w:sz w:val="28"/>
          <w:szCs w:val="28"/>
        </w:rPr>
        <w:tab/>
      </w:r>
      <w:r w:rsidR="00D01CA1">
        <w:rPr>
          <w:b/>
          <w:i/>
          <w:sz w:val="28"/>
          <w:szCs w:val="28"/>
        </w:rPr>
        <w:tab/>
        <w:t xml:space="preserve">       </w:t>
      </w:r>
      <w:r w:rsidRPr="00AB4006">
        <w:rPr>
          <w:b/>
          <w:i/>
          <w:sz w:val="28"/>
          <w:szCs w:val="28"/>
        </w:rPr>
        <w:t>М-Б. А-Х. Аушев</w:t>
      </w:r>
    </w:p>
    <w:p w:rsidR="005D3734" w:rsidRDefault="005D3734">
      <w:pPr>
        <w:spacing w:after="160" w:line="259" w:lineRule="auto"/>
        <w:rPr>
          <w:b/>
          <w:sz w:val="28"/>
          <w:szCs w:val="28"/>
        </w:rPr>
      </w:pPr>
      <w:r>
        <w:rPr>
          <w:b/>
          <w:sz w:val="28"/>
          <w:szCs w:val="28"/>
        </w:rPr>
        <w:br w:type="page"/>
      </w:r>
    </w:p>
    <w:p w:rsidR="00850444" w:rsidRPr="00E302E7" w:rsidRDefault="00850444" w:rsidP="005D3734">
      <w:pPr>
        <w:shd w:val="clear" w:color="auto" w:fill="FFFFFF" w:themeFill="background1"/>
        <w:jc w:val="center"/>
        <w:rPr>
          <w:b/>
          <w:bCs/>
          <w:spacing w:val="-1"/>
          <w:sz w:val="28"/>
          <w:szCs w:val="28"/>
        </w:rPr>
      </w:pPr>
      <w:r w:rsidRPr="00E302E7">
        <w:rPr>
          <w:b/>
          <w:bCs/>
          <w:spacing w:val="-1"/>
          <w:sz w:val="28"/>
          <w:szCs w:val="28"/>
        </w:rPr>
        <w:t>Отчет о результатах</w:t>
      </w:r>
    </w:p>
    <w:p w:rsidR="00850444" w:rsidRPr="00B7653F" w:rsidRDefault="00850444" w:rsidP="005D3734">
      <w:pPr>
        <w:pStyle w:val="BodyTextIndent"/>
        <w:shd w:val="clear" w:color="auto" w:fill="FFFFFF" w:themeFill="background1"/>
        <w:spacing w:after="0"/>
        <w:ind w:left="0"/>
        <w:jc w:val="center"/>
        <w:rPr>
          <w:b/>
          <w:sz w:val="28"/>
          <w:szCs w:val="28"/>
        </w:rPr>
      </w:pPr>
      <w:r w:rsidRPr="00E302E7">
        <w:rPr>
          <w:b/>
          <w:sz w:val="28"/>
          <w:szCs w:val="28"/>
        </w:rPr>
        <w:t xml:space="preserve">ревизии целевого и эффективного использования бюджетных средств, </w:t>
      </w:r>
      <w:r w:rsidR="00701BB2" w:rsidRPr="00E302E7">
        <w:rPr>
          <w:b/>
          <w:sz w:val="28"/>
          <w:szCs w:val="28"/>
        </w:rPr>
        <w:t>выделенных Аппарату</w:t>
      </w:r>
      <w:r w:rsidRPr="00E302E7">
        <w:rPr>
          <w:b/>
          <w:sz w:val="28"/>
          <w:szCs w:val="28"/>
        </w:rPr>
        <w:t xml:space="preserve"> Уполномоченного по правам человека в Республике Ингушетия</w:t>
      </w:r>
      <w:r w:rsidRPr="00B7653F">
        <w:rPr>
          <w:b/>
          <w:sz w:val="28"/>
          <w:szCs w:val="28"/>
        </w:rPr>
        <w:t xml:space="preserve"> в 201</w:t>
      </w:r>
      <w:r>
        <w:rPr>
          <w:b/>
          <w:sz w:val="28"/>
          <w:szCs w:val="28"/>
        </w:rPr>
        <w:t xml:space="preserve">5, </w:t>
      </w:r>
      <w:r w:rsidRPr="00B7653F">
        <w:rPr>
          <w:b/>
          <w:sz w:val="28"/>
          <w:szCs w:val="28"/>
        </w:rPr>
        <w:t>201</w:t>
      </w:r>
      <w:r>
        <w:rPr>
          <w:b/>
          <w:sz w:val="28"/>
          <w:szCs w:val="28"/>
        </w:rPr>
        <w:t>6</w:t>
      </w:r>
      <w:r w:rsidR="00D07E6F">
        <w:rPr>
          <w:b/>
          <w:sz w:val="28"/>
          <w:szCs w:val="28"/>
        </w:rPr>
        <w:t xml:space="preserve"> годы</w:t>
      </w:r>
    </w:p>
    <w:p w:rsidR="00850444" w:rsidRDefault="00850444" w:rsidP="005D3734">
      <w:pPr>
        <w:shd w:val="clear" w:color="auto" w:fill="FFFFFF" w:themeFill="background1"/>
        <w:autoSpaceDE w:val="0"/>
        <w:autoSpaceDN w:val="0"/>
        <w:adjustRightInd w:val="0"/>
        <w:jc w:val="both"/>
        <w:rPr>
          <w:sz w:val="28"/>
          <w:szCs w:val="28"/>
        </w:rPr>
      </w:pPr>
    </w:p>
    <w:p w:rsidR="00850444" w:rsidRPr="00B7653F" w:rsidRDefault="00850444" w:rsidP="005D3734">
      <w:pPr>
        <w:shd w:val="clear" w:color="auto" w:fill="FFFFFF" w:themeFill="background1"/>
        <w:autoSpaceDE w:val="0"/>
        <w:autoSpaceDN w:val="0"/>
        <w:adjustRightInd w:val="0"/>
        <w:ind w:firstLine="708"/>
        <w:jc w:val="both"/>
        <w:rPr>
          <w:rFonts w:ascii="Times New Roman CYR" w:hAnsi="Times New Roman CYR" w:cs="Times New Roman CYR"/>
          <w:sz w:val="28"/>
          <w:szCs w:val="28"/>
        </w:rPr>
      </w:pPr>
      <w:r w:rsidRPr="00B7653F">
        <w:rPr>
          <w:rFonts w:ascii="Times New Roman CYR" w:hAnsi="Times New Roman CYR" w:cs="Times New Roman CYR"/>
          <w:b/>
          <w:bCs/>
          <w:sz w:val="28"/>
          <w:szCs w:val="28"/>
        </w:rPr>
        <w:t>О</w:t>
      </w:r>
      <w:r>
        <w:rPr>
          <w:rFonts w:ascii="Times New Roman CYR" w:hAnsi="Times New Roman CYR" w:cs="Times New Roman CYR"/>
          <w:b/>
          <w:bCs/>
          <w:sz w:val="28"/>
          <w:szCs w:val="28"/>
        </w:rPr>
        <w:t>снование для проведения ревизии</w:t>
      </w:r>
      <w:r w:rsidRPr="00B7653F">
        <w:rPr>
          <w:rFonts w:ascii="Times New Roman CYR" w:hAnsi="Times New Roman CYR" w:cs="Times New Roman CYR"/>
          <w:b/>
          <w:bCs/>
          <w:sz w:val="28"/>
          <w:szCs w:val="28"/>
        </w:rPr>
        <w:t xml:space="preserve">: </w:t>
      </w:r>
      <w:r w:rsidRPr="00B7653F">
        <w:rPr>
          <w:rFonts w:ascii="Times New Roman CYR" w:hAnsi="Times New Roman CYR" w:cs="Times New Roman CYR"/>
          <w:sz w:val="28"/>
          <w:szCs w:val="28"/>
        </w:rPr>
        <w:t>план работы Конт</w:t>
      </w:r>
      <w:r>
        <w:rPr>
          <w:rFonts w:ascii="Times New Roman CYR" w:hAnsi="Times New Roman CYR" w:cs="Times New Roman CYR"/>
          <w:sz w:val="28"/>
          <w:szCs w:val="28"/>
        </w:rPr>
        <w:t>рольно-счетной палаты Р</w:t>
      </w:r>
      <w:r w:rsidR="006A6946">
        <w:rPr>
          <w:rFonts w:ascii="Times New Roman CYR" w:hAnsi="Times New Roman CYR" w:cs="Times New Roman CYR"/>
          <w:sz w:val="28"/>
          <w:szCs w:val="28"/>
        </w:rPr>
        <w:t>еспублики Ингушетия на</w:t>
      </w:r>
      <w:r>
        <w:rPr>
          <w:rFonts w:ascii="Times New Roman CYR" w:hAnsi="Times New Roman CYR" w:cs="Times New Roman CYR"/>
          <w:sz w:val="28"/>
          <w:szCs w:val="28"/>
        </w:rPr>
        <w:t xml:space="preserve"> 2017 </w:t>
      </w:r>
      <w:r w:rsidR="006A6946">
        <w:rPr>
          <w:rFonts w:ascii="Times New Roman CYR" w:hAnsi="Times New Roman CYR" w:cs="Times New Roman CYR"/>
          <w:sz w:val="28"/>
          <w:szCs w:val="28"/>
        </w:rPr>
        <w:t>год</w:t>
      </w:r>
      <w:r w:rsidRPr="00B7653F">
        <w:rPr>
          <w:rFonts w:ascii="Times New Roman CYR" w:hAnsi="Times New Roman CYR" w:cs="Times New Roman CYR"/>
          <w:sz w:val="28"/>
          <w:szCs w:val="28"/>
        </w:rPr>
        <w:t xml:space="preserve">. </w:t>
      </w:r>
    </w:p>
    <w:p w:rsidR="00850444" w:rsidRDefault="00850444" w:rsidP="005D3734">
      <w:pPr>
        <w:shd w:val="clear" w:color="auto" w:fill="FFFFFF" w:themeFill="background1"/>
        <w:autoSpaceDE w:val="0"/>
        <w:autoSpaceDN w:val="0"/>
        <w:adjustRightInd w:val="0"/>
        <w:ind w:firstLine="708"/>
        <w:jc w:val="both"/>
        <w:rPr>
          <w:rFonts w:ascii="Times New Roman CYR" w:hAnsi="Times New Roman CYR" w:cs="Times New Roman CYR"/>
          <w:sz w:val="28"/>
          <w:szCs w:val="28"/>
        </w:rPr>
      </w:pPr>
      <w:r w:rsidRPr="00EE049F">
        <w:rPr>
          <w:rFonts w:ascii="Times New Roman CYR" w:hAnsi="Times New Roman CYR" w:cs="Times New Roman CYR"/>
          <w:b/>
          <w:bCs/>
          <w:sz w:val="28"/>
          <w:szCs w:val="28"/>
        </w:rPr>
        <w:t xml:space="preserve">Цель ревизии: </w:t>
      </w:r>
      <w:r w:rsidRPr="00EE049F">
        <w:rPr>
          <w:rFonts w:ascii="Times New Roman CYR" w:hAnsi="Times New Roman CYR" w:cs="Times New Roman CYR"/>
          <w:sz w:val="28"/>
          <w:szCs w:val="28"/>
        </w:rPr>
        <w:t>ревизия целевого и эффективного использования бюджетных средств, выделенных Аппарату Уполномоченного по правам человека в Республике Ингушетия в 201</w:t>
      </w:r>
      <w:r>
        <w:rPr>
          <w:rFonts w:ascii="Times New Roman CYR" w:hAnsi="Times New Roman CYR" w:cs="Times New Roman CYR"/>
          <w:sz w:val="28"/>
          <w:szCs w:val="28"/>
        </w:rPr>
        <w:t>5, 2016 гг.</w:t>
      </w:r>
    </w:p>
    <w:p w:rsidR="00850444" w:rsidRDefault="00850444" w:rsidP="005D3734">
      <w:pPr>
        <w:shd w:val="clear" w:color="auto" w:fill="FFFFFF" w:themeFill="background1"/>
        <w:ind w:firstLine="708"/>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 ревизии</w:t>
      </w:r>
      <w:r w:rsidRPr="00B7653F">
        <w:rPr>
          <w:rFonts w:ascii="Times New Roman CYR" w:hAnsi="Times New Roman CYR" w:cs="Times New Roman CYR"/>
          <w:b/>
          <w:bCs/>
          <w:sz w:val="28"/>
          <w:szCs w:val="28"/>
        </w:rPr>
        <w:t xml:space="preserve">: </w:t>
      </w:r>
      <w:r w:rsidRPr="009A492A">
        <w:rPr>
          <w:bCs/>
          <w:sz w:val="28"/>
          <w:szCs w:val="28"/>
        </w:rPr>
        <w:t>нормативно-правовые акты,</w:t>
      </w:r>
      <w:r>
        <w:rPr>
          <w:bCs/>
          <w:sz w:val="28"/>
          <w:szCs w:val="28"/>
        </w:rPr>
        <w:t xml:space="preserve"> </w:t>
      </w:r>
      <w:r w:rsidRPr="009A492A">
        <w:rPr>
          <w:bCs/>
          <w:sz w:val="28"/>
          <w:szCs w:val="28"/>
        </w:rPr>
        <w:t>бюджетные</w:t>
      </w:r>
      <w:r>
        <w:rPr>
          <w:bCs/>
          <w:sz w:val="28"/>
          <w:szCs w:val="28"/>
        </w:rPr>
        <w:t xml:space="preserve"> </w:t>
      </w:r>
      <w:r>
        <w:rPr>
          <w:rFonts w:ascii="Times New Roman CYR" w:hAnsi="Times New Roman CYR" w:cs="Times New Roman CYR"/>
          <w:sz w:val="28"/>
          <w:szCs w:val="28"/>
        </w:rPr>
        <w:t>сметы, бюджетная отчётность, государственные контракты, бухгалтерские регистры и другие первичные документы бухгалтерского учета.</w:t>
      </w:r>
    </w:p>
    <w:p w:rsidR="006A6946" w:rsidRDefault="006A6946" w:rsidP="005D3734">
      <w:pPr>
        <w:shd w:val="clear" w:color="auto" w:fill="FFFFFF" w:themeFill="background1"/>
        <w:jc w:val="center"/>
        <w:rPr>
          <w:rFonts w:ascii="Times New Roman CYR" w:hAnsi="Times New Roman CYR" w:cs="Times New Roman CYR"/>
          <w:b/>
          <w:bCs/>
          <w:sz w:val="28"/>
          <w:szCs w:val="28"/>
        </w:rPr>
      </w:pPr>
    </w:p>
    <w:p w:rsidR="00850444" w:rsidRDefault="00850444" w:rsidP="005D3734">
      <w:pPr>
        <w:shd w:val="clear" w:color="auto" w:fill="FFFFFF" w:themeFill="background1"/>
        <w:jc w:val="center"/>
        <w:rPr>
          <w:b/>
          <w:sz w:val="28"/>
          <w:szCs w:val="28"/>
        </w:rPr>
      </w:pPr>
      <w:r>
        <w:rPr>
          <w:b/>
          <w:sz w:val="28"/>
          <w:szCs w:val="28"/>
        </w:rPr>
        <w:t>Проверка безналичных расчетов</w:t>
      </w:r>
    </w:p>
    <w:p w:rsidR="00850444" w:rsidRDefault="00850444" w:rsidP="005D3734">
      <w:pPr>
        <w:shd w:val="clear" w:color="auto" w:fill="FFFFFF" w:themeFill="background1"/>
        <w:tabs>
          <w:tab w:val="left" w:pos="720"/>
        </w:tabs>
        <w:ind w:firstLine="709"/>
        <w:jc w:val="both"/>
        <w:rPr>
          <w:sz w:val="28"/>
          <w:szCs w:val="28"/>
        </w:rPr>
      </w:pPr>
    </w:p>
    <w:p w:rsidR="00850444" w:rsidRDefault="00701BB2" w:rsidP="005D3734">
      <w:pPr>
        <w:shd w:val="clear" w:color="auto" w:fill="FFFFFF" w:themeFill="background1"/>
        <w:tabs>
          <w:tab w:val="left" w:pos="720"/>
        </w:tabs>
        <w:ind w:firstLine="709"/>
        <w:jc w:val="both"/>
        <w:rPr>
          <w:sz w:val="28"/>
          <w:szCs w:val="28"/>
        </w:rPr>
      </w:pPr>
      <w:r>
        <w:rPr>
          <w:sz w:val="28"/>
          <w:szCs w:val="28"/>
        </w:rPr>
        <w:t>Для</w:t>
      </w:r>
      <w:r w:rsidR="00D07E6F">
        <w:rPr>
          <w:sz w:val="28"/>
          <w:szCs w:val="28"/>
        </w:rPr>
        <w:t xml:space="preserve"> осуществления безналичных расчетов в проверяемом </w:t>
      </w:r>
      <w:r w:rsidR="00850444">
        <w:rPr>
          <w:sz w:val="28"/>
          <w:szCs w:val="28"/>
        </w:rPr>
        <w:t>п</w:t>
      </w:r>
      <w:r>
        <w:rPr>
          <w:sz w:val="28"/>
          <w:szCs w:val="28"/>
        </w:rPr>
        <w:t xml:space="preserve">ериоде </w:t>
      </w:r>
      <w:r w:rsidR="00850444">
        <w:rPr>
          <w:sz w:val="28"/>
          <w:szCs w:val="28"/>
        </w:rPr>
        <w:t>Аппаратом использовался лицевой счет</w:t>
      </w:r>
      <w:r w:rsidR="00850444">
        <w:rPr>
          <w:color w:val="000000"/>
          <w:sz w:val="28"/>
          <w:szCs w:val="28"/>
        </w:rPr>
        <w:t xml:space="preserve"> № 03142144570,</w:t>
      </w:r>
      <w:r w:rsidR="00850444">
        <w:rPr>
          <w:sz w:val="28"/>
          <w:szCs w:val="28"/>
        </w:rPr>
        <w:t xml:space="preserve"> открытый в УФК по РИ.</w:t>
      </w:r>
    </w:p>
    <w:p w:rsidR="00407B68" w:rsidRDefault="00850444" w:rsidP="005D3734">
      <w:pPr>
        <w:shd w:val="clear" w:color="auto" w:fill="FFFFFF" w:themeFill="background1"/>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Всего по данным учета Аппарата за ревизуемый период доведены предельные объемы финансирования из республиканского бюджета в сумме 12285,0 тыс. руб., в том числе</w:t>
      </w:r>
      <w:r w:rsidR="00407B68">
        <w:rPr>
          <w:rFonts w:ascii="Times New Roman CYR" w:hAnsi="Times New Roman CYR" w:cs="Times New Roman CYR"/>
          <w:sz w:val="28"/>
          <w:szCs w:val="28"/>
        </w:rPr>
        <w:t>:</w:t>
      </w:r>
    </w:p>
    <w:p w:rsidR="00407B68" w:rsidRPr="00407B68" w:rsidRDefault="00850444" w:rsidP="000906FB">
      <w:pPr>
        <w:pStyle w:val="ListParagraph"/>
        <w:numPr>
          <w:ilvl w:val="0"/>
          <w:numId w:val="128"/>
        </w:numPr>
        <w:shd w:val="clear" w:color="auto" w:fill="FFFFFF" w:themeFill="background1"/>
        <w:tabs>
          <w:tab w:val="left" w:pos="1008"/>
        </w:tabs>
        <w:ind w:left="56" w:firstLine="614"/>
        <w:jc w:val="both"/>
        <w:rPr>
          <w:rFonts w:ascii="Times New Roman CYR" w:hAnsi="Times New Roman CYR" w:cs="Times New Roman CYR"/>
          <w:sz w:val="28"/>
          <w:szCs w:val="28"/>
        </w:rPr>
      </w:pPr>
      <w:r w:rsidRPr="00407B68">
        <w:rPr>
          <w:rFonts w:ascii="Times New Roman CYR" w:hAnsi="Times New Roman CYR" w:cs="Times New Roman CYR"/>
          <w:sz w:val="28"/>
          <w:szCs w:val="28"/>
        </w:rPr>
        <w:t>в 2015 году – 6</w:t>
      </w:r>
      <w:r w:rsidR="00407B68" w:rsidRPr="00407B68">
        <w:rPr>
          <w:rFonts w:ascii="Times New Roman CYR" w:hAnsi="Times New Roman CYR" w:cs="Times New Roman CYR"/>
          <w:sz w:val="28"/>
          <w:szCs w:val="28"/>
        </w:rPr>
        <w:t> </w:t>
      </w:r>
      <w:r w:rsidRPr="00407B68">
        <w:rPr>
          <w:rFonts w:ascii="Times New Roman CYR" w:hAnsi="Times New Roman CYR" w:cs="Times New Roman CYR"/>
          <w:sz w:val="28"/>
          <w:szCs w:val="28"/>
        </w:rPr>
        <w:t xml:space="preserve">218,9 тыс. руб. (87,9% от утвержденных </w:t>
      </w:r>
      <w:r w:rsidR="00407B68" w:rsidRPr="00407B68">
        <w:rPr>
          <w:rFonts w:ascii="Times New Roman CYR" w:hAnsi="Times New Roman CYR" w:cs="Times New Roman CYR"/>
          <w:sz w:val="28"/>
          <w:szCs w:val="28"/>
        </w:rPr>
        <w:t>годовых бюджетных ассигнований);</w:t>
      </w:r>
    </w:p>
    <w:p w:rsidR="00850444" w:rsidRPr="00407B68" w:rsidRDefault="00850444" w:rsidP="000906FB">
      <w:pPr>
        <w:pStyle w:val="ListParagraph"/>
        <w:numPr>
          <w:ilvl w:val="0"/>
          <w:numId w:val="128"/>
        </w:numPr>
        <w:shd w:val="clear" w:color="auto" w:fill="FFFFFF" w:themeFill="background1"/>
        <w:tabs>
          <w:tab w:val="left" w:pos="1008"/>
        </w:tabs>
        <w:ind w:left="56" w:firstLine="614"/>
        <w:jc w:val="both"/>
        <w:rPr>
          <w:rFonts w:ascii="Times New Roman CYR" w:hAnsi="Times New Roman CYR" w:cs="Times New Roman CYR"/>
          <w:sz w:val="28"/>
          <w:szCs w:val="28"/>
        </w:rPr>
      </w:pPr>
      <w:r w:rsidRPr="00407B68">
        <w:rPr>
          <w:rFonts w:ascii="Times New Roman CYR" w:hAnsi="Times New Roman CYR" w:cs="Times New Roman CYR"/>
          <w:sz w:val="28"/>
          <w:szCs w:val="28"/>
        </w:rPr>
        <w:t>в 2016 году – 6</w:t>
      </w:r>
      <w:r w:rsidR="00407B68" w:rsidRPr="00407B68">
        <w:rPr>
          <w:rFonts w:ascii="Times New Roman CYR" w:hAnsi="Times New Roman CYR" w:cs="Times New Roman CYR"/>
          <w:sz w:val="28"/>
          <w:szCs w:val="28"/>
        </w:rPr>
        <w:t> </w:t>
      </w:r>
      <w:r w:rsidRPr="00407B68">
        <w:rPr>
          <w:rFonts w:ascii="Times New Roman CYR" w:hAnsi="Times New Roman CYR" w:cs="Times New Roman CYR"/>
          <w:sz w:val="28"/>
          <w:szCs w:val="28"/>
        </w:rPr>
        <w:t xml:space="preserve">066,1 тыс. руб. (77,2% от утвержденных годовых бюджетных ассигнований). </w:t>
      </w:r>
    </w:p>
    <w:p w:rsidR="00407B68" w:rsidRDefault="00850444" w:rsidP="00752401">
      <w:pPr>
        <w:shd w:val="clear" w:color="auto" w:fill="FFFFFF" w:themeFill="background1"/>
        <w:ind w:firstLine="708"/>
        <w:jc w:val="both"/>
        <w:rPr>
          <w:rFonts w:ascii="Times New Roman CYR" w:hAnsi="Times New Roman CYR" w:cs="Times New Roman CYR"/>
          <w:sz w:val="28"/>
          <w:szCs w:val="28"/>
        </w:rPr>
      </w:pPr>
      <w:r>
        <w:rPr>
          <w:rFonts w:ascii="Times New Roman CYR" w:hAnsi="Times New Roman CYR" w:cs="Times New Roman CYR"/>
          <w:sz w:val="28"/>
          <w:szCs w:val="28"/>
        </w:rPr>
        <w:t>Исполнение кассовых расходов за ревизуемый период составило 12</w:t>
      </w:r>
      <w:r w:rsidR="00407B68">
        <w:rPr>
          <w:rFonts w:ascii="Times New Roman CYR" w:hAnsi="Times New Roman CYR" w:cs="Times New Roman CYR"/>
          <w:sz w:val="28"/>
          <w:szCs w:val="28"/>
        </w:rPr>
        <w:t> </w:t>
      </w:r>
      <w:r>
        <w:rPr>
          <w:rFonts w:ascii="Times New Roman CYR" w:hAnsi="Times New Roman CYR" w:cs="Times New Roman CYR"/>
          <w:sz w:val="28"/>
          <w:szCs w:val="28"/>
        </w:rPr>
        <w:t>285,0 тыс. руб., в том числе</w:t>
      </w:r>
      <w:r w:rsidR="00407B68">
        <w:rPr>
          <w:rFonts w:ascii="Times New Roman CYR" w:hAnsi="Times New Roman CYR" w:cs="Times New Roman CYR"/>
          <w:sz w:val="28"/>
          <w:szCs w:val="28"/>
        </w:rPr>
        <w:t>:</w:t>
      </w:r>
    </w:p>
    <w:p w:rsidR="00407B68" w:rsidRPr="00407B68" w:rsidRDefault="00850444" w:rsidP="000906FB">
      <w:pPr>
        <w:pStyle w:val="ListParagraph"/>
        <w:numPr>
          <w:ilvl w:val="0"/>
          <w:numId w:val="129"/>
        </w:numPr>
        <w:shd w:val="clear" w:color="auto" w:fill="FFFFFF" w:themeFill="background1"/>
        <w:tabs>
          <w:tab w:val="left" w:pos="993"/>
        </w:tabs>
        <w:ind w:left="70" w:firstLine="630"/>
        <w:jc w:val="both"/>
        <w:rPr>
          <w:rFonts w:ascii="Times New Roman CYR" w:hAnsi="Times New Roman CYR" w:cs="Times New Roman CYR"/>
          <w:sz w:val="28"/>
          <w:szCs w:val="28"/>
        </w:rPr>
      </w:pPr>
      <w:r w:rsidRPr="00407B68">
        <w:rPr>
          <w:rFonts w:ascii="Times New Roman CYR" w:hAnsi="Times New Roman CYR" w:cs="Times New Roman CYR"/>
          <w:sz w:val="28"/>
          <w:szCs w:val="28"/>
        </w:rPr>
        <w:t>в 2015 году – 6</w:t>
      </w:r>
      <w:r w:rsidR="00407B68" w:rsidRPr="00407B68">
        <w:rPr>
          <w:rFonts w:ascii="Times New Roman CYR" w:hAnsi="Times New Roman CYR" w:cs="Times New Roman CYR"/>
          <w:sz w:val="28"/>
          <w:szCs w:val="28"/>
        </w:rPr>
        <w:t> </w:t>
      </w:r>
      <w:r w:rsidRPr="00407B68">
        <w:rPr>
          <w:rFonts w:ascii="Times New Roman CYR" w:hAnsi="Times New Roman CYR" w:cs="Times New Roman CYR"/>
          <w:sz w:val="28"/>
          <w:szCs w:val="28"/>
        </w:rPr>
        <w:t>218,9 тыс. руб. (100 % от доведенных пре</w:t>
      </w:r>
      <w:r w:rsidR="00407B68" w:rsidRPr="00407B68">
        <w:rPr>
          <w:rFonts w:ascii="Times New Roman CYR" w:hAnsi="Times New Roman CYR" w:cs="Times New Roman CYR"/>
          <w:sz w:val="28"/>
          <w:szCs w:val="28"/>
        </w:rPr>
        <w:t>дельных объемов финансирования);</w:t>
      </w:r>
    </w:p>
    <w:p w:rsidR="00850444" w:rsidRPr="00407B68" w:rsidRDefault="00850444" w:rsidP="000906FB">
      <w:pPr>
        <w:pStyle w:val="ListParagraph"/>
        <w:numPr>
          <w:ilvl w:val="0"/>
          <w:numId w:val="129"/>
        </w:numPr>
        <w:shd w:val="clear" w:color="auto" w:fill="FFFFFF" w:themeFill="background1"/>
        <w:tabs>
          <w:tab w:val="left" w:pos="993"/>
        </w:tabs>
        <w:ind w:left="70" w:firstLine="630"/>
        <w:jc w:val="both"/>
        <w:rPr>
          <w:rFonts w:ascii="Times New Roman CYR" w:hAnsi="Times New Roman CYR" w:cs="Times New Roman CYR"/>
          <w:sz w:val="28"/>
          <w:szCs w:val="28"/>
        </w:rPr>
      </w:pPr>
      <w:r w:rsidRPr="00407B68">
        <w:rPr>
          <w:rFonts w:ascii="Times New Roman CYR" w:hAnsi="Times New Roman CYR" w:cs="Times New Roman CYR"/>
          <w:sz w:val="28"/>
          <w:szCs w:val="28"/>
        </w:rPr>
        <w:t>в 2016 году – 6</w:t>
      </w:r>
      <w:r w:rsidR="00407B68" w:rsidRPr="00407B68">
        <w:rPr>
          <w:rFonts w:ascii="Times New Roman CYR" w:hAnsi="Times New Roman CYR" w:cs="Times New Roman CYR"/>
          <w:sz w:val="28"/>
          <w:szCs w:val="28"/>
        </w:rPr>
        <w:t> </w:t>
      </w:r>
      <w:r w:rsidRPr="00407B68">
        <w:rPr>
          <w:rFonts w:ascii="Times New Roman CYR" w:hAnsi="Times New Roman CYR" w:cs="Times New Roman CYR"/>
          <w:sz w:val="28"/>
          <w:szCs w:val="28"/>
        </w:rPr>
        <w:t>066,1 тыс. руб. (100 % от доведенных предельных объемов финансирования).</w:t>
      </w:r>
    </w:p>
    <w:p w:rsidR="00850444" w:rsidRDefault="00850444" w:rsidP="00752401">
      <w:pPr>
        <w:shd w:val="clear" w:color="auto" w:fill="FFFFFF" w:themeFill="background1"/>
        <w:ind w:firstLine="708"/>
        <w:jc w:val="both"/>
        <w:rPr>
          <w:color w:val="000000"/>
          <w:sz w:val="28"/>
          <w:szCs w:val="28"/>
        </w:rPr>
      </w:pPr>
      <w:r>
        <w:rPr>
          <w:sz w:val="28"/>
          <w:szCs w:val="28"/>
        </w:rPr>
        <w:t>В ходе исполнения бюджетной сметы, в</w:t>
      </w:r>
      <w:r>
        <w:rPr>
          <w:bCs/>
          <w:sz w:val="28"/>
          <w:szCs w:val="28"/>
        </w:rPr>
        <w:t xml:space="preserve"> нарушение статей 161 и 221 Б</w:t>
      </w:r>
      <w:r w:rsidR="00407B68">
        <w:rPr>
          <w:bCs/>
          <w:sz w:val="28"/>
          <w:szCs w:val="28"/>
        </w:rPr>
        <w:t>юджетного Кодекса</w:t>
      </w:r>
      <w:r>
        <w:rPr>
          <w:bCs/>
          <w:sz w:val="28"/>
          <w:szCs w:val="28"/>
        </w:rPr>
        <w:t xml:space="preserve"> РФ и приказа М</w:t>
      </w:r>
      <w:r w:rsidR="00407B68">
        <w:rPr>
          <w:bCs/>
          <w:sz w:val="28"/>
          <w:szCs w:val="28"/>
        </w:rPr>
        <w:t>инфина</w:t>
      </w:r>
      <w:r>
        <w:rPr>
          <w:bCs/>
          <w:sz w:val="28"/>
          <w:szCs w:val="28"/>
        </w:rPr>
        <w:t xml:space="preserve"> РФ №65н, </w:t>
      </w:r>
      <w:r w:rsidR="00407B68">
        <w:rPr>
          <w:bCs/>
          <w:sz w:val="28"/>
          <w:szCs w:val="28"/>
        </w:rPr>
        <w:t xml:space="preserve">Аппаратом </w:t>
      </w:r>
      <w:r>
        <w:rPr>
          <w:bCs/>
          <w:sz w:val="28"/>
          <w:szCs w:val="28"/>
        </w:rPr>
        <w:t xml:space="preserve">допущено расходование бюджетных средств в сумме </w:t>
      </w:r>
      <w:r w:rsidRPr="00407B68">
        <w:rPr>
          <w:bCs/>
          <w:sz w:val="28"/>
          <w:szCs w:val="28"/>
        </w:rPr>
        <w:t>31,6 тыс. руб.</w:t>
      </w:r>
      <w:r>
        <w:rPr>
          <w:bCs/>
          <w:sz w:val="28"/>
          <w:szCs w:val="28"/>
        </w:rPr>
        <w:t xml:space="preserve"> на цели, не соответствующие утвержденной бюджетной смете, что в соответствии со статьей 306.4 Б</w:t>
      </w:r>
      <w:r w:rsidR="00407B68">
        <w:rPr>
          <w:bCs/>
          <w:sz w:val="28"/>
          <w:szCs w:val="28"/>
        </w:rPr>
        <w:t>юджетного Кодекса</w:t>
      </w:r>
      <w:r>
        <w:rPr>
          <w:bCs/>
          <w:sz w:val="28"/>
          <w:szCs w:val="28"/>
        </w:rPr>
        <w:t xml:space="preserve"> РФ, является нецелевым использованием бюджетных средств, в том числе</w:t>
      </w:r>
      <w:r>
        <w:rPr>
          <w:color w:val="000000"/>
          <w:sz w:val="28"/>
          <w:szCs w:val="28"/>
        </w:rPr>
        <w:t>:</w:t>
      </w:r>
    </w:p>
    <w:p w:rsidR="00850444" w:rsidRPr="00407B68" w:rsidRDefault="00850444" w:rsidP="000906FB">
      <w:pPr>
        <w:pStyle w:val="ListParagraph"/>
        <w:numPr>
          <w:ilvl w:val="0"/>
          <w:numId w:val="130"/>
        </w:numPr>
        <w:shd w:val="clear" w:color="auto" w:fill="FFFFFF" w:themeFill="background1"/>
        <w:tabs>
          <w:tab w:val="left" w:pos="1134"/>
        </w:tabs>
        <w:ind w:left="56" w:firstLine="686"/>
        <w:jc w:val="both"/>
        <w:rPr>
          <w:color w:val="000000"/>
          <w:sz w:val="28"/>
          <w:szCs w:val="28"/>
        </w:rPr>
      </w:pPr>
      <w:r w:rsidRPr="00407B68">
        <w:rPr>
          <w:color w:val="000000"/>
          <w:sz w:val="28"/>
          <w:szCs w:val="28"/>
        </w:rPr>
        <w:t xml:space="preserve">произведена оплата ООО «Сервис 06» в размере 11,1 тыс. руб. за выполненные работы, в том числе за установку антивируса Касперский по </w:t>
      </w:r>
      <w:r w:rsidR="006A6946" w:rsidRPr="00407B68">
        <w:rPr>
          <w:color w:val="000000"/>
          <w:sz w:val="28"/>
          <w:szCs w:val="28"/>
        </w:rPr>
        <w:t xml:space="preserve">подстатье КОСГУ </w:t>
      </w:r>
      <w:r w:rsidRPr="00407B68">
        <w:rPr>
          <w:color w:val="000000"/>
          <w:sz w:val="28"/>
          <w:szCs w:val="28"/>
        </w:rPr>
        <w:t>225 «</w:t>
      </w:r>
      <w:r w:rsidRPr="00407B68">
        <w:rPr>
          <w:sz w:val="28"/>
          <w:szCs w:val="28"/>
        </w:rPr>
        <w:t>Работы, услуги по содержанию имущества» в размере 5,6 тыс. руб.</w:t>
      </w:r>
      <w:r w:rsidRPr="00407B68">
        <w:rPr>
          <w:color w:val="000000"/>
          <w:sz w:val="28"/>
          <w:szCs w:val="28"/>
        </w:rPr>
        <w:t xml:space="preserve"> Данные расходы следовало произвести по </w:t>
      </w:r>
      <w:r w:rsidR="006A6946" w:rsidRPr="00407B68">
        <w:rPr>
          <w:color w:val="000000"/>
          <w:sz w:val="28"/>
          <w:szCs w:val="28"/>
        </w:rPr>
        <w:t xml:space="preserve">подстатье КОСГУ </w:t>
      </w:r>
      <w:r w:rsidRPr="00407B68">
        <w:rPr>
          <w:color w:val="000000"/>
          <w:sz w:val="28"/>
          <w:szCs w:val="28"/>
        </w:rPr>
        <w:t>226 «</w:t>
      </w:r>
      <w:r w:rsidRPr="00407B68">
        <w:rPr>
          <w:sz w:val="28"/>
          <w:szCs w:val="28"/>
        </w:rPr>
        <w:t>Прочие работы, услуги»;</w:t>
      </w:r>
      <w:r w:rsidRPr="00407B68">
        <w:rPr>
          <w:color w:val="000000"/>
          <w:sz w:val="28"/>
          <w:szCs w:val="28"/>
        </w:rPr>
        <w:t xml:space="preserve"> </w:t>
      </w:r>
    </w:p>
    <w:p w:rsidR="00850444" w:rsidRPr="00407B68" w:rsidRDefault="00850444" w:rsidP="000906FB">
      <w:pPr>
        <w:pStyle w:val="ListParagraph"/>
        <w:numPr>
          <w:ilvl w:val="0"/>
          <w:numId w:val="130"/>
        </w:numPr>
        <w:shd w:val="clear" w:color="auto" w:fill="FFFFFF" w:themeFill="background1"/>
        <w:tabs>
          <w:tab w:val="left" w:pos="1134"/>
        </w:tabs>
        <w:ind w:left="56" w:firstLine="686"/>
        <w:jc w:val="both"/>
        <w:rPr>
          <w:sz w:val="28"/>
          <w:szCs w:val="28"/>
        </w:rPr>
      </w:pPr>
      <w:r w:rsidRPr="00407B68">
        <w:rPr>
          <w:color w:val="000000"/>
          <w:sz w:val="28"/>
          <w:szCs w:val="28"/>
        </w:rPr>
        <w:t>произведена оплата ф</w:t>
      </w:r>
      <w:r w:rsidR="00407B68">
        <w:rPr>
          <w:color w:val="000000"/>
          <w:sz w:val="28"/>
          <w:szCs w:val="28"/>
        </w:rPr>
        <w:t xml:space="preserve">изическому лицу </w:t>
      </w:r>
      <w:r w:rsidRPr="00407B68">
        <w:rPr>
          <w:color w:val="000000"/>
          <w:sz w:val="28"/>
          <w:szCs w:val="28"/>
        </w:rPr>
        <w:t xml:space="preserve">за бутилированную питьевую воду из-за отсутствия системы централизованного питьевого водоснабжения по </w:t>
      </w:r>
      <w:r w:rsidR="006A6946" w:rsidRPr="00407B68">
        <w:rPr>
          <w:color w:val="000000"/>
          <w:sz w:val="28"/>
          <w:szCs w:val="28"/>
        </w:rPr>
        <w:t>подстатье КОСГУ</w:t>
      </w:r>
      <w:r w:rsidRPr="00407B68">
        <w:rPr>
          <w:sz w:val="28"/>
          <w:szCs w:val="28"/>
        </w:rPr>
        <w:t xml:space="preserve"> </w:t>
      </w:r>
      <w:r w:rsidRPr="00407B68">
        <w:rPr>
          <w:color w:val="000000"/>
          <w:sz w:val="28"/>
          <w:szCs w:val="28"/>
        </w:rPr>
        <w:t>223 «</w:t>
      </w:r>
      <w:r w:rsidRPr="00407B68">
        <w:rPr>
          <w:sz w:val="28"/>
          <w:szCs w:val="28"/>
        </w:rPr>
        <w:t>Коммунальные услуги»</w:t>
      </w:r>
      <w:r w:rsidRPr="00407B68">
        <w:rPr>
          <w:color w:val="000000"/>
          <w:sz w:val="28"/>
          <w:szCs w:val="28"/>
        </w:rPr>
        <w:t xml:space="preserve"> </w:t>
      </w:r>
      <w:r w:rsidR="00407B68" w:rsidRPr="00407B68">
        <w:rPr>
          <w:color w:val="000000"/>
          <w:sz w:val="28"/>
          <w:szCs w:val="28"/>
        </w:rPr>
        <w:t xml:space="preserve">в общей сумме </w:t>
      </w:r>
      <w:r w:rsidR="00C25619">
        <w:rPr>
          <w:color w:val="000000"/>
          <w:sz w:val="28"/>
          <w:szCs w:val="28"/>
        </w:rPr>
        <w:t>26,0</w:t>
      </w:r>
      <w:r w:rsidR="00407B68" w:rsidRPr="00407B68">
        <w:rPr>
          <w:color w:val="000000"/>
          <w:sz w:val="28"/>
          <w:szCs w:val="28"/>
        </w:rPr>
        <w:t xml:space="preserve"> тыс. рублей.</w:t>
      </w:r>
      <w:r w:rsidR="00407B68" w:rsidRPr="00407B68">
        <w:rPr>
          <w:b/>
          <w:color w:val="000000"/>
          <w:sz w:val="28"/>
          <w:szCs w:val="28"/>
        </w:rPr>
        <w:t xml:space="preserve"> </w:t>
      </w:r>
      <w:r w:rsidRPr="00407B68">
        <w:rPr>
          <w:color w:val="000000"/>
          <w:sz w:val="28"/>
          <w:szCs w:val="28"/>
        </w:rPr>
        <w:t xml:space="preserve">Однако, в Аппарате имеется в наличии система центрального водоснабжения, в связи с чем данные расходы следовало произвести по </w:t>
      </w:r>
      <w:r w:rsidR="006A6946" w:rsidRPr="00407B68">
        <w:rPr>
          <w:color w:val="000000"/>
          <w:sz w:val="28"/>
          <w:szCs w:val="28"/>
        </w:rPr>
        <w:t>подстатье КОСГУ</w:t>
      </w:r>
      <w:r w:rsidRPr="00407B68">
        <w:rPr>
          <w:sz w:val="28"/>
          <w:szCs w:val="28"/>
        </w:rPr>
        <w:t> </w:t>
      </w:r>
      <w:r w:rsidRPr="00407B68">
        <w:rPr>
          <w:color w:val="000000"/>
          <w:sz w:val="28"/>
          <w:szCs w:val="28"/>
        </w:rPr>
        <w:t>340 «</w:t>
      </w:r>
      <w:r w:rsidRPr="00407B68">
        <w:rPr>
          <w:sz w:val="28"/>
          <w:szCs w:val="28"/>
        </w:rPr>
        <w:t>Увеличение стоимости материальных запасов»</w:t>
      </w:r>
      <w:r w:rsidR="006A6946" w:rsidRPr="00407B68">
        <w:rPr>
          <w:sz w:val="28"/>
          <w:szCs w:val="28"/>
        </w:rPr>
        <w:t>.</w:t>
      </w:r>
    </w:p>
    <w:p w:rsidR="00850444" w:rsidRDefault="00850444" w:rsidP="00752401">
      <w:pPr>
        <w:shd w:val="clear" w:color="auto" w:fill="FFFFFF" w:themeFill="background1"/>
        <w:autoSpaceDE w:val="0"/>
        <w:autoSpaceDN w:val="0"/>
        <w:adjustRightInd w:val="0"/>
        <w:jc w:val="both"/>
        <w:rPr>
          <w:rFonts w:cs="Arial"/>
          <w:sz w:val="28"/>
          <w:szCs w:val="28"/>
        </w:rPr>
      </w:pPr>
    </w:p>
    <w:p w:rsidR="00850444" w:rsidRPr="00111D8A" w:rsidRDefault="00850444" w:rsidP="00752401">
      <w:pPr>
        <w:shd w:val="clear" w:color="auto" w:fill="FFFFFF" w:themeFill="background1"/>
        <w:contextualSpacing/>
        <w:jc w:val="center"/>
        <w:rPr>
          <w:b/>
          <w:sz w:val="28"/>
          <w:szCs w:val="28"/>
        </w:rPr>
      </w:pPr>
      <w:r>
        <w:rPr>
          <w:b/>
          <w:bCs/>
          <w:sz w:val="28"/>
          <w:szCs w:val="28"/>
        </w:rPr>
        <w:t>Проверка кассовых операций и расчетов с подотчетными лицами</w:t>
      </w:r>
      <w:r w:rsidRPr="00111D8A">
        <w:rPr>
          <w:b/>
          <w:sz w:val="28"/>
          <w:szCs w:val="28"/>
        </w:rPr>
        <w:t xml:space="preserve"> </w:t>
      </w:r>
    </w:p>
    <w:p w:rsidR="00850444" w:rsidRDefault="00850444" w:rsidP="00752401">
      <w:pPr>
        <w:pStyle w:val="List"/>
        <w:shd w:val="clear" w:color="auto" w:fill="FFFFFF" w:themeFill="background1"/>
        <w:ind w:left="0"/>
        <w:jc w:val="center"/>
        <w:rPr>
          <w:b/>
          <w:bCs/>
          <w:sz w:val="28"/>
          <w:szCs w:val="28"/>
        </w:rPr>
      </w:pPr>
    </w:p>
    <w:p w:rsidR="00850444" w:rsidRPr="006A6419" w:rsidRDefault="00850444" w:rsidP="00752401">
      <w:pPr>
        <w:pStyle w:val="ConsPlusNormal"/>
        <w:shd w:val="clear" w:color="auto" w:fill="FFFFFF" w:themeFill="background1"/>
        <w:ind w:firstLine="742"/>
        <w:jc w:val="both"/>
        <w:rPr>
          <w:rFonts w:ascii="Times New Roman" w:hAnsi="Times New Roman" w:cs="Times New Roman"/>
          <w:bCs/>
          <w:sz w:val="28"/>
          <w:szCs w:val="28"/>
        </w:rPr>
      </w:pPr>
      <w:r w:rsidRPr="006A6419">
        <w:rPr>
          <w:rFonts w:ascii="Times New Roman" w:hAnsi="Times New Roman" w:cs="Times New Roman"/>
          <w:sz w:val="28"/>
          <w:szCs w:val="28"/>
        </w:rPr>
        <w:t xml:space="preserve">В </w:t>
      </w:r>
      <w:r>
        <w:rPr>
          <w:rFonts w:ascii="Times New Roman" w:hAnsi="Times New Roman" w:cs="Times New Roman"/>
          <w:sz w:val="28"/>
          <w:szCs w:val="28"/>
        </w:rPr>
        <w:t xml:space="preserve">ревизуемом </w:t>
      </w:r>
      <w:r w:rsidRPr="006A6419">
        <w:rPr>
          <w:rFonts w:ascii="Times New Roman" w:hAnsi="Times New Roman" w:cs="Times New Roman"/>
          <w:sz w:val="28"/>
          <w:szCs w:val="28"/>
        </w:rPr>
        <w:t xml:space="preserve">периоде в Аппарате </w:t>
      </w:r>
      <w:r>
        <w:rPr>
          <w:rFonts w:ascii="Times New Roman" w:hAnsi="Times New Roman" w:cs="Times New Roman"/>
          <w:sz w:val="28"/>
          <w:szCs w:val="28"/>
        </w:rPr>
        <w:t>д</w:t>
      </w:r>
      <w:r w:rsidRPr="006A6419">
        <w:rPr>
          <w:rFonts w:ascii="Times New Roman" w:hAnsi="Times New Roman" w:cs="Times New Roman"/>
          <w:sz w:val="28"/>
          <w:szCs w:val="28"/>
        </w:rPr>
        <w:t>вижение наличных дене</w:t>
      </w:r>
      <w:r>
        <w:rPr>
          <w:rFonts w:ascii="Times New Roman" w:hAnsi="Times New Roman" w:cs="Times New Roman"/>
          <w:sz w:val="28"/>
          <w:szCs w:val="28"/>
        </w:rPr>
        <w:t xml:space="preserve">жных средств </w:t>
      </w:r>
      <w:r w:rsidRPr="006A6419">
        <w:rPr>
          <w:rFonts w:ascii="Times New Roman" w:hAnsi="Times New Roman" w:cs="Times New Roman"/>
          <w:sz w:val="28"/>
          <w:szCs w:val="28"/>
        </w:rPr>
        <w:t>не осуществлялось</w:t>
      </w:r>
      <w:r>
        <w:rPr>
          <w:rFonts w:ascii="Times New Roman" w:hAnsi="Times New Roman" w:cs="Times New Roman"/>
          <w:sz w:val="28"/>
          <w:szCs w:val="28"/>
        </w:rPr>
        <w:t>, в</w:t>
      </w:r>
      <w:r w:rsidR="00810474">
        <w:rPr>
          <w:rFonts w:ascii="Times New Roman" w:hAnsi="Times New Roman" w:cs="Times New Roman"/>
          <w:sz w:val="28"/>
          <w:szCs w:val="28"/>
        </w:rPr>
        <w:t xml:space="preserve">се денежные операции </w:t>
      </w:r>
      <w:r w:rsidRPr="006A6419">
        <w:rPr>
          <w:rFonts w:ascii="Times New Roman" w:hAnsi="Times New Roman" w:cs="Times New Roman"/>
          <w:sz w:val="28"/>
          <w:szCs w:val="28"/>
        </w:rPr>
        <w:t>осуществлялись путём перечисления средств на лицевые счета работников (банковские карты).</w:t>
      </w:r>
    </w:p>
    <w:p w:rsidR="00850444" w:rsidRDefault="00850444" w:rsidP="00752401">
      <w:pPr>
        <w:shd w:val="clear" w:color="auto" w:fill="FFFFFF" w:themeFill="background1"/>
        <w:ind w:right="7" w:firstLine="709"/>
        <w:jc w:val="both"/>
        <w:rPr>
          <w:sz w:val="28"/>
          <w:szCs w:val="28"/>
        </w:rPr>
      </w:pPr>
      <w:r>
        <w:rPr>
          <w:bCs/>
          <w:sz w:val="28"/>
          <w:szCs w:val="28"/>
        </w:rPr>
        <w:t xml:space="preserve">В нарушение пункта 12 </w:t>
      </w:r>
      <w:r>
        <w:rPr>
          <w:sz w:val="28"/>
          <w:szCs w:val="28"/>
        </w:rPr>
        <w:t xml:space="preserve">Постановления Правительства </w:t>
      </w:r>
      <w:r w:rsidR="00407B68">
        <w:rPr>
          <w:sz w:val="28"/>
          <w:szCs w:val="28"/>
        </w:rPr>
        <w:t>РФ</w:t>
      </w:r>
      <w:r>
        <w:rPr>
          <w:sz w:val="28"/>
          <w:szCs w:val="28"/>
        </w:rPr>
        <w:t xml:space="preserve"> от 13</w:t>
      </w:r>
      <w:r w:rsidR="005D3734">
        <w:rPr>
          <w:sz w:val="28"/>
          <w:szCs w:val="28"/>
        </w:rPr>
        <w:t>.10.</w:t>
      </w:r>
      <w:r>
        <w:rPr>
          <w:sz w:val="28"/>
          <w:szCs w:val="28"/>
        </w:rPr>
        <w:t>2008 г. №749 «Об особенностях направления работников в служебные командировки» (далее – Постановление №749),</w:t>
      </w:r>
      <w:r>
        <w:rPr>
          <w:color w:val="333333"/>
          <w:sz w:val="28"/>
          <w:szCs w:val="28"/>
        </w:rPr>
        <w:t xml:space="preserve"> </w:t>
      </w:r>
      <w:r>
        <w:rPr>
          <w:sz w:val="28"/>
          <w:szCs w:val="28"/>
        </w:rPr>
        <w:t xml:space="preserve">необоснованно произведена оплата </w:t>
      </w:r>
      <w:r w:rsidR="00407B68">
        <w:rPr>
          <w:sz w:val="28"/>
          <w:szCs w:val="28"/>
        </w:rPr>
        <w:t xml:space="preserve">командировочных </w:t>
      </w:r>
      <w:r>
        <w:rPr>
          <w:sz w:val="28"/>
          <w:szCs w:val="28"/>
        </w:rPr>
        <w:t xml:space="preserve">расходов в </w:t>
      </w:r>
      <w:r w:rsidRPr="00407B68">
        <w:rPr>
          <w:sz w:val="28"/>
          <w:szCs w:val="28"/>
        </w:rPr>
        <w:t>сумме 5,1 тыс. руб.</w:t>
      </w:r>
      <w:r>
        <w:rPr>
          <w:b/>
          <w:sz w:val="28"/>
          <w:szCs w:val="28"/>
        </w:rPr>
        <w:t xml:space="preserve"> </w:t>
      </w:r>
      <w:r>
        <w:rPr>
          <w:sz w:val="28"/>
          <w:szCs w:val="28"/>
        </w:rPr>
        <w:t xml:space="preserve">(подлежат </w:t>
      </w:r>
      <w:r w:rsidR="00D01CA1">
        <w:rPr>
          <w:sz w:val="28"/>
          <w:szCs w:val="28"/>
        </w:rPr>
        <w:t>возврату за счет виновных лиц).</w:t>
      </w:r>
    </w:p>
    <w:p w:rsidR="00850444" w:rsidRDefault="00850444" w:rsidP="00752401">
      <w:pPr>
        <w:shd w:val="clear" w:color="auto" w:fill="FFFFFF" w:themeFill="background1"/>
        <w:ind w:right="7" w:firstLine="742"/>
        <w:jc w:val="both"/>
      </w:pPr>
      <w:r>
        <w:rPr>
          <w:sz w:val="28"/>
          <w:szCs w:val="28"/>
        </w:rPr>
        <w:t xml:space="preserve">В нарушение </w:t>
      </w:r>
      <w:r w:rsidRPr="000A35FB">
        <w:rPr>
          <w:sz w:val="28"/>
          <w:szCs w:val="28"/>
        </w:rPr>
        <w:t xml:space="preserve">Постановление Правительства РФ от 2 октября 2002 г. </w:t>
      </w:r>
      <w:r>
        <w:rPr>
          <w:sz w:val="28"/>
          <w:szCs w:val="28"/>
        </w:rPr>
        <w:t>№</w:t>
      </w:r>
      <w:r w:rsidRPr="000A35FB">
        <w:rPr>
          <w:sz w:val="28"/>
          <w:szCs w:val="28"/>
        </w:rPr>
        <w:t>729</w:t>
      </w:r>
      <w:r>
        <w:rPr>
          <w:sz w:val="28"/>
          <w:szCs w:val="28"/>
        </w:rPr>
        <w:t xml:space="preserve"> «</w:t>
      </w:r>
      <w:r w:rsidRPr="000A35FB">
        <w:rPr>
          <w:sz w:val="28"/>
          <w:szCs w:val="28"/>
        </w:rPr>
        <w: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Pr>
          <w:sz w:val="28"/>
          <w:szCs w:val="28"/>
        </w:rPr>
        <w:t xml:space="preserve">» (далее - Постановление №729), </w:t>
      </w:r>
      <w:r w:rsidRPr="000A35FB">
        <w:rPr>
          <w:sz w:val="28"/>
          <w:szCs w:val="28"/>
        </w:rPr>
        <w:t xml:space="preserve">Аппаратом </w:t>
      </w:r>
      <w:r>
        <w:rPr>
          <w:sz w:val="28"/>
          <w:szCs w:val="28"/>
        </w:rPr>
        <w:t xml:space="preserve">неправомерно </w:t>
      </w:r>
      <w:r w:rsidRPr="000A35FB">
        <w:rPr>
          <w:sz w:val="28"/>
          <w:szCs w:val="28"/>
        </w:rPr>
        <w:t>произведены расходы</w:t>
      </w:r>
      <w:r>
        <w:rPr>
          <w:sz w:val="28"/>
          <w:szCs w:val="28"/>
        </w:rPr>
        <w:t xml:space="preserve"> по оплате суточных в размере 700 руб.  в сутки (вместо 100,0 руб. в сутки) на общую сумму </w:t>
      </w:r>
      <w:r w:rsidRPr="00407B68">
        <w:rPr>
          <w:sz w:val="28"/>
          <w:szCs w:val="28"/>
        </w:rPr>
        <w:t>14,3 тыс. руб.</w:t>
      </w:r>
      <w:r w:rsidRPr="000A35FB">
        <w:rPr>
          <w:sz w:val="28"/>
          <w:szCs w:val="28"/>
        </w:rPr>
        <w:t xml:space="preserve"> (подлежат </w:t>
      </w:r>
      <w:r w:rsidR="00D01CA1">
        <w:rPr>
          <w:sz w:val="28"/>
          <w:szCs w:val="28"/>
        </w:rPr>
        <w:t>возврату за счет виновных лиц).</w:t>
      </w:r>
    </w:p>
    <w:p w:rsidR="00850444" w:rsidRDefault="00407B68" w:rsidP="00752401">
      <w:pPr>
        <w:shd w:val="clear" w:color="auto" w:fill="FFFFFF" w:themeFill="background1"/>
        <w:ind w:firstLine="770"/>
        <w:jc w:val="both"/>
        <w:rPr>
          <w:sz w:val="28"/>
          <w:szCs w:val="28"/>
          <w:lang w:eastAsia="zh-CN"/>
        </w:rPr>
      </w:pPr>
      <w:r>
        <w:rPr>
          <w:sz w:val="28"/>
          <w:szCs w:val="28"/>
        </w:rPr>
        <w:t>В соответствии с пунктом 7</w:t>
      </w:r>
      <w:r w:rsidR="00850444">
        <w:rPr>
          <w:sz w:val="28"/>
          <w:szCs w:val="28"/>
        </w:rPr>
        <w:t xml:space="preserve"> Инструкции</w:t>
      </w:r>
      <w:r w:rsidR="00850444" w:rsidRPr="007F3167">
        <w:rPr>
          <w:sz w:val="28"/>
          <w:szCs w:val="28"/>
          <w:lang w:eastAsia="zh-CN"/>
        </w:rPr>
        <w:t xml:space="preserve"> </w:t>
      </w:r>
      <w:r w:rsidR="00850444">
        <w:rPr>
          <w:sz w:val="28"/>
          <w:szCs w:val="28"/>
          <w:lang w:eastAsia="zh-CN"/>
        </w:rPr>
        <w:t>№</w:t>
      </w:r>
      <w:r w:rsidR="00850444" w:rsidRPr="007F3167">
        <w:rPr>
          <w:sz w:val="28"/>
          <w:szCs w:val="28"/>
          <w:lang w:eastAsia="zh-CN"/>
        </w:rPr>
        <w:t>157н</w:t>
      </w:r>
      <w:r w:rsidR="00850444">
        <w:rPr>
          <w:sz w:val="28"/>
          <w:szCs w:val="28"/>
          <w:lang w:eastAsia="zh-CN"/>
        </w:rPr>
        <w:t xml:space="preserve">, </w:t>
      </w:r>
      <w:r w:rsidR="00850444">
        <w:rPr>
          <w:rFonts w:eastAsia="SimSun"/>
          <w:color w:val="000000"/>
          <w:sz w:val="28"/>
          <w:szCs w:val="28"/>
          <w:shd w:val="clear" w:color="auto" w:fill="FFFFFF"/>
          <w:lang w:eastAsia="zh-CN" w:bidi="ar"/>
        </w:rPr>
        <w:t>о</w:t>
      </w:r>
      <w:r w:rsidR="00850444" w:rsidRPr="007F3167">
        <w:rPr>
          <w:rFonts w:eastAsia="SimSun"/>
          <w:color w:val="000000"/>
          <w:sz w:val="28"/>
          <w:szCs w:val="28"/>
          <w:shd w:val="clear" w:color="auto" w:fill="FFFFFF"/>
          <w:lang w:eastAsia="zh-CN" w:bidi="ar"/>
        </w:rPr>
        <w:t>снованием для отражения в бухгалтерском учете информации об активах и обязательствах, а также операций с ними</w:t>
      </w:r>
      <w:r w:rsidR="00850444">
        <w:rPr>
          <w:rFonts w:eastAsia="SimSun"/>
          <w:color w:val="000000"/>
          <w:sz w:val="28"/>
          <w:szCs w:val="28"/>
          <w:shd w:val="clear" w:color="auto" w:fill="FFFFFF"/>
          <w:lang w:eastAsia="zh-CN" w:bidi="ar"/>
        </w:rPr>
        <w:t>,</w:t>
      </w:r>
      <w:r w:rsidR="00850444" w:rsidRPr="007F3167">
        <w:rPr>
          <w:rFonts w:eastAsia="SimSun"/>
          <w:color w:val="000000"/>
          <w:sz w:val="28"/>
          <w:szCs w:val="28"/>
          <w:shd w:val="clear" w:color="auto" w:fill="FFFFFF"/>
          <w:lang w:eastAsia="zh-CN" w:bidi="ar"/>
        </w:rPr>
        <w:t xml:space="preserve"> являются первичные учетные документы</w:t>
      </w:r>
      <w:r w:rsidR="00850444">
        <w:rPr>
          <w:rFonts w:eastAsia="SimSun"/>
          <w:color w:val="000000"/>
          <w:sz w:val="28"/>
          <w:szCs w:val="28"/>
          <w:shd w:val="clear" w:color="auto" w:fill="FFFFFF"/>
          <w:lang w:eastAsia="zh-CN" w:bidi="ar"/>
        </w:rPr>
        <w:t xml:space="preserve">. В свою очередь </w:t>
      </w:r>
      <w:r w:rsidR="00850444" w:rsidRPr="007F3167">
        <w:rPr>
          <w:sz w:val="28"/>
          <w:szCs w:val="28"/>
          <w:lang w:eastAsia="zh-CN"/>
        </w:rPr>
        <w:t>первичный учетный документ формирует</w:t>
      </w:r>
      <w:r w:rsidR="00850444">
        <w:rPr>
          <w:sz w:val="28"/>
          <w:szCs w:val="28"/>
          <w:lang w:eastAsia="zh-CN"/>
        </w:rPr>
        <w:t>ся</w:t>
      </w:r>
      <w:r w:rsidR="00850444" w:rsidRPr="007F3167">
        <w:rPr>
          <w:sz w:val="28"/>
          <w:szCs w:val="28"/>
          <w:lang w:eastAsia="zh-CN"/>
        </w:rPr>
        <w:t xml:space="preserve"> в момент совершения факта хозяйственной </w:t>
      </w:r>
      <w:r w:rsidR="00850444">
        <w:rPr>
          <w:sz w:val="28"/>
          <w:szCs w:val="28"/>
          <w:lang w:eastAsia="zh-CN"/>
        </w:rPr>
        <w:t>деятельности</w:t>
      </w:r>
      <w:r w:rsidR="00850444" w:rsidRPr="007F3167">
        <w:rPr>
          <w:sz w:val="28"/>
          <w:szCs w:val="28"/>
          <w:lang w:eastAsia="zh-CN"/>
        </w:rPr>
        <w:t>, а если это не представляется возможным - непосредственно по окончании операции.</w:t>
      </w:r>
      <w:r w:rsidR="00850444">
        <w:rPr>
          <w:sz w:val="28"/>
          <w:szCs w:val="28"/>
          <w:lang w:eastAsia="zh-CN"/>
        </w:rPr>
        <w:t xml:space="preserve"> </w:t>
      </w:r>
      <w:r>
        <w:rPr>
          <w:sz w:val="28"/>
          <w:szCs w:val="28"/>
          <w:lang w:eastAsia="zh-CN"/>
        </w:rPr>
        <w:t xml:space="preserve">С нарушением </w:t>
      </w:r>
      <w:r w:rsidR="00850444">
        <w:rPr>
          <w:sz w:val="28"/>
          <w:szCs w:val="28"/>
          <w:lang w:eastAsia="zh-CN"/>
        </w:rPr>
        <w:t xml:space="preserve">срока, произведенные расходы в июне на оплату услуг </w:t>
      </w:r>
      <w:r>
        <w:rPr>
          <w:sz w:val="28"/>
          <w:szCs w:val="28"/>
          <w:lang w:eastAsia="zh-CN"/>
        </w:rPr>
        <w:t>гостиницы</w:t>
      </w:r>
      <w:r w:rsidR="00850444">
        <w:rPr>
          <w:sz w:val="28"/>
          <w:szCs w:val="28"/>
          <w:lang w:eastAsia="zh-CN"/>
        </w:rPr>
        <w:t xml:space="preserve"> отражены в авансовом отчете №10 от 07.10.</w:t>
      </w:r>
      <w:r>
        <w:rPr>
          <w:sz w:val="28"/>
          <w:szCs w:val="28"/>
          <w:lang w:eastAsia="zh-CN"/>
        </w:rPr>
        <w:t>20</w:t>
      </w:r>
      <w:r w:rsidR="00850444">
        <w:rPr>
          <w:sz w:val="28"/>
          <w:szCs w:val="28"/>
          <w:lang w:eastAsia="zh-CN"/>
        </w:rPr>
        <w:t>16 г., составленному по командировочным расходам, произведенным с 26.09.16 г. по 01.10.2016 г.</w:t>
      </w:r>
    </w:p>
    <w:p w:rsidR="00850444" w:rsidRDefault="00810474" w:rsidP="00752401">
      <w:pPr>
        <w:shd w:val="clear" w:color="auto" w:fill="FFFFFF" w:themeFill="background1"/>
        <w:ind w:firstLine="784"/>
        <w:jc w:val="both"/>
        <w:rPr>
          <w:sz w:val="28"/>
          <w:szCs w:val="28"/>
        </w:rPr>
      </w:pPr>
      <w:r>
        <w:rPr>
          <w:sz w:val="28"/>
          <w:szCs w:val="28"/>
          <w:lang w:eastAsia="zh-CN"/>
        </w:rPr>
        <w:t>Более того, в нарушение статьи</w:t>
      </w:r>
      <w:r w:rsidR="00850444">
        <w:rPr>
          <w:sz w:val="28"/>
          <w:szCs w:val="28"/>
          <w:lang w:eastAsia="zh-CN"/>
        </w:rPr>
        <w:t xml:space="preserve"> 9 Федерального закона </w:t>
      </w:r>
      <w:r w:rsidR="008E2502" w:rsidRPr="008E2502">
        <w:rPr>
          <w:bCs/>
          <w:sz w:val="28"/>
          <w:szCs w:val="28"/>
          <w:lang w:eastAsia="zh-CN"/>
        </w:rPr>
        <w:t xml:space="preserve">от 06.12.2011 г. </w:t>
      </w:r>
      <w:r w:rsidR="00850444">
        <w:rPr>
          <w:sz w:val="28"/>
          <w:szCs w:val="28"/>
          <w:lang w:eastAsia="zh-CN"/>
        </w:rPr>
        <w:t>№402-ФЗ</w:t>
      </w:r>
      <w:r w:rsidR="008E2502" w:rsidRPr="008E2502">
        <w:rPr>
          <w:bCs/>
          <w:sz w:val="28"/>
          <w:szCs w:val="28"/>
        </w:rPr>
        <w:t xml:space="preserve"> </w:t>
      </w:r>
      <w:r w:rsidR="008E2502" w:rsidRPr="008E2502">
        <w:rPr>
          <w:bCs/>
          <w:sz w:val="28"/>
          <w:szCs w:val="28"/>
          <w:lang w:eastAsia="zh-CN"/>
        </w:rPr>
        <w:t xml:space="preserve">«О ведении бухгалтерского учета» </w:t>
      </w:r>
      <w:r w:rsidR="00850444">
        <w:rPr>
          <w:sz w:val="28"/>
          <w:szCs w:val="28"/>
          <w:lang w:eastAsia="zh-CN"/>
        </w:rPr>
        <w:t xml:space="preserve">и Порядка №57, расходы по оплате проживания в отеле «АССА» и оплате по ресторанному чеку произведены без документального обоснования (отсутствуют приказ, письменное заявление подотчетного лица), сумма необоснованных расходов составила </w:t>
      </w:r>
      <w:r w:rsidR="00850444" w:rsidRPr="00810474">
        <w:rPr>
          <w:bCs/>
          <w:sz w:val="28"/>
          <w:szCs w:val="28"/>
          <w:lang w:eastAsia="zh-CN"/>
        </w:rPr>
        <w:t>4,8 тыс. руб.</w:t>
      </w:r>
      <w:r w:rsidR="00850444" w:rsidRPr="00810474">
        <w:rPr>
          <w:sz w:val="28"/>
          <w:szCs w:val="28"/>
        </w:rPr>
        <w:t xml:space="preserve"> (подлежат возврату за счет виновных</w:t>
      </w:r>
      <w:r w:rsidR="00850444">
        <w:rPr>
          <w:sz w:val="28"/>
          <w:szCs w:val="28"/>
        </w:rPr>
        <w:t xml:space="preserve"> лиц)</w:t>
      </w:r>
      <w:r>
        <w:rPr>
          <w:sz w:val="28"/>
          <w:szCs w:val="28"/>
        </w:rPr>
        <w:t>.</w:t>
      </w:r>
    </w:p>
    <w:p w:rsidR="00850444" w:rsidRDefault="00850444" w:rsidP="00752401">
      <w:pPr>
        <w:shd w:val="clear" w:color="auto" w:fill="FFFFFF" w:themeFill="background1"/>
        <w:ind w:firstLine="567"/>
        <w:contextualSpacing/>
        <w:jc w:val="center"/>
        <w:rPr>
          <w:b/>
          <w:sz w:val="28"/>
          <w:szCs w:val="28"/>
        </w:rPr>
      </w:pPr>
    </w:p>
    <w:p w:rsidR="00850444" w:rsidRDefault="00850444" w:rsidP="00752401">
      <w:pPr>
        <w:shd w:val="clear" w:color="auto" w:fill="FFFFFF" w:themeFill="background1"/>
        <w:ind w:firstLine="567"/>
        <w:contextualSpacing/>
        <w:jc w:val="center"/>
        <w:rPr>
          <w:b/>
          <w:sz w:val="28"/>
          <w:szCs w:val="28"/>
        </w:rPr>
      </w:pPr>
      <w:r w:rsidRPr="00912103">
        <w:rPr>
          <w:b/>
          <w:sz w:val="28"/>
          <w:szCs w:val="28"/>
        </w:rPr>
        <w:t>Проверка правильности начисления и выплаты</w:t>
      </w:r>
      <w:r>
        <w:rPr>
          <w:b/>
          <w:sz w:val="28"/>
          <w:szCs w:val="28"/>
        </w:rPr>
        <w:t xml:space="preserve"> </w:t>
      </w:r>
      <w:r w:rsidRPr="00912103">
        <w:rPr>
          <w:b/>
          <w:sz w:val="28"/>
          <w:szCs w:val="28"/>
        </w:rPr>
        <w:t>заработной платы</w:t>
      </w:r>
    </w:p>
    <w:p w:rsidR="00850444" w:rsidRDefault="00850444" w:rsidP="00752401">
      <w:pPr>
        <w:shd w:val="clear" w:color="auto" w:fill="FFFFFF" w:themeFill="background1"/>
        <w:contextualSpacing/>
        <w:jc w:val="center"/>
        <w:rPr>
          <w:b/>
          <w:sz w:val="28"/>
          <w:szCs w:val="28"/>
        </w:rPr>
      </w:pPr>
    </w:p>
    <w:p w:rsidR="00850444" w:rsidRDefault="00850444" w:rsidP="00752401">
      <w:pPr>
        <w:shd w:val="clear" w:color="auto" w:fill="FFFFFF" w:themeFill="background1"/>
        <w:ind w:firstLine="784"/>
        <w:contextualSpacing/>
        <w:jc w:val="both"/>
        <w:rPr>
          <w:sz w:val="28"/>
          <w:szCs w:val="28"/>
        </w:rPr>
      </w:pPr>
      <w:r w:rsidRPr="00912103">
        <w:rPr>
          <w:sz w:val="28"/>
          <w:szCs w:val="28"/>
        </w:rPr>
        <w:t>Начисление</w:t>
      </w:r>
      <w:r>
        <w:rPr>
          <w:sz w:val="28"/>
          <w:szCs w:val="28"/>
        </w:rPr>
        <w:t xml:space="preserve"> и</w:t>
      </w:r>
      <w:r w:rsidRPr="00912103">
        <w:rPr>
          <w:sz w:val="28"/>
          <w:szCs w:val="28"/>
        </w:rPr>
        <w:t xml:space="preserve"> выплата заработной платы в </w:t>
      </w:r>
      <w:r>
        <w:rPr>
          <w:sz w:val="28"/>
          <w:szCs w:val="28"/>
        </w:rPr>
        <w:t xml:space="preserve">ревизуемом периоде в Аппарате </w:t>
      </w:r>
      <w:r w:rsidRPr="00912103">
        <w:rPr>
          <w:sz w:val="28"/>
          <w:szCs w:val="28"/>
        </w:rPr>
        <w:t xml:space="preserve">производились на основании Закона РИ </w:t>
      </w:r>
      <w:r>
        <w:rPr>
          <w:sz w:val="28"/>
          <w:szCs w:val="28"/>
        </w:rPr>
        <w:t>№6-РЗ, а также штатного расписания и трудовых договоров.</w:t>
      </w:r>
    </w:p>
    <w:p w:rsidR="00850444" w:rsidRPr="00810474" w:rsidRDefault="00850444" w:rsidP="00752401">
      <w:pPr>
        <w:shd w:val="clear" w:color="auto" w:fill="FFFFFF" w:themeFill="background1"/>
        <w:ind w:firstLine="798"/>
        <w:contextualSpacing/>
        <w:jc w:val="both"/>
        <w:rPr>
          <w:bCs/>
          <w:sz w:val="28"/>
          <w:szCs w:val="28"/>
        </w:rPr>
      </w:pPr>
      <w:r>
        <w:rPr>
          <w:sz w:val="28"/>
          <w:szCs w:val="28"/>
        </w:rPr>
        <w:t>Согласно штатн</w:t>
      </w:r>
      <w:r w:rsidR="00810474">
        <w:rPr>
          <w:sz w:val="28"/>
          <w:szCs w:val="28"/>
        </w:rPr>
        <w:t>ому</w:t>
      </w:r>
      <w:r>
        <w:rPr>
          <w:sz w:val="28"/>
          <w:szCs w:val="28"/>
        </w:rPr>
        <w:t xml:space="preserve"> расписани</w:t>
      </w:r>
      <w:r w:rsidR="00810474">
        <w:rPr>
          <w:sz w:val="28"/>
          <w:szCs w:val="28"/>
        </w:rPr>
        <w:t>ю</w:t>
      </w:r>
      <w:r>
        <w:rPr>
          <w:sz w:val="28"/>
          <w:szCs w:val="28"/>
        </w:rPr>
        <w:t xml:space="preserve">, </w:t>
      </w:r>
      <w:r>
        <w:rPr>
          <w:bCs/>
          <w:sz w:val="28"/>
          <w:szCs w:val="28"/>
        </w:rPr>
        <w:t xml:space="preserve">максимальный </w:t>
      </w:r>
      <w:r w:rsidR="00810474">
        <w:rPr>
          <w:bCs/>
          <w:sz w:val="28"/>
          <w:szCs w:val="28"/>
        </w:rPr>
        <w:t xml:space="preserve">фонд оплаты труда госслужащих составил: </w:t>
      </w:r>
      <w:r>
        <w:rPr>
          <w:bCs/>
          <w:sz w:val="28"/>
          <w:szCs w:val="28"/>
        </w:rPr>
        <w:t>на 2015 г</w:t>
      </w:r>
      <w:r w:rsidR="00810474">
        <w:rPr>
          <w:bCs/>
          <w:sz w:val="28"/>
          <w:szCs w:val="28"/>
        </w:rPr>
        <w:t>од</w:t>
      </w:r>
      <w:r>
        <w:rPr>
          <w:bCs/>
          <w:sz w:val="28"/>
          <w:szCs w:val="28"/>
        </w:rPr>
        <w:t xml:space="preserve"> </w:t>
      </w:r>
      <w:r w:rsidR="00810474">
        <w:rPr>
          <w:bCs/>
          <w:sz w:val="28"/>
          <w:szCs w:val="28"/>
        </w:rPr>
        <w:t>–</w:t>
      </w:r>
      <w:r>
        <w:rPr>
          <w:bCs/>
          <w:sz w:val="28"/>
          <w:szCs w:val="28"/>
        </w:rPr>
        <w:t xml:space="preserve"> 4</w:t>
      </w:r>
      <w:r w:rsidR="00810474">
        <w:rPr>
          <w:bCs/>
          <w:sz w:val="28"/>
          <w:szCs w:val="28"/>
        </w:rPr>
        <w:t> 571,2 тыс. руб.</w:t>
      </w:r>
      <w:r>
        <w:rPr>
          <w:bCs/>
          <w:sz w:val="28"/>
          <w:szCs w:val="28"/>
        </w:rPr>
        <w:t>; на 2016 г</w:t>
      </w:r>
      <w:r w:rsidR="00810474">
        <w:rPr>
          <w:bCs/>
          <w:sz w:val="28"/>
          <w:szCs w:val="28"/>
        </w:rPr>
        <w:t>од</w:t>
      </w:r>
      <w:r>
        <w:rPr>
          <w:bCs/>
          <w:sz w:val="28"/>
          <w:szCs w:val="28"/>
        </w:rPr>
        <w:t xml:space="preserve"> – 4</w:t>
      </w:r>
      <w:r w:rsidR="00810474">
        <w:rPr>
          <w:bCs/>
          <w:sz w:val="28"/>
          <w:szCs w:val="28"/>
        </w:rPr>
        <w:t> </w:t>
      </w:r>
      <w:r>
        <w:rPr>
          <w:bCs/>
          <w:sz w:val="28"/>
          <w:szCs w:val="28"/>
        </w:rPr>
        <w:t>333,5 тыс. руб</w:t>
      </w:r>
      <w:r w:rsidR="00810474">
        <w:rPr>
          <w:bCs/>
          <w:sz w:val="28"/>
          <w:szCs w:val="28"/>
        </w:rPr>
        <w:t xml:space="preserve">лей. </w:t>
      </w:r>
      <w:r w:rsidRPr="0052097B">
        <w:rPr>
          <w:sz w:val="28"/>
          <w:szCs w:val="28"/>
        </w:rPr>
        <w:t>Фактически начислено заработной платы в 2015 и 2016 годах</w:t>
      </w:r>
      <w:r w:rsidRPr="00F3460C">
        <w:rPr>
          <w:sz w:val="28"/>
          <w:szCs w:val="28"/>
        </w:rPr>
        <w:t xml:space="preserve"> </w:t>
      </w:r>
      <w:r w:rsidRPr="001D2651">
        <w:rPr>
          <w:sz w:val="28"/>
          <w:szCs w:val="28"/>
        </w:rPr>
        <w:t>4</w:t>
      </w:r>
      <w:r w:rsidR="00810474">
        <w:rPr>
          <w:sz w:val="28"/>
          <w:szCs w:val="28"/>
        </w:rPr>
        <w:t> </w:t>
      </w:r>
      <w:r w:rsidRPr="001D2651">
        <w:rPr>
          <w:sz w:val="28"/>
          <w:szCs w:val="28"/>
        </w:rPr>
        <w:t>269</w:t>
      </w:r>
      <w:r>
        <w:rPr>
          <w:sz w:val="28"/>
          <w:szCs w:val="28"/>
        </w:rPr>
        <w:t>,</w:t>
      </w:r>
      <w:r w:rsidRPr="001D2651">
        <w:rPr>
          <w:sz w:val="28"/>
          <w:szCs w:val="28"/>
        </w:rPr>
        <w:t>0</w:t>
      </w:r>
      <w:r w:rsidR="00810474">
        <w:rPr>
          <w:sz w:val="28"/>
          <w:szCs w:val="28"/>
        </w:rPr>
        <w:t xml:space="preserve"> тыс. рублей</w:t>
      </w:r>
      <w:r w:rsidRPr="001D2651">
        <w:rPr>
          <w:sz w:val="28"/>
          <w:szCs w:val="28"/>
        </w:rPr>
        <w:t xml:space="preserve"> </w:t>
      </w:r>
      <w:r w:rsidR="00810474" w:rsidRPr="001D2651">
        <w:rPr>
          <w:sz w:val="28"/>
          <w:szCs w:val="28"/>
        </w:rPr>
        <w:t xml:space="preserve">и </w:t>
      </w:r>
      <w:r w:rsidR="00810474">
        <w:rPr>
          <w:sz w:val="28"/>
          <w:szCs w:val="28"/>
        </w:rPr>
        <w:t>4239</w:t>
      </w:r>
      <w:r>
        <w:rPr>
          <w:sz w:val="28"/>
          <w:szCs w:val="28"/>
        </w:rPr>
        <w:t>,</w:t>
      </w:r>
      <w:r w:rsidR="00810474">
        <w:rPr>
          <w:sz w:val="28"/>
          <w:szCs w:val="28"/>
        </w:rPr>
        <w:t>0 тыс. рублей</w:t>
      </w:r>
      <w:r w:rsidRPr="001D2651">
        <w:rPr>
          <w:sz w:val="28"/>
          <w:szCs w:val="28"/>
        </w:rPr>
        <w:t xml:space="preserve"> соответственно.</w:t>
      </w:r>
    </w:p>
    <w:p w:rsidR="00850444" w:rsidRDefault="00850444" w:rsidP="00752401">
      <w:pPr>
        <w:shd w:val="clear" w:color="auto" w:fill="FFFFFF" w:themeFill="background1"/>
        <w:ind w:firstLine="840"/>
        <w:contextualSpacing/>
        <w:jc w:val="both"/>
        <w:rPr>
          <w:sz w:val="28"/>
          <w:szCs w:val="28"/>
        </w:rPr>
      </w:pPr>
      <w:r>
        <w:rPr>
          <w:sz w:val="28"/>
          <w:szCs w:val="28"/>
        </w:rPr>
        <w:t xml:space="preserve">В нарушение статьи </w:t>
      </w:r>
      <w:r w:rsidRPr="00A762E9">
        <w:rPr>
          <w:sz w:val="28"/>
          <w:szCs w:val="28"/>
        </w:rPr>
        <w:t>113 Т</w:t>
      </w:r>
      <w:r>
        <w:rPr>
          <w:sz w:val="28"/>
          <w:szCs w:val="28"/>
        </w:rPr>
        <w:t>К</w:t>
      </w:r>
      <w:r w:rsidRPr="00A762E9">
        <w:rPr>
          <w:sz w:val="28"/>
          <w:szCs w:val="28"/>
        </w:rPr>
        <w:t xml:space="preserve"> РФ, привлечение на работу в выходные и нерабочие праздничные дни </w:t>
      </w:r>
      <w:r>
        <w:rPr>
          <w:sz w:val="28"/>
          <w:szCs w:val="28"/>
        </w:rPr>
        <w:t xml:space="preserve">в Аппарате </w:t>
      </w:r>
      <w:r w:rsidRPr="00A762E9">
        <w:rPr>
          <w:sz w:val="28"/>
          <w:szCs w:val="28"/>
        </w:rPr>
        <w:t>произво</w:t>
      </w:r>
      <w:r>
        <w:rPr>
          <w:sz w:val="28"/>
          <w:szCs w:val="28"/>
        </w:rPr>
        <w:t>дилось без письменного согласия сотрудников</w:t>
      </w:r>
      <w:r w:rsidRPr="00A762E9">
        <w:rPr>
          <w:sz w:val="28"/>
          <w:szCs w:val="28"/>
        </w:rPr>
        <w:t xml:space="preserve">. </w:t>
      </w:r>
    </w:p>
    <w:p w:rsidR="00850444" w:rsidRPr="00F92B0B" w:rsidRDefault="00850444" w:rsidP="00752401">
      <w:pPr>
        <w:shd w:val="clear" w:color="auto" w:fill="FFFFFF" w:themeFill="background1"/>
        <w:ind w:firstLine="840"/>
        <w:contextualSpacing/>
        <w:jc w:val="both"/>
        <w:rPr>
          <w:rStyle w:val="a"/>
          <w:color w:val="auto"/>
          <w:sz w:val="28"/>
          <w:szCs w:val="28"/>
        </w:rPr>
      </w:pPr>
      <w:r w:rsidRPr="00F92B0B">
        <w:rPr>
          <w:sz w:val="28"/>
          <w:szCs w:val="28"/>
        </w:rPr>
        <w:t xml:space="preserve">В нарушение статьи 14 </w:t>
      </w:r>
      <w:hyperlink r:id="rId14" w:history="1">
        <w:r w:rsidRPr="00F92B0B">
          <w:rPr>
            <w:rStyle w:val="a"/>
            <w:color w:val="auto"/>
            <w:sz w:val="28"/>
            <w:szCs w:val="28"/>
          </w:rPr>
          <w:t>Закона РИ № 45-РЗ</w:t>
        </w:r>
      </w:hyperlink>
      <w:r w:rsidRPr="00F92B0B">
        <w:rPr>
          <w:rStyle w:val="a"/>
          <w:color w:val="auto"/>
          <w:sz w:val="28"/>
          <w:szCs w:val="28"/>
        </w:rPr>
        <w:t xml:space="preserve">, в ревизуемом периоде сотрудникам Аппарата осуществлялись неправомерные надбавки к заработной плате </w:t>
      </w:r>
      <w:r w:rsidRPr="00F92B0B">
        <w:rPr>
          <w:sz w:val="28"/>
          <w:szCs w:val="28"/>
        </w:rPr>
        <w:t xml:space="preserve">в </w:t>
      </w:r>
      <w:r w:rsidRPr="00810474">
        <w:rPr>
          <w:sz w:val="28"/>
          <w:szCs w:val="28"/>
        </w:rPr>
        <w:t>размере 428,1 тыс. руб.,</w:t>
      </w:r>
      <w:r w:rsidRPr="00F92B0B">
        <w:rPr>
          <w:sz w:val="28"/>
          <w:szCs w:val="28"/>
        </w:rPr>
        <w:t xml:space="preserve"> </w:t>
      </w:r>
      <w:r w:rsidRPr="00F92B0B">
        <w:rPr>
          <w:rStyle w:val="a"/>
          <w:color w:val="auto"/>
          <w:sz w:val="28"/>
          <w:szCs w:val="28"/>
        </w:rPr>
        <w:t>в  том числе:</w:t>
      </w:r>
    </w:p>
    <w:p w:rsidR="00850444" w:rsidRPr="00810474" w:rsidRDefault="00810474" w:rsidP="000906FB">
      <w:pPr>
        <w:pStyle w:val="ListParagraph"/>
        <w:numPr>
          <w:ilvl w:val="0"/>
          <w:numId w:val="131"/>
        </w:numPr>
        <w:shd w:val="clear" w:color="auto" w:fill="FFFFFF" w:themeFill="background1"/>
        <w:tabs>
          <w:tab w:val="left" w:pos="1134"/>
        </w:tabs>
        <w:ind w:left="0" w:firstLine="851"/>
        <w:contextualSpacing/>
        <w:jc w:val="both"/>
        <w:rPr>
          <w:sz w:val="28"/>
          <w:szCs w:val="28"/>
        </w:rPr>
      </w:pPr>
      <w:r>
        <w:rPr>
          <w:rStyle w:val="a"/>
          <w:color w:val="auto"/>
          <w:sz w:val="28"/>
          <w:szCs w:val="28"/>
        </w:rPr>
        <w:t>Р</w:t>
      </w:r>
      <w:r w:rsidR="00850444" w:rsidRPr="00810474">
        <w:rPr>
          <w:rStyle w:val="a"/>
          <w:color w:val="auto"/>
          <w:sz w:val="28"/>
          <w:szCs w:val="28"/>
        </w:rPr>
        <w:t>еф</w:t>
      </w:r>
      <w:r w:rsidRPr="00810474">
        <w:rPr>
          <w:rStyle w:val="a"/>
          <w:color w:val="auto"/>
          <w:sz w:val="28"/>
          <w:szCs w:val="28"/>
        </w:rPr>
        <w:t xml:space="preserve">еренту Аппарата </w:t>
      </w:r>
      <w:r w:rsidR="00850444" w:rsidRPr="00810474">
        <w:rPr>
          <w:rStyle w:val="a"/>
          <w:color w:val="auto"/>
          <w:sz w:val="28"/>
          <w:szCs w:val="28"/>
        </w:rPr>
        <w:t xml:space="preserve">установлена ежемесячная доплата в размере 50 % от денежного содержания за ведение государственной информационной системы РИ «Народный контроль» на </w:t>
      </w:r>
      <w:r w:rsidRPr="00810474">
        <w:rPr>
          <w:rStyle w:val="a"/>
          <w:color w:val="auto"/>
          <w:sz w:val="28"/>
          <w:szCs w:val="28"/>
        </w:rPr>
        <w:t>общую сумму</w:t>
      </w:r>
      <w:r w:rsidR="00850444" w:rsidRPr="00810474">
        <w:rPr>
          <w:rStyle w:val="a"/>
          <w:color w:val="auto"/>
          <w:sz w:val="28"/>
          <w:szCs w:val="28"/>
        </w:rPr>
        <w:t xml:space="preserve"> </w:t>
      </w:r>
      <w:r w:rsidR="00C25619">
        <w:rPr>
          <w:sz w:val="28"/>
          <w:szCs w:val="28"/>
        </w:rPr>
        <w:t>325,6</w:t>
      </w:r>
      <w:r w:rsidR="00850444" w:rsidRPr="00810474">
        <w:rPr>
          <w:sz w:val="28"/>
          <w:szCs w:val="28"/>
        </w:rPr>
        <w:t xml:space="preserve"> тыс. руб.;</w:t>
      </w:r>
    </w:p>
    <w:p w:rsidR="00850444" w:rsidRPr="00810474" w:rsidRDefault="00810474" w:rsidP="000906FB">
      <w:pPr>
        <w:pStyle w:val="ListParagraph"/>
        <w:numPr>
          <w:ilvl w:val="0"/>
          <w:numId w:val="131"/>
        </w:numPr>
        <w:shd w:val="clear" w:color="auto" w:fill="FFFFFF" w:themeFill="background1"/>
        <w:tabs>
          <w:tab w:val="left" w:pos="1134"/>
        </w:tabs>
        <w:ind w:left="0" w:firstLine="851"/>
        <w:jc w:val="both"/>
        <w:rPr>
          <w:sz w:val="28"/>
          <w:szCs w:val="28"/>
        </w:rPr>
      </w:pPr>
      <w:r>
        <w:rPr>
          <w:rStyle w:val="a"/>
          <w:color w:val="auto"/>
          <w:sz w:val="28"/>
          <w:szCs w:val="28"/>
        </w:rPr>
        <w:t>С</w:t>
      </w:r>
      <w:r w:rsidRPr="00810474">
        <w:rPr>
          <w:rStyle w:val="a"/>
          <w:color w:val="auto"/>
          <w:sz w:val="28"/>
          <w:szCs w:val="28"/>
        </w:rPr>
        <w:t>отруднику Аппарата</w:t>
      </w:r>
      <w:r w:rsidR="00850444" w:rsidRPr="00810474">
        <w:rPr>
          <w:rStyle w:val="a"/>
          <w:color w:val="auto"/>
          <w:sz w:val="28"/>
          <w:szCs w:val="28"/>
        </w:rPr>
        <w:t xml:space="preserve"> установлена ежемесячная доплата в размере должностного оклада за возложение на него обязанностей по контролю телефона горячей линии Аппарата на общую сумму 101,6 тыс. руб</w:t>
      </w:r>
      <w:r w:rsidRPr="00810474">
        <w:rPr>
          <w:rStyle w:val="a"/>
          <w:color w:val="auto"/>
          <w:sz w:val="28"/>
          <w:szCs w:val="28"/>
        </w:rPr>
        <w:t>лей</w:t>
      </w:r>
      <w:r w:rsidR="00850444" w:rsidRPr="00810474">
        <w:rPr>
          <w:rStyle w:val="a"/>
          <w:color w:val="auto"/>
          <w:sz w:val="28"/>
          <w:szCs w:val="28"/>
        </w:rPr>
        <w:t>.</w:t>
      </w:r>
    </w:p>
    <w:p w:rsidR="00850444" w:rsidRPr="00C25619" w:rsidRDefault="00850444" w:rsidP="00752401">
      <w:pPr>
        <w:shd w:val="clear" w:color="auto" w:fill="FFFFFF" w:themeFill="background1"/>
        <w:ind w:firstLine="851"/>
        <w:contextualSpacing/>
        <w:jc w:val="both"/>
        <w:rPr>
          <w:rStyle w:val="a"/>
          <w:color w:val="auto"/>
          <w:sz w:val="28"/>
          <w:szCs w:val="28"/>
        </w:rPr>
      </w:pPr>
      <w:r w:rsidRPr="00A762E9">
        <w:rPr>
          <w:sz w:val="28"/>
          <w:szCs w:val="28"/>
        </w:rPr>
        <w:t xml:space="preserve">Таким образом, путем неправомерных начислений надбавок к заработной плате в 2015 и 2016 годах, республиканскому бюджету нанесен ущерб в размере </w:t>
      </w:r>
      <w:r w:rsidRPr="00810474">
        <w:rPr>
          <w:sz w:val="28"/>
          <w:szCs w:val="28"/>
        </w:rPr>
        <w:t xml:space="preserve">428,1 тыс. руб. </w:t>
      </w:r>
      <w:r w:rsidRPr="007713B5">
        <w:rPr>
          <w:sz w:val="28"/>
          <w:szCs w:val="28"/>
        </w:rPr>
        <w:t>(подлежит возврату за счет виновных лиц).</w:t>
      </w:r>
    </w:p>
    <w:p w:rsidR="00850444" w:rsidRPr="00F4251F" w:rsidRDefault="00850444" w:rsidP="00752401">
      <w:pPr>
        <w:shd w:val="clear" w:color="auto" w:fill="FFFFFF" w:themeFill="background1"/>
        <w:ind w:firstLine="854"/>
        <w:jc w:val="both"/>
        <w:rPr>
          <w:sz w:val="28"/>
          <w:szCs w:val="28"/>
        </w:rPr>
      </w:pPr>
      <w:r w:rsidRPr="00F4251F">
        <w:rPr>
          <w:sz w:val="28"/>
          <w:szCs w:val="28"/>
        </w:rPr>
        <w:t>В нару</w:t>
      </w:r>
      <w:r w:rsidR="00810474">
        <w:rPr>
          <w:sz w:val="28"/>
          <w:szCs w:val="28"/>
        </w:rPr>
        <w:t>шение статей</w:t>
      </w:r>
      <w:r w:rsidRPr="00F4251F">
        <w:rPr>
          <w:sz w:val="28"/>
          <w:szCs w:val="28"/>
        </w:rPr>
        <w:t xml:space="preserve"> 161, 221 Б</w:t>
      </w:r>
      <w:r w:rsidR="00810474">
        <w:rPr>
          <w:sz w:val="28"/>
          <w:szCs w:val="28"/>
        </w:rPr>
        <w:t>юджетного Кодекса</w:t>
      </w:r>
      <w:r w:rsidRPr="00F4251F">
        <w:rPr>
          <w:sz w:val="28"/>
          <w:szCs w:val="28"/>
        </w:rPr>
        <w:t xml:space="preserve"> РФ и Приказа Минфина РФ №112н</w:t>
      </w:r>
      <w:r>
        <w:rPr>
          <w:sz w:val="28"/>
          <w:szCs w:val="28"/>
        </w:rPr>
        <w:t>,</w:t>
      </w:r>
      <w:r w:rsidRPr="00F4251F">
        <w:rPr>
          <w:sz w:val="28"/>
          <w:szCs w:val="28"/>
        </w:rPr>
        <w:t xml:space="preserve"> </w:t>
      </w:r>
      <w:r>
        <w:rPr>
          <w:sz w:val="28"/>
          <w:szCs w:val="28"/>
        </w:rPr>
        <w:t xml:space="preserve">Аппаратом </w:t>
      </w:r>
      <w:r w:rsidRPr="00F4251F">
        <w:rPr>
          <w:sz w:val="28"/>
          <w:szCs w:val="28"/>
        </w:rPr>
        <w:t xml:space="preserve">допущено направление и использование бюджетных средств в сумме </w:t>
      </w:r>
      <w:r w:rsidRPr="00810474">
        <w:rPr>
          <w:sz w:val="28"/>
          <w:szCs w:val="28"/>
        </w:rPr>
        <w:t>325,6 тыс. руб. на</w:t>
      </w:r>
      <w:r w:rsidRPr="00F4251F">
        <w:rPr>
          <w:sz w:val="28"/>
          <w:szCs w:val="28"/>
        </w:rPr>
        <w:t xml:space="preserve"> цели, не соответствующие </w:t>
      </w:r>
      <w:r>
        <w:rPr>
          <w:sz w:val="28"/>
          <w:szCs w:val="28"/>
        </w:rPr>
        <w:t xml:space="preserve">утвержденной бюджетной смете, </w:t>
      </w:r>
      <w:r w:rsidR="00810474" w:rsidRPr="00F4251F">
        <w:rPr>
          <w:sz w:val="28"/>
          <w:szCs w:val="28"/>
        </w:rPr>
        <w:t>что в</w:t>
      </w:r>
      <w:r w:rsidR="00810474">
        <w:rPr>
          <w:sz w:val="28"/>
          <w:szCs w:val="28"/>
        </w:rPr>
        <w:t xml:space="preserve"> соответствии со статьей </w:t>
      </w:r>
      <w:r w:rsidRPr="00F4251F">
        <w:rPr>
          <w:sz w:val="28"/>
          <w:szCs w:val="28"/>
        </w:rPr>
        <w:t>306.4 Б</w:t>
      </w:r>
      <w:r w:rsidR="00810474">
        <w:rPr>
          <w:sz w:val="28"/>
          <w:szCs w:val="28"/>
        </w:rPr>
        <w:t xml:space="preserve">юджетного </w:t>
      </w:r>
      <w:r w:rsidR="00C25619">
        <w:rPr>
          <w:sz w:val="28"/>
          <w:szCs w:val="28"/>
        </w:rPr>
        <w:t xml:space="preserve">Кодекса </w:t>
      </w:r>
      <w:r w:rsidR="00C25619" w:rsidRPr="00F4251F">
        <w:rPr>
          <w:sz w:val="28"/>
          <w:szCs w:val="28"/>
        </w:rPr>
        <w:t>РФ</w:t>
      </w:r>
      <w:r w:rsidRPr="00F4251F">
        <w:rPr>
          <w:sz w:val="28"/>
          <w:szCs w:val="28"/>
        </w:rPr>
        <w:t xml:space="preserve"> </w:t>
      </w:r>
      <w:r w:rsidR="00C25619" w:rsidRPr="00F4251F">
        <w:rPr>
          <w:sz w:val="28"/>
          <w:szCs w:val="28"/>
        </w:rPr>
        <w:t>является нецелевым</w:t>
      </w:r>
      <w:r w:rsidRPr="00F4251F">
        <w:rPr>
          <w:sz w:val="28"/>
          <w:szCs w:val="28"/>
        </w:rPr>
        <w:t xml:space="preserve"> использованием бюджетных средств, в том числе:</w:t>
      </w:r>
    </w:p>
    <w:p w:rsidR="00850444" w:rsidRPr="00B0007B" w:rsidRDefault="00810474" w:rsidP="000906FB">
      <w:pPr>
        <w:pStyle w:val="ListParagraph"/>
        <w:numPr>
          <w:ilvl w:val="0"/>
          <w:numId w:val="131"/>
        </w:numPr>
        <w:shd w:val="clear" w:color="auto" w:fill="FFFFFF" w:themeFill="background1"/>
        <w:tabs>
          <w:tab w:val="left" w:pos="1134"/>
          <w:tab w:val="left" w:pos="1418"/>
        </w:tabs>
        <w:ind w:left="42" w:firstLine="854"/>
        <w:jc w:val="both"/>
        <w:rPr>
          <w:bCs/>
          <w:sz w:val="28"/>
          <w:szCs w:val="28"/>
        </w:rPr>
      </w:pPr>
      <w:r w:rsidRPr="00B0007B">
        <w:rPr>
          <w:rStyle w:val="a"/>
          <w:color w:val="auto"/>
          <w:sz w:val="28"/>
          <w:szCs w:val="28"/>
        </w:rPr>
        <w:t>З</w:t>
      </w:r>
      <w:r w:rsidR="00850444" w:rsidRPr="00B0007B">
        <w:rPr>
          <w:rStyle w:val="a"/>
          <w:color w:val="auto"/>
          <w:sz w:val="28"/>
          <w:szCs w:val="28"/>
        </w:rPr>
        <w:t>аведующему информационно-аналитическим сектором Аппарата установлена ежемесячная доплата в размере 7</w:t>
      </w:r>
      <w:r w:rsidRPr="00B0007B">
        <w:rPr>
          <w:rStyle w:val="a"/>
          <w:color w:val="auto"/>
          <w:sz w:val="28"/>
          <w:szCs w:val="28"/>
        </w:rPr>
        <w:t> </w:t>
      </w:r>
      <w:r w:rsidR="00850444" w:rsidRPr="00B0007B">
        <w:rPr>
          <w:rStyle w:val="a"/>
          <w:color w:val="auto"/>
          <w:sz w:val="28"/>
          <w:szCs w:val="28"/>
        </w:rPr>
        <w:t xml:space="preserve">600,0 руб. за возложение обязанностей системного администратора по государственному органу (ГО). </w:t>
      </w:r>
      <w:r w:rsidR="00850444" w:rsidRPr="00B0007B">
        <w:rPr>
          <w:bCs/>
          <w:sz w:val="28"/>
          <w:szCs w:val="28"/>
        </w:rPr>
        <w:t>Данная должность отсутствует в штатном расписании Аппарата. Оплата труда вышеуказанной должности в общей сумме 21,0 тыс. руб. неправомерно произведена за счет средств фонда оплаты труда, рассчитанного только для штатной</w:t>
      </w:r>
      <w:r w:rsidRPr="00B0007B">
        <w:rPr>
          <w:bCs/>
          <w:sz w:val="28"/>
          <w:szCs w:val="28"/>
        </w:rPr>
        <w:t xml:space="preserve"> численности работников</w:t>
      </w:r>
      <w:r w:rsidR="00850444" w:rsidRPr="00B0007B">
        <w:rPr>
          <w:bCs/>
          <w:sz w:val="28"/>
          <w:szCs w:val="28"/>
        </w:rPr>
        <w:t xml:space="preserve">; </w:t>
      </w:r>
    </w:p>
    <w:p w:rsidR="00850444" w:rsidRPr="00B0007B" w:rsidRDefault="00810474" w:rsidP="000906FB">
      <w:pPr>
        <w:pStyle w:val="ListParagraph"/>
        <w:numPr>
          <w:ilvl w:val="0"/>
          <w:numId w:val="131"/>
        </w:numPr>
        <w:shd w:val="clear" w:color="auto" w:fill="FFFFFF" w:themeFill="background1"/>
        <w:tabs>
          <w:tab w:val="left" w:pos="1134"/>
          <w:tab w:val="left" w:pos="1418"/>
        </w:tabs>
        <w:ind w:left="42" w:firstLine="854"/>
        <w:jc w:val="both"/>
        <w:rPr>
          <w:bCs/>
          <w:sz w:val="28"/>
          <w:szCs w:val="28"/>
        </w:rPr>
      </w:pPr>
      <w:r w:rsidRPr="00B0007B">
        <w:rPr>
          <w:rStyle w:val="a"/>
          <w:color w:val="auto"/>
          <w:sz w:val="28"/>
          <w:szCs w:val="28"/>
        </w:rPr>
        <w:t>Н</w:t>
      </w:r>
      <w:r w:rsidR="00850444" w:rsidRPr="00B0007B">
        <w:rPr>
          <w:rStyle w:val="a"/>
          <w:color w:val="auto"/>
          <w:sz w:val="28"/>
          <w:szCs w:val="28"/>
        </w:rPr>
        <w:t xml:space="preserve">а должность руководителя приемной Аппарата г. Малгобек </w:t>
      </w:r>
      <w:r w:rsidR="00B0007B">
        <w:rPr>
          <w:rStyle w:val="a"/>
          <w:color w:val="auto"/>
          <w:sz w:val="28"/>
          <w:szCs w:val="28"/>
        </w:rPr>
        <w:t xml:space="preserve">и </w:t>
      </w:r>
      <w:r w:rsidR="00850444" w:rsidRPr="00B0007B">
        <w:rPr>
          <w:sz w:val="28"/>
          <w:szCs w:val="28"/>
        </w:rPr>
        <w:t xml:space="preserve">руководителя приемной Аппарата г. Назрань </w:t>
      </w:r>
      <w:r w:rsidRPr="00B0007B">
        <w:rPr>
          <w:rStyle w:val="a"/>
          <w:color w:val="auto"/>
          <w:sz w:val="28"/>
          <w:szCs w:val="28"/>
        </w:rPr>
        <w:t>принят</w:t>
      </w:r>
      <w:r w:rsidR="00B0007B">
        <w:rPr>
          <w:rStyle w:val="a"/>
          <w:color w:val="auto"/>
          <w:sz w:val="28"/>
          <w:szCs w:val="28"/>
        </w:rPr>
        <w:t>ы 2</w:t>
      </w:r>
      <w:r w:rsidRPr="00B0007B">
        <w:rPr>
          <w:rStyle w:val="a"/>
          <w:color w:val="auto"/>
          <w:sz w:val="28"/>
          <w:szCs w:val="28"/>
        </w:rPr>
        <w:t xml:space="preserve"> </w:t>
      </w:r>
      <w:r w:rsidR="00B0007B">
        <w:rPr>
          <w:rStyle w:val="a"/>
          <w:color w:val="auto"/>
          <w:sz w:val="28"/>
          <w:szCs w:val="28"/>
        </w:rPr>
        <w:t>человека</w:t>
      </w:r>
      <w:r w:rsidRPr="00B0007B">
        <w:rPr>
          <w:rStyle w:val="a"/>
          <w:color w:val="auto"/>
          <w:sz w:val="28"/>
          <w:szCs w:val="28"/>
        </w:rPr>
        <w:t xml:space="preserve"> </w:t>
      </w:r>
      <w:r w:rsidR="00850444" w:rsidRPr="00B0007B">
        <w:rPr>
          <w:rStyle w:val="a"/>
          <w:color w:val="auto"/>
          <w:sz w:val="28"/>
          <w:szCs w:val="28"/>
        </w:rPr>
        <w:t xml:space="preserve">с </w:t>
      </w:r>
      <w:r w:rsidR="00B0007B">
        <w:rPr>
          <w:rStyle w:val="a"/>
          <w:color w:val="auto"/>
          <w:sz w:val="28"/>
          <w:szCs w:val="28"/>
        </w:rPr>
        <w:t>ежемесячной оплатой</w:t>
      </w:r>
      <w:r w:rsidR="00850444" w:rsidRPr="00B0007B">
        <w:rPr>
          <w:rStyle w:val="a"/>
          <w:color w:val="auto"/>
          <w:sz w:val="28"/>
          <w:szCs w:val="28"/>
        </w:rPr>
        <w:t xml:space="preserve"> 22,3 тыс. руб. </w:t>
      </w:r>
      <w:r w:rsidR="00B0007B">
        <w:rPr>
          <w:rStyle w:val="a"/>
          <w:color w:val="auto"/>
          <w:sz w:val="28"/>
          <w:szCs w:val="28"/>
        </w:rPr>
        <w:t>и 11,5 тыс. руб. соответственно</w:t>
      </w:r>
      <w:r w:rsidR="00850444" w:rsidRPr="00B0007B">
        <w:rPr>
          <w:rStyle w:val="a"/>
          <w:color w:val="auto"/>
          <w:sz w:val="28"/>
          <w:szCs w:val="28"/>
        </w:rPr>
        <w:t xml:space="preserve">. </w:t>
      </w:r>
      <w:r w:rsidR="00850444" w:rsidRPr="00B0007B">
        <w:rPr>
          <w:bCs/>
          <w:sz w:val="28"/>
          <w:szCs w:val="28"/>
        </w:rPr>
        <w:t>Данн</w:t>
      </w:r>
      <w:r w:rsidR="00B0007B">
        <w:rPr>
          <w:bCs/>
          <w:sz w:val="28"/>
          <w:szCs w:val="28"/>
        </w:rPr>
        <w:t>ые</w:t>
      </w:r>
      <w:r w:rsidR="00850444" w:rsidRPr="00B0007B">
        <w:rPr>
          <w:bCs/>
          <w:sz w:val="28"/>
          <w:szCs w:val="28"/>
        </w:rPr>
        <w:t xml:space="preserve"> должност</w:t>
      </w:r>
      <w:r w:rsidR="00B0007B">
        <w:rPr>
          <w:bCs/>
          <w:sz w:val="28"/>
          <w:szCs w:val="28"/>
        </w:rPr>
        <w:t>и</w:t>
      </w:r>
      <w:r w:rsidR="00850444" w:rsidRPr="00B0007B">
        <w:rPr>
          <w:bCs/>
          <w:sz w:val="28"/>
          <w:szCs w:val="28"/>
        </w:rPr>
        <w:t xml:space="preserve"> отсутству</w:t>
      </w:r>
      <w:r w:rsidR="00B0007B">
        <w:rPr>
          <w:bCs/>
          <w:sz w:val="28"/>
          <w:szCs w:val="28"/>
        </w:rPr>
        <w:t>ю</w:t>
      </w:r>
      <w:r w:rsidR="00850444" w:rsidRPr="00B0007B">
        <w:rPr>
          <w:bCs/>
          <w:sz w:val="28"/>
          <w:szCs w:val="28"/>
        </w:rPr>
        <w:t>т в штатном расписании Аппарата. Оплата труда вышеуказанн</w:t>
      </w:r>
      <w:r w:rsidR="00B0007B">
        <w:rPr>
          <w:bCs/>
          <w:sz w:val="28"/>
          <w:szCs w:val="28"/>
        </w:rPr>
        <w:t>ым</w:t>
      </w:r>
      <w:r w:rsidR="00850444" w:rsidRPr="00B0007B">
        <w:rPr>
          <w:bCs/>
          <w:sz w:val="28"/>
          <w:szCs w:val="28"/>
        </w:rPr>
        <w:t xml:space="preserve"> должност</w:t>
      </w:r>
      <w:r w:rsidR="00B0007B">
        <w:rPr>
          <w:bCs/>
          <w:sz w:val="28"/>
          <w:szCs w:val="28"/>
        </w:rPr>
        <w:t xml:space="preserve">ям неправомерно произведена в 2015 и 2016 годах </w:t>
      </w:r>
      <w:r w:rsidR="00850444" w:rsidRPr="00B0007B">
        <w:rPr>
          <w:bCs/>
          <w:sz w:val="28"/>
          <w:szCs w:val="28"/>
        </w:rPr>
        <w:t xml:space="preserve">в общей сумме </w:t>
      </w:r>
      <w:r w:rsidR="00B0007B">
        <w:rPr>
          <w:bCs/>
          <w:sz w:val="28"/>
          <w:szCs w:val="28"/>
        </w:rPr>
        <w:t>304,6</w:t>
      </w:r>
      <w:r w:rsidR="00850444" w:rsidRPr="00B0007B">
        <w:rPr>
          <w:bCs/>
          <w:sz w:val="28"/>
          <w:szCs w:val="28"/>
        </w:rPr>
        <w:t xml:space="preserve"> тыс. руб. за счет средств фонда оплаты труда, рассчитанного только для штатной численности работников Аппарата;</w:t>
      </w:r>
    </w:p>
    <w:p w:rsidR="00850444" w:rsidRDefault="00850444" w:rsidP="00752401">
      <w:pPr>
        <w:shd w:val="clear" w:color="auto" w:fill="FFFFFF" w:themeFill="background1"/>
        <w:ind w:firstLine="868"/>
        <w:jc w:val="both"/>
        <w:rPr>
          <w:bCs/>
          <w:sz w:val="28"/>
          <w:szCs w:val="28"/>
        </w:rPr>
      </w:pPr>
      <w:r w:rsidRPr="00455C45">
        <w:rPr>
          <w:bCs/>
          <w:sz w:val="28"/>
          <w:szCs w:val="28"/>
        </w:rPr>
        <w:t>Кроме того, в ревизуемом периоде в Аппарате отсутствуют документы, подтверждающие факт осуществления деятельности приемных Уполномоченного по правам человека в РИ в г. Малгоб</w:t>
      </w:r>
      <w:r>
        <w:rPr>
          <w:bCs/>
          <w:sz w:val="28"/>
          <w:szCs w:val="28"/>
        </w:rPr>
        <w:t>ек и в г. Назрань, а также должностные инструкции этих должностей</w:t>
      </w:r>
      <w:r w:rsidRPr="00455C45">
        <w:rPr>
          <w:bCs/>
          <w:sz w:val="28"/>
          <w:szCs w:val="28"/>
        </w:rPr>
        <w:t>.</w:t>
      </w:r>
    </w:p>
    <w:p w:rsidR="00850444" w:rsidRDefault="00850444" w:rsidP="00752401">
      <w:pPr>
        <w:widowControl w:val="0"/>
        <w:shd w:val="clear" w:color="auto" w:fill="FFFFFF" w:themeFill="background1"/>
        <w:autoSpaceDE w:val="0"/>
        <w:autoSpaceDN w:val="0"/>
        <w:adjustRightInd w:val="0"/>
        <w:ind w:firstLine="868"/>
        <w:jc w:val="both"/>
        <w:rPr>
          <w:sz w:val="28"/>
          <w:szCs w:val="28"/>
        </w:rPr>
      </w:pPr>
      <w:r w:rsidRPr="005B638E">
        <w:rPr>
          <w:sz w:val="28"/>
          <w:szCs w:val="28"/>
        </w:rPr>
        <w:t>В соответствии со ст</w:t>
      </w:r>
      <w:r w:rsidR="00B0007B">
        <w:rPr>
          <w:sz w:val="28"/>
          <w:szCs w:val="28"/>
        </w:rPr>
        <w:t>атьей</w:t>
      </w:r>
      <w:r w:rsidRPr="005B638E">
        <w:rPr>
          <w:sz w:val="28"/>
          <w:szCs w:val="28"/>
        </w:rPr>
        <w:t xml:space="preserve"> 125 Т</w:t>
      </w:r>
      <w:r w:rsidR="00B0007B">
        <w:rPr>
          <w:sz w:val="28"/>
          <w:szCs w:val="28"/>
        </w:rPr>
        <w:t>рудового Кодекса</w:t>
      </w:r>
      <w:r w:rsidRPr="005B638E">
        <w:rPr>
          <w:sz w:val="28"/>
          <w:szCs w:val="28"/>
        </w:rPr>
        <w:t xml:space="preserve"> РФ при отзыве сотрудника из ежегодного оплачиваемого отпуска часть неиспользованного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Pr>
          <w:sz w:val="28"/>
          <w:szCs w:val="28"/>
        </w:rPr>
        <w:t xml:space="preserve"> В нарушение данной статьи</w:t>
      </w:r>
      <w:r w:rsidR="00B0007B">
        <w:rPr>
          <w:sz w:val="28"/>
          <w:szCs w:val="28"/>
        </w:rPr>
        <w:t xml:space="preserve">, </w:t>
      </w:r>
      <w:r>
        <w:rPr>
          <w:sz w:val="28"/>
          <w:szCs w:val="28"/>
        </w:rPr>
        <w:t xml:space="preserve">за одни и те же периоды оплачены отпускные и заработная плата Уполномоченному по правам человека в РИ, в результате чего сумма неправомерных выплат </w:t>
      </w:r>
      <w:r w:rsidRPr="00B0007B">
        <w:rPr>
          <w:sz w:val="28"/>
          <w:szCs w:val="28"/>
        </w:rPr>
        <w:t>составила 220,1 тыс. руб.</w:t>
      </w:r>
      <w:r>
        <w:rPr>
          <w:b/>
          <w:sz w:val="28"/>
          <w:szCs w:val="28"/>
        </w:rPr>
        <w:t xml:space="preserve"> (</w:t>
      </w:r>
      <w:r>
        <w:rPr>
          <w:sz w:val="28"/>
          <w:szCs w:val="28"/>
        </w:rPr>
        <w:t xml:space="preserve">подлежит возврату за </w:t>
      </w:r>
      <w:r w:rsidR="00B809B8">
        <w:rPr>
          <w:sz w:val="28"/>
          <w:szCs w:val="28"/>
        </w:rPr>
        <w:t xml:space="preserve">счет виновных лиц). </w:t>
      </w:r>
      <w:r>
        <w:rPr>
          <w:sz w:val="28"/>
          <w:szCs w:val="28"/>
        </w:rPr>
        <w:t xml:space="preserve">В связи </w:t>
      </w:r>
      <w:r w:rsidR="00B809B8">
        <w:rPr>
          <w:sz w:val="28"/>
          <w:szCs w:val="28"/>
        </w:rPr>
        <w:t xml:space="preserve">с </w:t>
      </w:r>
      <w:r>
        <w:rPr>
          <w:sz w:val="28"/>
          <w:szCs w:val="28"/>
        </w:rPr>
        <w:t xml:space="preserve">изложенным, необходимо произвести перерасчет начисленных отпускных с последующим начислением заработной платы. </w:t>
      </w:r>
    </w:p>
    <w:p w:rsidR="00850444" w:rsidRPr="00FB3622" w:rsidRDefault="00850444" w:rsidP="00752401">
      <w:pPr>
        <w:widowControl w:val="0"/>
        <w:shd w:val="clear" w:color="auto" w:fill="FFFFFF" w:themeFill="background1"/>
        <w:autoSpaceDE w:val="0"/>
        <w:autoSpaceDN w:val="0"/>
        <w:adjustRightInd w:val="0"/>
        <w:ind w:firstLine="708"/>
        <w:jc w:val="both"/>
        <w:outlineLvl w:val="0"/>
        <w:rPr>
          <w:sz w:val="28"/>
          <w:szCs w:val="28"/>
        </w:rPr>
      </w:pPr>
      <w:r w:rsidRPr="00FB3622">
        <w:rPr>
          <w:sz w:val="28"/>
          <w:szCs w:val="28"/>
        </w:rPr>
        <w:t>Согласно Приложению №1 к Закону РИ № 6-РЗ, оклад ведущего специалиста составляет 5</w:t>
      </w:r>
      <w:r w:rsidR="00C25619">
        <w:rPr>
          <w:sz w:val="28"/>
          <w:szCs w:val="28"/>
        </w:rPr>
        <w:t> </w:t>
      </w:r>
      <w:r w:rsidRPr="00FB3622">
        <w:rPr>
          <w:sz w:val="28"/>
          <w:szCs w:val="28"/>
        </w:rPr>
        <w:t>088,0 руб., и, исходя из этой суммы, формируются установленные данным законом надбавки. Однако, ведущему специалисту Аппарата в течение 2015 года установлен должностной оклад в размере 4</w:t>
      </w:r>
      <w:r w:rsidR="00C25619">
        <w:rPr>
          <w:sz w:val="28"/>
          <w:szCs w:val="28"/>
        </w:rPr>
        <w:t> </w:t>
      </w:r>
      <w:r w:rsidRPr="00FB3622">
        <w:rPr>
          <w:sz w:val="28"/>
          <w:szCs w:val="28"/>
        </w:rPr>
        <w:t>070,0 руб., что составляет 80% от установленной законом суммы, а в течение 2016 года в размере 4</w:t>
      </w:r>
      <w:r w:rsidR="00C25619">
        <w:rPr>
          <w:sz w:val="28"/>
          <w:szCs w:val="28"/>
        </w:rPr>
        <w:t> </w:t>
      </w:r>
      <w:r w:rsidRPr="00FB3622">
        <w:rPr>
          <w:sz w:val="28"/>
          <w:szCs w:val="28"/>
        </w:rPr>
        <w:t>603,0 руб., что составляет 90% от установленной законом суммы.</w:t>
      </w:r>
      <w:r w:rsidR="00FB3622" w:rsidRPr="00FB3622">
        <w:rPr>
          <w:sz w:val="28"/>
          <w:szCs w:val="28"/>
        </w:rPr>
        <w:t xml:space="preserve"> </w:t>
      </w:r>
      <w:r w:rsidRPr="00FB3622">
        <w:rPr>
          <w:sz w:val="28"/>
          <w:szCs w:val="28"/>
        </w:rPr>
        <w:t xml:space="preserve">Таким образом, </w:t>
      </w:r>
      <w:r w:rsidR="00FB3622" w:rsidRPr="00FB3622">
        <w:rPr>
          <w:sz w:val="28"/>
          <w:szCs w:val="28"/>
        </w:rPr>
        <w:t>сотруднику Аппарата</w:t>
      </w:r>
      <w:r w:rsidRPr="00FB3622">
        <w:rPr>
          <w:sz w:val="28"/>
          <w:szCs w:val="28"/>
        </w:rPr>
        <w:t xml:space="preserve"> </w:t>
      </w:r>
      <w:r w:rsidR="00FB3622" w:rsidRPr="00FB3622">
        <w:rPr>
          <w:sz w:val="28"/>
          <w:szCs w:val="28"/>
        </w:rPr>
        <w:t xml:space="preserve">в 2015-2016 гг. </w:t>
      </w:r>
      <w:r w:rsidRPr="00FB3622">
        <w:rPr>
          <w:sz w:val="28"/>
          <w:szCs w:val="28"/>
        </w:rPr>
        <w:t>не доплачена заработная плата в размере 44,9 тыс. руб</w:t>
      </w:r>
      <w:r w:rsidR="00FB3622" w:rsidRPr="00FB3622">
        <w:rPr>
          <w:sz w:val="28"/>
          <w:szCs w:val="28"/>
        </w:rPr>
        <w:t>лей</w:t>
      </w:r>
      <w:r w:rsidRPr="00FB3622">
        <w:rPr>
          <w:sz w:val="28"/>
          <w:szCs w:val="28"/>
        </w:rPr>
        <w:t>.</w:t>
      </w:r>
    </w:p>
    <w:p w:rsidR="00FB3622" w:rsidRDefault="00FB3622" w:rsidP="00752401">
      <w:pPr>
        <w:widowControl w:val="0"/>
        <w:shd w:val="clear" w:color="auto" w:fill="FFFFFF" w:themeFill="background1"/>
        <w:autoSpaceDE w:val="0"/>
        <w:autoSpaceDN w:val="0"/>
        <w:adjustRightInd w:val="0"/>
        <w:ind w:firstLine="708"/>
        <w:jc w:val="both"/>
        <w:outlineLvl w:val="0"/>
        <w:rPr>
          <w:sz w:val="28"/>
          <w:szCs w:val="28"/>
        </w:rPr>
      </w:pPr>
    </w:p>
    <w:p w:rsidR="00850444" w:rsidRDefault="00850444" w:rsidP="00752401">
      <w:pPr>
        <w:shd w:val="clear" w:color="auto" w:fill="FFFFFF" w:themeFill="background1"/>
        <w:jc w:val="center"/>
        <w:rPr>
          <w:b/>
          <w:sz w:val="28"/>
          <w:szCs w:val="28"/>
        </w:rPr>
      </w:pPr>
      <w:r>
        <w:rPr>
          <w:b/>
          <w:sz w:val="28"/>
          <w:szCs w:val="28"/>
        </w:rPr>
        <w:t xml:space="preserve">Проверка учета основных средств и материальных ценностей  </w:t>
      </w:r>
    </w:p>
    <w:p w:rsidR="00850444" w:rsidRDefault="00850444" w:rsidP="00752401">
      <w:pPr>
        <w:shd w:val="clear" w:color="auto" w:fill="FFFFFF" w:themeFill="background1"/>
        <w:rPr>
          <w:b/>
          <w:sz w:val="28"/>
          <w:szCs w:val="28"/>
          <w:highlight w:val="red"/>
        </w:rPr>
      </w:pPr>
    </w:p>
    <w:p w:rsidR="00850444" w:rsidRDefault="00850444" w:rsidP="00752401">
      <w:pPr>
        <w:shd w:val="clear" w:color="auto" w:fill="FFFFFF" w:themeFill="background1"/>
        <w:ind w:firstLine="756"/>
        <w:jc w:val="both"/>
        <w:rPr>
          <w:sz w:val="28"/>
          <w:szCs w:val="28"/>
        </w:rPr>
      </w:pPr>
      <w:r>
        <w:rPr>
          <w:sz w:val="28"/>
          <w:szCs w:val="28"/>
        </w:rPr>
        <w:t>Аналитический учет движения основных средств велся на инвентарных карточках.</w:t>
      </w:r>
      <w:r w:rsidR="00FB3622">
        <w:rPr>
          <w:sz w:val="28"/>
          <w:szCs w:val="28"/>
        </w:rPr>
        <w:t xml:space="preserve"> С материально-ответственным лицом в</w:t>
      </w:r>
      <w:r>
        <w:rPr>
          <w:sz w:val="28"/>
          <w:szCs w:val="28"/>
        </w:rPr>
        <w:t xml:space="preserve"> соответствии со ст</w:t>
      </w:r>
      <w:r w:rsidR="00FB3622">
        <w:rPr>
          <w:sz w:val="28"/>
          <w:szCs w:val="28"/>
        </w:rPr>
        <w:t>атьей</w:t>
      </w:r>
      <w:r>
        <w:rPr>
          <w:sz w:val="28"/>
          <w:szCs w:val="28"/>
        </w:rPr>
        <w:t xml:space="preserve"> 244 Т</w:t>
      </w:r>
      <w:r w:rsidR="00FB3622">
        <w:rPr>
          <w:sz w:val="28"/>
          <w:szCs w:val="28"/>
        </w:rPr>
        <w:t>рудового Кодекса</w:t>
      </w:r>
      <w:r>
        <w:rPr>
          <w:sz w:val="28"/>
          <w:szCs w:val="28"/>
        </w:rPr>
        <w:t xml:space="preserve"> РФ заключен договор о полной индивидуальной материальной ответственности.</w:t>
      </w:r>
    </w:p>
    <w:p w:rsidR="00850444" w:rsidRDefault="00850444" w:rsidP="00752401">
      <w:pPr>
        <w:shd w:val="clear" w:color="auto" w:fill="FFFFFF" w:themeFill="background1"/>
        <w:ind w:firstLine="756"/>
        <w:jc w:val="both"/>
        <w:rPr>
          <w:sz w:val="28"/>
          <w:szCs w:val="28"/>
        </w:rPr>
      </w:pPr>
      <w:r>
        <w:rPr>
          <w:sz w:val="28"/>
          <w:szCs w:val="28"/>
        </w:rPr>
        <w:t xml:space="preserve">По данным бухгалтерского учёта на 01.01.2017 г. на балансе </w:t>
      </w:r>
      <w:r w:rsidR="00FB3622">
        <w:rPr>
          <w:sz w:val="28"/>
          <w:szCs w:val="28"/>
        </w:rPr>
        <w:t>Аппарата числятся</w:t>
      </w:r>
      <w:r>
        <w:rPr>
          <w:sz w:val="28"/>
          <w:szCs w:val="28"/>
        </w:rPr>
        <w:t xml:space="preserve"> основные средства на сумму 1</w:t>
      </w:r>
      <w:r w:rsidR="00FB3622">
        <w:rPr>
          <w:sz w:val="28"/>
          <w:szCs w:val="28"/>
        </w:rPr>
        <w:t> </w:t>
      </w:r>
      <w:r>
        <w:rPr>
          <w:sz w:val="28"/>
          <w:szCs w:val="28"/>
        </w:rPr>
        <w:t>762,7 тыс. руб</w:t>
      </w:r>
      <w:r w:rsidR="00FB3622">
        <w:rPr>
          <w:sz w:val="28"/>
          <w:szCs w:val="28"/>
        </w:rPr>
        <w:t>лей</w:t>
      </w:r>
      <w:r>
        <w:rPr>
          <w:sz w:val="28"/>
          <w:szCs w:val="28"/>
        </w:rPr>
        <w:t>.</w:t>
      </w:r>
    </w:p>
    <w:p w:rsidR="00850444" w:rsidRDefault="00850444" w:rsidP="00752401">
      <w:pPr>
        <w:shd w:val="clear" w:color="auto" w:fill="FFFFFF" w:themeFill="background1"/>
        <w:ind w:firstLine="756"/>
        <w:jc w:val="both"/>
        <w:rPr>
          <w:sz w:val="28"/>
          <w:szCs w:val="28"/>
        </w:rPr>
      </w:pPr>
      <w:r>
        <w:rPr>
          <w:sz w:val="28"/>
          <w:szCs w:val="28"/>
        </w:rPr>
        <w:t>В ходе ревизии проведена инвентаризация основных средств, числящихся на балансе Аппарата (выборочным методом), в результате которой н</w:t>
      </w:r>
      <w:r w:rsidR="00304DF7">
        <w:rPr>
          <w:sz w:val="28"/>
          <w:szCs w:val="28"/>
        </w:rPr>
        <w:t xml:space="preserve">едостач и излишков не выявлено. </w:t>
      </w:r>
      <w:r>
        <w:rPr>
          <w:sz w:val="28"/>
          <w:szCs w:val="28"/>
        </w:rPr>
        <w:t>В нарушение пункта 46 Инструкции № 157н, не всем объектам основных средств присвоены уникальные инвентарные номера.</w:t>
      </w:r>
    </w:p>
    <w:p w:rsidR="00850444" w:rsidRDefault="00850444" w:rsidP="00752401">
      <w:pPr>
        <w:shd w:val="clear" w:color="auto" w:fill="FFFFFF" w:themeFill="background1"/>
        <w:ind w:firstLine="756"/>
        <w:jc w:val="both"/>
        <w:rPr>
          <w:sz w:val="28"/>
          <w:szCs w:val="28"/>
        </w:rPr>
      </w:pPr>
      <w:r w:rsidRPr="005D3734">
        <w:rPr>
          <w:sz w:val="28"/>
          <w:szCs w:val="28"/>
          <w:shd w:val="clear" w:color="auto" w:fill="FFFFFF" w:themeFill="background1"/>
        </w:rPr>
        <w:t xml:space="preserve">На балансе Аппарата числятся 2 </w:t>
      </w:r>
      <w:r w:rsidR="00304DF7" w:rsidRPr="005D3734">
        <w:rPr>
          <w:sz w:val="28"/>
          <w:szCs w:val="28"/>
          <w:shd w:val="clear" w:color="auto" w:fill="FFFFFF" w:themeFill="background1"/>
        </w:rPr>
        <w:t>единицы автотранспорта</w:t>
      </w:r>
      <w:r w:rsidRPr="005D3734">
        <w:rPr>
          <w:sz w:val="28"/>
          <w:szCs w:val="28"/>
          <w:shd w:val="clear" w:color="auto" w:fill="FFFFFF" w:themeFill="background1"/>
        </w:rPr>
        <w:t xml:space="preserve"> с общей балансовой стоимостью 1</w:t>
      </w:r>
      <w:r w:rsidR="00304DF7" w:rsidRPr="005D3734">
        <w:rPr>
          <w:sz w:val="28"/>
          <w:szCs w:val="28"/>
          <w:shd w:val="clear" w:color="auto" w:fill="FFFFFF" w:themeFill="background1"/>
        </w:rPr>
        <w:t xml:space="preserve"> 032,8 тыс. рублей. </w:t>
      </w:r>
      <w:r w:rsidRPr="005D3734">
        <w:rPr>
          <w:sz w:val="28"/>
          <w:szCs w:val="28"/>
          <w:shd w:val="clear" w:color="auto" w:fill="FFFFFF" w:themeFill="background1"/>
        </w:rPr>
        <w:t>На момент ревизии автомашина Газ</w:t>
      </w:r>
      <w:r w:rsidR="00304DF7" w:rsidRPr="005D3734">
        <w:rPr>
          <w:sz w:val="28"/>
          <w:szCs w:val="28"/>
          <w:shd w:val="clear" w:color="auto" w:fill="FFFFFF" w:themeFill="background1"/>
        </w:rPr>
        <w:t xml:space="preserve">-3110 </w:t>
      </w:r>
      <w:r w:rsidRPr="005D3734">
        <w:rPr>
          <w:sz w:val="28"/>
          <w:szCs w:val="28"/>
          <w:shd w:val="clear" w:color="auto" w:fill="FFFFFF" w:themeFill="background1"/>
        </w:rPr>
        <w:t>находится</w:t>
      </w:r>
      <w:r w:rsidRPr="005D3734">
        <w:rPr>
          <w:sz w:val="28"/>
          <w:szCs w:val="28"/>
          <w:shd w:val="clear" w:color="auto" w:fill="C5E0B3" w:themeFill="accent6" w:themeFillTint="66"/>
        </w:rPr>
        <w:t xml:space="preserve"> </w:t>
      </w:r>
      <w:r w:rsidRPr="005D3734">
        <w:rPr>
          <w:sz w:val="28"/>
          <w:szCs w:val="28"/>
          <w:shd w:val="clear" w:color="auto" w:fill="FFFFFF" w:themeFill="background1"/>
        </w:rPr>
        <w:t>в технически неисправном состоянии на территории частного домовладения у</w:t>
      </w:r>
      <w:r w:rsidRPr="005D3734">
        <w:rPr>
          <w:sz w:val="28"/>
          <w:szCs w:val="28"/>
          <w:shd w:val="clear" w:color="auto" w:fill="C5E0B3" w:themeFill="accent6" w:themeFillTint="66"/>
        </w:rPr>
        <w:t xml:space="preserve"> </w:t>
      </w:r>
      <w:r w:rsidRPr="005D3734">
        <w:rPr>
          <w:sz w:val="28"/>
          <w:szCs w:val="28"/>
          <w:shd w:val="clear" w:color="auto" w:fill="FFFFFF" w:themeFill="background1"/>
        </w:rPr>
        <w:t>заведующего сектором</w:t>
      </w:r>
      <w:r w:rsidR="00304DF7" w:rsidRPr="005D3734">
        <w:rPr>
          <w:sz w:val="28"/>
          <w:szCs w:val="28"/>
          <w:shd w:val="clear" w:color="auto" w:fill="FFFFFF" w:themeFill="background1"/>
        </w:rPr>
        <w:t xml:space="preserve"> правового просвещения Аппарата. Однако, в нарушение статьи </w:t>
      </w:r>
      <w:r w:rsidRPr="005D3734">
        <w:rPr>
          <w:sz w:val="28"/>
          <w:szCs w:val="28"/>
          <w:shd w:val="clear" w:color="auto" w:fill="FFFFFF" w:themeFill="background1"/>
        </w:rPr>
        <w:t>886 Г</w:t>
      </w:r>
      <w:r w:rsidR="00304DF7" w:rsidRPr="005D3734">
        <w:rPr>
          <w:sz w:val="28"/>
          <w:szCs w:val="28"/>
          <w:shd w:val="clear" w:color="auto" w:fill="FFFFFF" w:themeFill="background1"/>
        </w:rPr>
        <w:t>ражданского Кодекса</w:t>
      </w:r>
      <w:r w:rsidRPr="005D3734">
        <w:rPr>
          <w:sz w:val="28"/>
          <w:szCs w:val="28"/>
          <w:shd w:val="clear" w:color="auto" w:fill="FFFFFF" w:themeFill="background1"/>
        </w:rPr>
        <w:t xml:space="preserve"> РФ, с вышеуказанным сотрудником не заключен</w:t>
      </w:r>
      <w:r w:rsidRPr="005D3734">
        <w:rPr>
          <w:sz w:val="28"/>
          <w:szCs w:val="28"/>
          <w:shd w:val="clear" w:color="auto" w:fill="C5E0B3" w:themeFill="accent6" w:themeFillTint="66"/>
        </w:rPr>
        <w:t xml:space="preserve"> </w:t>
      </w:r>
      <w:r w:rsidRPr="005D3734">
        <w:rPr>
          <w:sz w:val="28"/>
          <w:szCs w:val="28"/>
          <w:shd w:val="clear" w:color="auto" w:fill="FFFFFF" w:themeFill="background1"/>
        </w:rPr>
        <w:t>до</w:t>
      </w:r>
      <w:r w:rsidR="00304DF7" w:rsidRPr="005D3734">
        <w:rPr>
          <w:sz w:val="28"/>
          <w:szCs w:val="28"/>
          <w:shd w:val="clear" w:color="auto" w:fill="FFFFFF" w:themeFill="background1"/>
        </w:rPr>
        <w:t>говор ответственного хранения.</w:t>
      </w:r>
    </w:p>
    <w:p w:rsidR="00850444" w:rsidRDefault="00850444" w:rsidP="00752401">
      <w:pPr>
        <w:shd w:val="clear" w:color="auto" w:fill="FFFFFF" w:themeFill="background1"/>
        <w:ind w:firstLine="420"/>
        <w:jc w:val="both"/>
        <w:rPr>
          <w:sz w:val="28"/>
          <w:szCs w:val="28"/>
        </w:rPr>
      </w:pPr>
    </w:p>
    <w:p w:rsidR="00850444" w:rsidRDefault="00850444" w:rsidP="00752401">
      <w:pPr>
        <w:shd w:val="clear" w:color="auto" w:fill="FFFFFF" w:themeFill="background1"/>
        <w:jc w:val="center"/>
        <w:rPr>
          <w:b/>
          <w:color w:val="000000"/>
          <w:sz w:val="28"/>
          <w:szCs w:val="28"/>
        </w:rPr>
      </w:pPr>
      <w:r>
        <w:rPr>
          <w:b/>
          <w:color w:val="000000"/>
          <w:sz w:val="28"/>
          <w:szCs w:val="28"/>
        </w:rPr>
        <w:t xml:space="preserve">Проверка расчетов с поставщиками и подрядчиками </w:t>
      </w:r>
    </w:p>
    <w:p w:rsidR="00850444" w:rsidRDefault="00850444" w:rsidP="00752401">
      <w:pPr>
        <w:shd w:val="clear" w:color="auto" w:fill="FFFFFF" w:themeFill="background1"/>
        <w:ind w:firstLine="567"/>
        <w:jc w:val="both"/>
        <w:rPr>
          <w:color w:val="000000"/>
          <w:sz w:val="28"/>
          <w:szCs w:val="28"/>
        </w:rPr>
      </w:pPr>
    </w:p>
    <w:p w:rsidR="00850444" w:rsidRDefault="00850444" w:rsidP="00752401">
      <w:pPr>
        <w:shd w:val="clear" w:color="auto" w:fill="FFFFFF" w:themeFill="background1"/>
        <w:ind w:firstLine="756"/>
        <w:jc w:val="both"/>
        <w:rPr>
          <w:color w:val="000000"/>
          <w:sz w:val="28"/>
          <w:szCs w:val="28"/>
        </w:rPr>
      </w:pPr>
      <w:r>
        <w:rPr>
          <w:color w:val="000000"/>
          <w:sz w:val="28"/>
          <w:szCs w:val="28"/>
        </w:rPr>
        <w:t>Согласно данным учета Аппарата на 01.01.2015 г. числилась кредиторская задолженность в сумме 22,4 тыс. руб</w:t>
      </w:r>
      <w:r w:rsidR="008D6EDF">
        <w:rPr>
          <w:color w:val="000000"/>
          <w:sz w:val="28"/>
          <w:szCs w:val="28"/>
        </w:rPr>
        <w:t>лей</w:t>
      </w:r>
      <w:r>
        <w:rPr>
          <w:color w:val="000000"/>
          <w:sz w:val="28"/>
          <w:szCs w:val="28"/>
        </w:rPr>
        <w:t>.</w:t>
      </w:r>
    </w:p>
    <w:p w:rsidR="00850444" w:rsidRDefault="00850444" w:rsidP="00752401">
      <w:pPr>
        <w:shd w:val="clear" w:color="auto" w:fill="FFFFFF" w:themeFill="background1"/>
        <w:ind w:firstLine="756"/>
        <w:jc w:val="both"/>
        <w:rPr>
          <w:color w:val="000000"/>
          <w:sz w:val="28"/>
          <w:szCs w:val="28"/>
        </w:rPr>
      </w:pPr>
      <w:r>
        <w:rPr>
          <w:color w:val="000000"/>
          <w:sz w:val="28"/>
          <w:szCs w:val="28"/>
        </w:rPr>
        <w:t>В течение 2015 г</w:t>
      </w:r>
      <w:r w:rsidR="008D6EDF">
        <w:rPr>
          <w:color w:val="000000"/>
          <w:sz w:val="28"/>
          <w:szCs w:val="28"/>
        </w:rPr>
        <w:t>ода</w:t>
      </w:r>
      <w:r>
        <w:rPr>
          <w:color w:val="000000"/>
          <w:sz w:val="28"/>
          <w:szCs w:val="28"/>
        </w:rPr>
        <w:t xml:space="preserve"> кредиторская задолженность увеличилась и составила 759,6 тыс. руб., в том числе:</w:t>
      </w:r>
    </w:p>
    <w:p w:rsidR="00850444" w:rsidRPr="008D6EDF" w:rsidRDefault="00850444" w:rsidP="000906FB">
      <w:pPr>
        <w:pStyle w:val="ListParagraph"/>
        <w:numPr>
          <w:ilvl w:val="0"/>
          <w:numId w:val="132"/>
        </w:numPr>
        <w:shd w:val="clear" w:color="auto" w:fill="FFFFFF" w:themeFill="background1"/>
        <w:tabs>
          <w:tab w:val="left" w:pos="1134"/>
        </w:tabs>
        <w:ind w:left="56" w:firstLine="756"/>
        <w:jc w:val="both"/>
        <w:rPr>
          <w:sz w:val="28"/>
          <w:szCs w:val="28"/>
        </w:rPr>
      </w:pPr>
      <w:r w:rsidRPr="008D6EDF">
        <w:rPr>
          <w:sz w:val="28"/>
          <w:szCs w:val="28"/>
        </w:rPr>
        <w:t xml:space="preserve">расходы по авансовым отчетам сотрудников Аппарата – 259,5 тыс. руб.; </w:t>
      </w:r>
    </w:p>
    <w:p w:rsidR="00850444" w:rsidRPr="008D6EDF" w:rsidRDefault="00850444" w:rsidP="000906FB">
      <w:pPr>
        <w:pStyle w:val="ListParagraph"/>
        <w:numPr>
          <w:ilvl w:val="0"/>
          <w:numId w:val="132"/>
        </w:numPr>
        <w:shd w:val="clear" w:color="auto" w:fill="FFFFFF" w:themeFill="background1"/>
        <w:tabs>
          <w:tab w:val="left" w:pos="1134"/>
        </w:tabs>
        <w:ind w:left="56" w:firstLine="756"/>
        <w:jc w:val="both"/>
        <w:rPr>
          <w:sz w:val="28"/>
          <w:szCs w:val="28"/>
        </w:rPr>
      </w:pPr>
      <w:r w:rsidRPr="008D6EDF">
        <w:rPr>
          <w:sz w:val="28"/>
          <w:szCs w:val="28"/>
        </w:rPr>
        <w:t>обязательства по оплате договоров на поставку товаров, работ и услуг – 500,1 тыс. руб</w:t>
      </w:r>
      <w:r w:rsidR="008D6EDF">
        <w:rPr>
          <w:sz w:val="28"/>
          <w:szCs w:val="28"/>
        </w:rPr>
        <w:t>лей</w:t>
      </w:r>
      <w:r w:rsidRPr="008D6EDF">
        <w:rPr>
          <w:sz w:val="28"/>
          <w:szCs w:val="28"/>
        </w:rPr>
        <w:t xml:space="preserve">. </w:t>
      </w:r>
    </w:p>
    <w:p w:rsidR="00850444" w:rsidRDefault="00850444" w:rsidP="00752401">
      <w:pPr>
        <w:shd w:val="clear" w:color="auto" w:fill="FFFFFF" w:themeFill="background1"/>
        <w:ind w:firstLine="756"/>
        <w:jc w:val="both"/>
        <w:rPr>
          <w:color w:val="000000"/>
          <w:sz w:val="28"/>
          <w:szCs w:val="28"/>
        </w:rPr>
      </w:pPr>
      <w:r>
        <w:rPr>
          <w:color w:val="000000"/>
          <w:sz w:val="28"/>
          <w:szCs w:val="28"/>
        </w:rPr>
        <w:t>Дебиторская задолженность на 01.01.2015 г. состав</w:t>
      </w:r>
      <w:r w:rsidR="008D6EDF">
        <w:rPr>
          <w:color w:val="000000"/>
          <w:sz w:val="28"/>
          <w:szCs w:val="28"/>
        </w:rPr>
        <w:t>и</w:t>
      </w:r>
      <w:r>
        <w:rPr>
          <w:color w:val="000000"/>
          <w:sz w:val="28"/>
          <w:szCs w:val="28"/>
        </w:rPr>
        <w:t>ла 56,2 тыс. руб</w:t>
      </w:r>
      <w:r w:rsidR="008D6EDF">
        <w:rPr>
          <w:color w:val="000000"/>
          <w:sz w:val="28"/>
          <w:szCs w:val="28"/>
        </w:rPr>
        <w:t xml:space="preserve">лей. </w:t>
      </w:r>
      <w:r>
        <w:rPr>
          <w:color w:val="000000"/>
          <w:sz w:val="28"/>
          <w:szCs w:val="28"/>
        </w:rPr>
        <w:t xml:space="preserve">В основном дебиторская задолженность состояла из обязательств ООО «Сервис 06» перед Аппаратом по поставке оргтехники. </w:t>
      </w:r>
      <w:r w:rsidR="008D6EDF">
        <w:rPr>
          <w:color w:val="000000"/>
          <w:sz w:val="28"/>
          <w:szCs w:val="28"/>
        </w:rPr>
        <w:t xml:space="preserve">По состоянию 01.01.2016 г. </w:t>
      </w:r>
      <w:r>
        <w:rPr>
          <w:color w:val="000000"/>
          <w:sz w:val="28"/>
          <w:szCs w:val="28"/>
        </w:rPr>
        <w:t xml:space="preserve">дебиторская задолженность отсутствовала. </w:t>
      </w:r>
    </w:p>
    <w:p w:rsidR="00850444" w:rsidRDefault="00850444" w:rsidP="00752401">
      <w:pPr>
        <w:shd w:val="clear" w:color="auto" w:fill="FFFFFF" w:themeFill="background1"/>
        <w:ind w:firstLine="756"/>
        <w:jc w:val="both"/>
        <w:rPr>
          <w:color w:val="000000"/>
          <w:sz w:val="28"/>
          <w:szCs w:val="28"/>
        </w:rPr>
      </w:pPr>
      <w:r>
        <w:rPr>
          <w:color w:val="000000"/>
          <w:sz w:val="28"/>
          <w:szCs w:val="28"/>
        </w:rPr>
        <w:t>Кредиторская задолженность в 2016 г</w:t>
      </w:r>
      <w:r w:rsidR="008D6EDF">
        <w:rPr>
          <w:color w:val="000000"/>
          <w:sz w:val="28"/>
          <w:szCs w:val="28"/>
        </w:rPr>
        <w:t>оду</w:t>
      </w:r>
      <w:r>
        <w:rPr>
          <w:color w:val="000000"/>
          <w:sz w:val="28"/>
          <w:szCs w:val="28"/>
        </w:rPr>
        <w:t xml:space="preserve"> в результате </w:t>
      </w:r>
      <w:r>
        <w:rPr>
          <w:sz w:val="28"/>
          <w:szCs w:val="28"/>
        </w:rPr>
        <w:t>недофинансирования из республиканского бюджета по доведенным лимитам</w:t>
      </w:r>
      <w:r>
        <w:rPr>
          <w:color w:val="000000"/>
          <w:sz w:val="28"/>
          <w:szCs w:val="28"/>
        </w:rPr>
        <w:t xml:space="preserve"> увеличилась на 1</w:t>
      </w:r>
      <w:r w:rsidR="008D6EDF">
        <w:rPr>
          <w:color w:val="000000"/>
          <w:sz w:val="28"/>
          <w:szCs w:val="28"/>
        </w:rPr>
        <w:t> </w:t>
      </w:r>
      <w:r>
        <w:rPr>
          <w:color w:val="000000"/>
          <w:sz w:val="28"/>
          <w:szCs w:val="28"/>
        </w:rPr>
        <w:t xml:space="preserve">027,9 тыс. руб. и на 01.01.2017 года </w:t>
      </w:r>
      <w:r w:rsidR="008D6EDF">
        <w:rPr>
          <w:color w:val="000000"/>
          <w:sz w:val="28"/>
          <w:szCs w:val="28"/>
        </w:rPr>
        <w:t>составила 1 787</w:t>
      </w:r>
      <w:r>
        <w:rPr>
          <w:color w:val="000000"/>
          <w:sz w:val="28"/>
          <w:szCs w:val="28"/>
        </w:rPr>
        <w:t xml:space="preserve">,5 тыс. руб., в том числе: </w:t>
      </w:r>
    </w:p>
    <w:p w:rsidR="00850444" w:rsidRPr="008D6EDF" w:rsidRDefault="00850444" w:rsidP="000906FB">
      <w:pPr>
        <w:pStyle w:val="ListParagraph"/>
        <w:numPr>
          <w:ilvl w:val="1"/>
          <w:numId w:val="133"/>
        </w:numPr>
        <w:shd w:val="clear" w:color="auto" w:fill="FFFFFF" w:themeFill="background1"/>
        <w:tabs>
          <w:tab w:val="left" w:pos="1134"/>
        </w:tabs>
        <w:ind w:left="70" w:firstLine="728"/>
        <w:jc w:val="both"/>
        <w:rPr>
          <w:sz w:val="28"/>
          <w:szCs w:val="28"/>
        </w:rPr>
      </w:pPr>
      <w:r w:rsidRPr="008D6EDF">
        <w:rPr>
          <w:sz w:val="28"/>
          <w:szCs w:val="28"/>
        </w:rPr>
        <w:t xml:space="preserve">расходы по авансовым отчетам сотрудников Аппарата – 225,3 тыс. руб.; </w:t>
      </w:r>
    </w:p>
    <w:p w:rsidR="00850444" w:rsidRPr="008D6EDF" w:rsidRDefault="00850444" w:rsidP="000906FB">
      <w:pPr>
        <w:pStyle w:val="ListParagraph"/>
        <w:numPr>
          <w:ilvl w:val="0"/>
          <w:numId w:val="133"/>
        </w:numPr>
        <w:shd w:val="clear" w:color="auto" w:fill="FFFFFF" w:themeFill="background1"/>
        <w:tabs>
          <w:tab w:val="left" w:pos="1134"/>
        </w:tabs>
        <w:ind w:left="70" w:firstLine="728"/>
        <w:jc w:val="both"/>
        <w:rPr>
          <w:sz w:val="28"/>
          <w:szCs w:val="28"/>
        </w:rPr>
      </w:pPr>
      <w:r w:rsidRPr="008D6EDF">
        <w:rPr>
          <w:sz w:val="28"/>
          <w:szCs w:val="28"/>
        </w:rPr>
        <w:t xml:space="preserve">обязательства по оплате договоров на поставку товаров, работ и услуг – 1509,3 тыс. руб. </w:t>
      </w:r>
    </w:p>
    <w:p w:rsidR="00850444" w:rsidRPr="008D6EDF" w:rsidRDefault="00850444" w:rsidP="000906FB">
      <w:pPr>
        <w:pStyle w:val="ListParagraph"/>
        <w:numPr>
          <w:ilvl w:val="0"/>
          <w:numId w:val="133"/>
        </w:numPr>
        <w:shd w:val="clear" w:color="auto" w:fill="FFFFFF" w:themeFill="background1"/>
        <w:tabs>
          <w:tab w:val="left" w:pos="1134"/>
        </w:tabs>
        <w:ind w:left="70" w:firstLine="728"/>
        <w:jc w:val="both"/>
        <w:rPr>
          <w:color w:val="000000"/>
          <w:sz w:val="28"/>
          <w:szCs w:val="28"/>
        </w:rPr>
      </w:pPr>
      <w:r w:rsidRPr="008D6EDF">
        <w:rPr>
          <w:sz w:val="28"/>
          <w:szCs w:val="28"/>
        </w:rPr>
        <w:t>обязательства по оплате страховых взносов перед Пенсионным фондом РФ – 52,9 тыс. руб</w:t>
      </w:r>
      <w:r w:rsidR="008D6EDF">
        <w:rPr>
          <w:sz w:val="28"/>
          <w:szCs w:val="28"/>
        </w:rPr>
        <w:t>лей</w:t>
      </w:r>
      <w:r w:rsidRPr="008D6EDF">
        <w:rPr>
          <w:sz w:val="28"/>
          <w:szCs w:val="28"/>
        </w:rPr>
        <w:t>.</w:t>
      </w:r>
    </w:p>
    <w:p w:rsidR="00850444" w:rsidRPr="0031727C" w:rsidRDefault="00850444" w:rsidP="00752401">
      <w:pPr>
        <w:shd w:val="clear" w:color="auto" w:fill="FFFFFF" w:themeFill="background1"/>
        <w:ind w:firstLine="784"/>
        <w:jc w:val="both"/>
        <w:rPr>
          <w:sz w:val="28"/>
          <w:szCs w:val="28"/>
        </w:rPr>
      </w:pPr>
      <w:r>
        <w:rPr>
          <w:sz w:val="28"/>
          <w:szCs w:val="28"/>
        </w:rPr>
        <w:t>Аппаратом заключены договоры с физическим лицом на поставку питьевой воды, расфасованной в бутыль</w:t>
      </w:r>
      <w:r w:rsidR="008D6EDF">
        <w:rPr>
          <w:sz w:val="28"/>
          <w:szCs w:val="28"/>
        </w:rPr>
        <w:t xml:space="preserve"> на общую сумму 60,0 тыс. рублей. </w:t>
      </w:r>
      <w:r>
        <w:rPr>
          <w:sz w:val="28"/>
          <w:szCs w:val="28"/>
        </w:rPr>
        <w:t xml:space="preserve">Однако, в нарушение статьи 9 Федерального Закона </w:t>
      </w:r>
      <w:r w:rsidR="008E2502">
        <w:rPr>
          <w:sz w:val="28"/>
          <w:szCs w:val="28"/>
        </w:rPr>
        <w:t xml:space="preserve">от 06.12.2011 г. </w:t>
      </w:r>
      <w:r>
        <w:rPr>
          <w:sz w:val="28"/>
          <w:szCs w:val="28"/>
        </w:rPr>
        <w:t>№402-ФЗ</w:t>
      </w:r>
      <w:r w:rsidR="008E2502">
        <w:rPr>
          <w:sz w:val="28"/>
          <w:szCs w:val="28"/>
        </w:rPr>
        <w:t xml:space="preserve"> «О ведении бухгалтерского учета»</w:t>
      </w:r>
      <w:r>
        <w:rPr>
          <w:sz w:val="28"/>
          <w:szCs w:val="28"/>
        </w:rPr>
        <w:t>, приемка бутилированной воды производилась в отсутствие оформленных первичных учетных документов (актов приемки выполненных работ и оказанных услуг, накладных, счетов фактур), что ставит под сомнение фактическое оказание услуг на сумму 60,0 тыс. руб</w:t>
      </w:r>
      <w:r w:rsidR="008D6EDF">
        <w:rPr>
          <w:sz w:val="28"/>
          <w:szCs w:val="28"/>
        </w:rPr>
        <w:t>лей</w:t>
      </w:r>
      <w:r>
        <w:rPr>
          <w:sz w:val="28"/>
          <w:szCs w:val="28"/>
        </w:rPr>
        <w:t xml:space="preserve">. </w:t>
      </w:r>
    </w:p>
    <w:p w:rsidR="00850444" w:rsidRDefault="00850444" w:rsidP="00752401">
      <w:pPr>
        <w:shd w:val="clear" w:color="auto" w:fill="FFFFFF" w:themeFill="background1"/>
        <w:jc w:val="both"/>
        <w:rPr>
          <w:color w:val="000000"/>
          <w:sz w:val="28"/>
          <w:szCs w:val="28"/>
        </w:rPr>
      </w:pPr>
    </w:p>
    <w:p w:rsidR="00850444" w:rsidRDefault="00850444" w:rsidP="00752401">
      <w:pPr>
        <w:shd w:val="clear" w:color="auto" w:fill="FFFFFF" w:themeFill="background1"/>
        <w:jc w:val="center"/>
        <w:rPr>
          <w:b/>
          <w:sz w:val="28"/>
          <w:szCs w:val="28"/>
        </w:rPr>
      </w:pPr>
      <w:r w:rsidRPr="00234436">
        <w:rPr>
          <w:b/>
          <w:sz w:val="28"/>
          <w:szCs w:val="28"/>
        </w:rPr>
        <w:t xml:space="preserve">Состояние бухгалтерского учета и отчетности </w:t>
      </w:r>
    </w:p>
    <w:p w:rsidR="00850444" w:rsidRPr="00234436" w:rsidRDefault="00850444" w:rsidP="00752401">
      <w:pPr>
        <w:shd w:val="clear" w:color="auto" w:fill="FFFFFF" w:themeFill="background1"/>
        <w:jc w:val="center"/>
        <w:rPr>
          <w:b/>
          <w:sz w:val="28"/>
          <w:szCs w:val="28"/>
        </w:rPr>
      </w:pPr>
    </w:p>
    <w:p w:rsidR="00850444" w:rsidRDefault="00850444" w:rsidP="00752401">
      <w:pPr>
        <w:shd w:val="clear" w:color="auto" w:fill="FFFFFF" w:themeFill="background1"/>
        <w:autoSpaceDE w:val="0"/>
        <w:autoSpaceDN w:val="0"/>
        <w:adjustRightInd w:val="0"/>
        <w:ind w:firstLine="784"/>
        <w:jc w:val="both"/>
        <w:outlineLvl w:val="0"/>
        <w:rPr>
          <w:bCs/>
          <w:sz w:val="28"/>
          <w:szCs w:val="28"/>
        </w:rPr>
      </w:pPr>
      <w:r w:rsidRPr="00737F32">
        <w:rPr>
          <w:sz w:val="28"/>
          <w:szCs w:val="28"/>
        </w:rPr>
        <w:t xml:space="preserve">Бухгалтерский учет в </w:t>
      </w:r>
      <w:r>
        <w:rPr>
          <w:sz w:val="28"/>
          <w:szCs w:val="28"/>
        </w:rPr>
        <w:t xml:space="preserve">Аппарате </w:t>
      </w:r>
      <w:r w:rsidRPr="00737F32">
        <w:rPr>
          <w:sz w:val="28"/>
          <w:szCs w:val="28"/>
        </w:rPr>
        <w:t xml:space="preserve">за </w:t>
      </w:r>
      <w:r>
        <w:rPr>
          <w:sz w:val="28"/>
          <w:szCs w:val="28"/>
        </w:rPr>
        <w:t xml:space="preserve">ревизуемый </w:t>
      </w:r>
      <w:r w:rsidRPr="00737F32">
        <w:rPr>
          <w:sz w:val="28"/>
          <w:szCs w:val="28"/>
        </w:rPr>
        <w:t xml:space="preserve">период вёлся </w:t>
      </w:r>
      <w:r>
        <w:rPr>
          <w:sz w:val="28"/>
          <w:szCs w:val="28"/>
        </w:rPr>
        <w:t xml:space="preserve">в соответствии с </w:t>
      </w:r>
      <w:r w:rsidR="008E2502">
        <w:rPr>
          <w:bCs/>
          <w:sz w:val="28"/>
          <w:szCs w:val="28"/>
        </w:rPr>
        <w:t xml:space="preserve">Федеральным Законом </w:t>
      </w:r>
      <w:r w:rsidR="008E2502" w:rsidRPr="00050F0F">
        <w:rPr>
          <w:bCs/>
          <w:sz w:val="28"/>
          <w:szCs w:val="28"/>
        </w:rPr>
        <w:t xml:space="preserve">от 06.12.2011 г. №402-ФЗ «О ведении бухгалтерского учета» </w:t>
      </w:r>
      <w:r w:rsidR="008E2502" w:rsidRPr="00914D71">
        <w:rPr>
          <w:bCs/>
          <w:sz w:val="28"/>
          <w:szCs w:val="28"/>
        </w:rPr>
        <w:t>и</w:t>
      </w:r>
      <w:r w:rsidR="008E2502" w:rsidRPr="00914D71">
        <w:rPr>
          <w:bCs/>
          <w:color w:val="FF0000"/>
          <w:sz w:val="28"/>
          <w:szCs w:val="28"/>
        </w:rPr>
        <w:t xml:space="preserve"> </w:t>
      </w:r>
      <w:r w:rsidR="008E2502" w:rsidRPr="006B42DD">
        <w:rPr>
          <w:rFonts w:ascii="Times New Roman CYR" w:hAnsi="Times New Roman CYR" w:cs="Times New Roman CYR"/>
          <w:bCs/>
          <w:sz w:val="28"/>
          <w:szCs w:val="28"/>
        </w:rPr>
        <w:t>Инструкци</w:t>
      </w:r>
      <w:r w:rsidR="008E2502">
        <w:rPr>
          <w:rFonts w:ascii="Times New Roman CYR" w:hAnsi="Times New Roman CYR" w:cs="Times New Roman CYR"/>
          <w:bCs/>
          <w:sz w:val="28"/>
          <w:szCs w:val="28"/>
        </w:rPr>
        <w:t>ей</w:t>
      </w:r>
      <w:r w:rsidR="008E2502" w:rsidRPr="006B42DD">
        <w:rPr>
          <w:rFonts w:ascii="Times New Roman CYR" w:hAnsi="Times New Roman CYR" w:cs="Times New Roman CYR"/>
          <w:bCs/>
          <w:sz w:val="28"/>
          <w:szCs w:val="28"/>
        </w:rPr>
        <w:t xml:space="preserve"> по бюджетному учету, утвержденная приказом Министерства финансов РФ от </w:t>
      </w:r>
      <w:r w:rsidR="008E2502">
        <w:rPr>
          <w:bCs/>
          <w:sz w:val="28"/>
          <w:szCs w:val="28"/>
        </w:rPr>
        <w:t>01.12.2010 г. №</w:t>
      </w:r>
      <w:r w:rsidR="008E2502" w:rsidRPr="008E2502">
        <w:rPr>
          <w:bCs/>
          <w:sz w:val="28"/>
          <w:szCs w:val="28"/>
        </w:rPr>
        <w:t>157н</w:t>
      </w:r>
      <w:r w:rsidRPr="008E2502">
        <w:rPr>
          <w:bCs/>
          <w:sz w:val="28"/>
          <w:szCs w:val="28"/>
        </w:rPr>
        <w:t xml:space="preserve"> с нарушениями</w:t>
      </w:r>
      <w:r>
        <w:rPr>
          <w:bCs/>
          <w:sz w:val="28"/>
          <w:szCs w:val="28"/>
        </w:rPr>
        <w:t xml:space="preserve"> и недостатками, указанными в настоящем акте</w:t>
      </w:r>
      <w:r w:rsidRPr="00737F32">
        <w:rPr>
          <w:bCs/>
          <w:sz w:val="28"/>
          <w:szCs w:val="28"/>
        </w:rPr>
        <w:t>.</w:t>
      </w:r>
    </w:p>
    <w:p w:rsidR="00850444" w:rsidRDefault="00850444" w:rsidP="00752401">
      <w:pPr>
        <w:shd w:val="clear" w:color="auto" w:fill="FFFFFF" w:themeFill="background1"/>
        <w:ind w:firstLine="420"/>
        <w:jc w:val="both"/>
        <w:rPr>
          <w:sz w:val="28"/>
          <w:szCs w:val="28"/>
        </w:rPr>
      </w:pPr>
    </w:p>
    <w:p w:rsidR="00850444" w:rsidRDefault="00850444" w:rsidP="00752401">
      <w:pPr>
        <w:shd w:val="clear" w:color="auto" w:fill="FFFFFF" w:themeFill="background1"/>
        <w:autoSpaceDE w:val="0"/>
        <w:autoSpaceDN w:val="0"/>
        <w:adjustRightInd w:val="0"/>
        <w:jc w:val="center"/>
        <w:outlineLvl w:val="0"/>
        <w:rPr>
          <w:b/>
          <w:bCs/>
          <w:sz w:val="28"/>
          <w:szCs w:val="28"/>
        </w:rPr>
      </w:pPr>
      <w:r>
        <w:rPr>
          <w:b/>
          <w:bCs/>
          <w:sz w:val="28"/>
          <w:szCs w:val="28"/>
        </w:rPr>
        <w:t>Выводы</w:t>
      </w:r>
      <w:r w:rsidR="008E2502">
        <w:rPr>
          <w:b/>
          <w:bCs/>
          <w:sz w:val="28"/>
          <w:szCs w:val="28"/>
        </w:rPr>
        <w:t>:</w:t>
      </w:r>
    </w:p>
    <w:p w:rsidR="00850444" w:rsidRDefault="00850444" w:rsidP="00752401">
      <w:pPr>
        <w:shd w:val="clear" w:color="auto" w:fill="FFFFFF" w:themeFill="background1"/>
        <w:autoSpaceDE w:val="0"/>
        <w:autoSpaceDN w:val="0"/>
        <w:adjustRightInd w:val="0"/>
        <w:jc w:val="center"/>
        <w:outlineLvl w:val="0"/>
        <w:rPr>
          <w:b/>
          <w:bCs/>
          <w:sz w:val="28"/>
          <w:szCs w:val="28"/>
        </w:rPr>
      </w:pPr>
    </w:p>
    <w:p w:rsidR="00850444" w:rsidRPr="008D6EDF" w:rsidRDefault="00850444" w:rsidP="00752401">
      <w:pPr>
        <w:pStyle w:val="ListParagraph"/>
        <w:widowControl/>
        <w:numPr>
          <w:ilvl w:val="0"/>
          <w:numId w:val="10"/>
        </w:numPr>
        <w:shd w:val="clear" w:color="auto" w:fill="FFFFFF" w:themeFill="background1"/>
        <w:autoSpaceDE/>
        <w:autoSpaceDN/>
        <w:adjustRightInd/>
        <w:contextualSpacing/>
        <w:jc w:val="both"/>
        <w:rPr>
          <w:sz w:val="28"/>
          <w:szCs w:val="28"/>
        </w:rPr>
      </w:pPr>
      <w:r w:rsidRPr="008D6EDF">
        <w:rPr>
          <w:sz w:val="28"/>
          <w:szCs w:val="28"/>
        </w:rPr>
        <w:t>Нарушения в ходе исполнения бюджета:</w:t>
      </w:r>
    </w:p>
    <w:p w:rsidR="00850444" w:rsidRPr="008D6EDF" w:rsidRDefault="00850444" w:rsidP="00752401">
      <w:pPr>
        <w:shd w:val="clear" w:color="auto" w:fill="FFFFFF" w:themeFill="background1"/>
        <w:ind w:firstLine="708"/>
        <w:contextualSpacing/>
        <w:jc w:val="both"/>
        <w:rPr>
          <w:rStyle w:val="a8"/>
          <w:b w:val="0"/>
          <w:bCs/>
          <w:color w:val="000000" w:themeColor="text1"/>
          <w:sz w:val="28"/>
          <w:szCs w:val="28"/>
        </w:rPr>
      </w:pPr>
      <w:r w:rsidRPr="008D6EDF">
        <w:rPr>
          <w:rStyle w:val="a8"/>
          <w:b w:val="0"/>
          <w:bCs/>
          <w:color w:val="000000" w:themeColor="text1"/>
          <w:sz w:val="28"/>
          <w:szCs w:val="28"/>
        </w:rPr>
        <w:t>1.1. Расходование казенным учреждением бюджетных средств на цели, не соответствующие утвержденной бюджетной смете в размере 357,2 тыс. руб., в том числе:</w:t>
      </w:r>
    </w:p>
    <w:p w:rsidR="00850444" w:rsidRPr="007D6CB5" w:rsidRDefault="00850444" w:rsidP="000906FB">
      <w:pPr>
        <w:pStyle w:val="ListParagraph"/>
        <w:numPr>
          <w:ilvl w:val="0"/>
          <w:numId w:val="134"/>
        </w:numPr>
        <w:shd w:val="clear" w:color="auto" w:fill="FFFFFF" w:themeFill="background1"/>
        <w:tabs>
          <w:tab w:val="left" w:pos="993"/>
        </w:tabs>
        <w:ind w:left="0" w:firstLine="709"/>
        <w:jc w:val="both"/>
        <w:rPr>
          <w:color w:val="000000"/>
          <w:sz w:val="28"/>
          <w:szCs w:val="28"/>
        </w:rPr>
      </w:pPr>
      <w:r w:rsidRPr="007D6CB5">
        <w:rPr>
          <w:sz w:val="28"/>
          <w:szCs w:val="28"/>
        </w:rPr>
        <w:t>в ходе исполнения бюджетной сметы, в</w:t>
      </w:r>
      <w:r w:rsidRPr="007D6CB5">
        <w:rPr>
          <w:bCs/>
          <w:sz w:val="28"/>
          <w:szCs w:val="28"/>
        </w:rPr>
        <w:t xml:space="preserve"> нарушение статей 161 и 221 </w:t>
      </w:r>
      <w:r w:rsidR="007D6CB5" w:rsidRPr="007D6CB5">
        <w:rPr>
          <w:bCs/>
          <w:sz w:val="28"/>
          <w:szCs w:val="28"/>
        </w:rPr>
        <w:t>Бюджетного Кодекса</w:t>
      </w:r>
      <w:r w:rsidRPr="007D6CB5">
        <w:rPr>
          <w:bCs/>
          <w:sz w:val="28"/>
          <w:szCs w:val="28"/>
        </w:rPr>
        <w:t xml:space="preserve"> РФ и приказа МФ РФ №65н</w:t>
      </w:r>
      <w:r w:rsidR="007D6CB5" w:rsidRPr="007D6CB5">
        <w:rPr>
          <w:bCs/>
          <w:sz w:val="28"/>
          <w:szCs w:val="28"/>
        </w:rPr>
        <w:t>,</w:t>
      </w:r>
      <w:r w:rsidRPr="007D6CB5">
        <w:rPr>
          <w:bCs/>
          <w:sz w:val="28"/>
          <w:szCs w:val="28"/>
        </w:rPr>
        <w:t xml:space="preserve"> допущено нецелевое расходование бюджетных средств в сумме 31,6 тыс. руб., из них: </w:t>
      </w:r>
    </w:p>
    <w:p w:rsidR="00850444" w:rsidRPr="007D6CB5" w:rsidRDefault="007D6CB5" w:rsidP="000906FB">
      <w:pPr>
        <w:pStyle w:val="ListParagraph"/>
        <w:numPr>
          <w:ilvl w:val="0"/>
          <w:numId w:val="135"/>
        </w:numPr>
        <w:shd w:val="clear" w:color="auto" w:fill="FFFFFF" w:themeFill="background1"/>
        <w:ind w:left="0" w:firstLine="1064"/>
        <w:jc w:val="both"/>
        <w:rPr>
          <w:color w:val="000000"/>
          <w:sz w:val="28"/>
          <w:szCs w:val="28"/>
        </w:rPr>
      </w:pPr>
      <w:r>
        <w:rPr>
          <w:color w:val="000000"/>
          <w:sz w:val="28"/>
          <w:szCs w:val="28"/>
        </w:rPr>
        <w:t xml:space="preserve"> </w:t>
      </w:r>
      <w:r w:rsidRPr="007D6CB5">
        <w:rPr>
          <w:color w:val="000000"/>
          <w:sz w:val="28"/>
          <w:szCs w:val="28"/>
        </w:rPr>
        <w:t>произведена оплата ООО «Сервис 06»</w:t>
      </w:r>
      <w:r>
        <w:rPr>
          <w:color w:val="000000"/>
          <w:sz w:val="28"/>
          <w:szCs w:val="28"/>
        </w:rPr>
        <w:t xml:space="preserve"> </w:t>
      </w:r>
      <w:r w:rsidR="00850444" w:rsidRPr="007D6CB5">
        <w:rPr>
          <w:color w:val="000000"/>
          <w:sz w:val="28"/>
          <w:szCs w:val="28"/>
        </w:rPr>
        <w:t>за выполненные работы</w:t>
      </w:r>
      <w:r w:rsidRPr="007D6CB5">
        <w:rPr>
          <w:color w:val="000000"/>
          <w:sz w:val="28"/>
          <w:szCs w:val="28"/>
        </w:rPr>
        <w:t xml:space="preserve"> в размере 11,1 тыс. руб.</w:t>
      </w:r>
      <w:r w:rsidR="00850444" w:rsidRPr="007D6CB5">
        <w:rPr>
          <w:color w:val="000000"/>
          <w:sz w:val="28"/>
          <w:szCs w:val="28"/>
        </w:rPr>
        <w:t xml:space="preserve">, в том числе за установку антивируса Касперский </w:t>
      </w:r>
      <w:r>
        <w:rPr>
          <w:color w:val="000000"/>
          <w:sz w:val="28"/>
          <w:szCs w:val="28"/>
        </w:rPr>
        <w:t xml:space="preserve">по подстатье КОСГУ 225 </w:t>
      </w:r>
      <w:r w:rsidR="00850444" w:rsidRPr="007D6CB5">
        <w:rPr>
          <w:color w:val="000000"/>
          <w:sz w:val="28"/>
          <w:szCs w:val="28"/>
        </w:rPr>
        <w:t xml:space="preserve">«Работы, услуги по содержанию имущества» </w:t>
      </w:r>
      <w:r>
        <w:rPr>
          <w:color w:val="000000"/>
          <w:sz w:val="28"/>
          <w:szCs w:val="28"/>
        </w:rPr>
        <w:t xml:space="preserve">произведена оплата </w:t>
      </w:r>
      <w:r w:rsidR="00850444" w:rsidRPr="007D6CB5">
        <w:rPr>
          <w:sz w:val="28"/>
          <w:szCs w:val="28"/>
        </w:rPr>
        <w:t>в размере 5,6 тыс. руб.</w:t>
      </w:r>
      <w:r w:rsidR="00850444" w:rsidRPr="007D6CB5">
        <w:rPr>
          <w:color w:val="000000"/>
          <w:sz w:val="28"/>
          <w:szCs w:val="28"/>
        </w:rPr>
        <w:t xml:space="preserve"> Данные расходы в </w:t>
      </w:r>
      <w:r>
        <w:rPr>
          <w:color w:val="000000"/>
          <w:sz w:val="28"/>
          <w:szCs w:val="28"/>
        </w:rPr>
        <w:t>сумме</w:t>
      </w:r>
      <w:r w:rsidR="00850444" w:rsidRPr="007D6CB5">
        <w:rPr>
          <w:color w:val="000000"/>
          <w:sz w:val="28"/>
          <w:szCs w:val="28"/>
        </w:rPr>
        <w:t xml:space="preserve"> 5,6 тыс. руб. по установке антивируса следовало произвести по </w:t>
      </w:r>
      <w:r>
        <w:rPr>
          <w:color w:val="000000"/>
          <w:sz w:val="28"/>
          <w:szCs w:val="28"/>
        </w:rPr>
        <w:t>подстатье КОСГУ</w:t>
      </w:r>
      <w:r w:rsidR="00850444" w:rsidRPr="007D6CB5">
        <w:rPr>
          <w:sz w:val="28"/>
          <w:szCs w:val="28"/>
        </w:rPr>
        <w:t> </w:t>
      </w:r>
      <w:r w:rsidR="00850444" w:rsidRPr="007D6CB5">
        <w:rPr>
          <w:color w:val="000000"/>
          <w:sz w:val="28"/>
          <w:szCs w:val="28"/>
        </w:rPr>
        <w:t>226 «</w:t>
      </w:r>
      <w:r w:rsidR="00850444" w:rsidRPr="007D6CB5">
        <w:rPr>
          <w:sz w:val="28"/>
          <w:szCs w:val="28"/>
        </w:rPr>
        <w:t>Прочие работы, услуги»;</w:t>
      </w:r>
      <w:r w:rsidR="00850444" w:rsidRPr="007D6CB5">
        <w:rPr>
          <w:color w:val="000000"/>
          <w:sz w:val="28"/>
          <w:szCs w:val="28"/>
        </w:rPr>
        <w:t xml:space="preserve"> </w:t>
      </w:r>
    </w:p>
    <w:p w:rsidR="00850444" w:rsidRPr="007D6CB5" w:rsidRDefault="00850444" w:rsidP="000906FB">
      <w:pPr>
        <w:pStyle w:val="ListParagraph"/>
        <w:numPr>
          <w:ilvl w:val="0"/>
          <w:numId w:val="135"/>
        </w:numPr>
        <w:shd w:val="clear" w:color="auto" w:fill="FFFFFF" w:themeFill="background1"/>
        <w:ind w:left="0" w:firstLine="1064"/>
        <w:jc w:val="both"/>
        <w:rPr>
          <w:sz w:val="28"/>
          <w:szCs w:val="28"/>
        </w:rPr>
      </w:pPr>
      <w:r w:rsidRPr="007D6CB5">
        <w:rPr>
          <w:color w:val="000000"/>
          <w:sz w:val="28"/>
          <w:szCs w:val="28"/>
        </w:rPr>
        <w:t xml:space="preserve">произведена </w:t>
      </w:r>
      <w:r w:rsidR="00C25619" w:rsidRPr="007D6CB5">
        <w:rPr>
          <w:color w:val="000000"/>
          <w:sz w:val="28"/>
          <w:szCs w:val="28"/>
        </w:rPr>
        <w:t>оплата физическому</w:t>
      </w:r>
      <w:r w:rsidRPr="007D6CB5">
        <w:rPr>
          <w:color w:val="000000"/>
          <w:sz w:val="28"/>
          <w:szCs w:val="28"/>
        </w:rPr>
        <w:t xml:space="preserve"> лицу за бутилированную питьевую воду </w:t>
      </w:r>
      <w:r w:rsidR="00C25619" w:rsidRPr="007D6CB5">
        <w:rPr>
          <w:color w:val="000000"/>
          <w:sz w:val="28"/>
          <w:szCs w:val="28"/>
        </w:rPr>
        <w:t xml:space="preserve">в размере </w:t>
      </w:r>
      <w:r w:rsidR="00C25619">
        <w:rPr>
          <w:color w:val="000000"/>
          <w:sz w:val="28"/>
          <w:szCs w:val="28"/>
        </w:rPr>
        <w:t>26,0 тыс. руб</w:t>
      </w:r>
      <w:r w:rsidR="00C25619" w:rsidRPr="007D6CB5">
        <w:rPr>
          <w:color w:val="000000"/>
          <w:sz w:val="28"/>
          <w:szCs w:val="28"/>
        </w:rPr>
        <w:t xml:space="preserve"> </w:t>
      </w:r>
      <w:r w:rsidRPr="007D6CB5">
        <w:rPr>
          <w:color w:val="000000"/>
          <w:sz w:val="28"/>
          <w:szCs w:val="28"/>
        </w:rPr>
        <w:t xml:space="preserve">из-за отсутствия системы централизованного питьевого водоснабжения по </w:t>
      </w:r>
      <w:r w:rsidR="00C25619">
        <w:rPr>
          <w:color w:val="000000"/>
          <w:sz w:val="28"/>
          <w:szCs w:val="28"/>
        </w:rPr>
        <w:t>подстатье КОСГУ</w:t>
      </w:r>
      <w:r w:rsidRPr="007D6CB5">
        <w:rPr>
          <w:sz w:val="28"/>
          <w:szCs w:val="28"/>
        </w:rPr>
        <w:t xml:space="preserve"> </w:t>
      </w:r>
      <w:r w:rsidRPr="007D6CB5">
        <w:rPr>
          <w:color w:val="000000"/>
          <w:sz w:val="28"/>
          <w:szCs w:val="28"/>
        </w:rPr>
        <w:t>223 «</w:t>
      </w:r>
      <w:r w:rsidRPr="007D6CB5">
        <w:rPr>
          <w:sz w:val="28"/>
          <w:szCs w:val="28"/>
        </w:rPr>
        <w:t>Коммунальные услуги»</w:t>
      </w:r>
      <w:r w:rsidRPr="007D6CB5">
        <w:rPr>
          <w:color w:val="000000"/>
          <w:sz w:val="28"/>
          <w:szCs w:val="28"/>
        </w:rPr>
        <w:t xml:space="preserve">. Однако, в Аппарате имеется в наличии система центрального водоснабжения, в связи с чем данные расходы следовало произвести по </w:t>
      </w:r>
      <w:r w:rsidR="00C25619">
        <w:rPr>
          <w:color w:val="000000"/>
          <w:sz w:val="28"/>
          <w:szCs w:val="28"/>
        </w:rPr>
        <w:t>подстатье КОСГУ</w:t>
      </w:r>
      <w:r w:rsidRPr="007D6CB5">
        <w:rPr>
          <w:sz w:val="28"/>
          <w:szCs w:val="28"/>
        </w:rPr>
        <w:t> </w:t>
      </w:r>
      <w:r w:rsidRPr="007D6CB5">
        <w:rPr>
          <w:color w:val="000000"/>
          <w:sz w:val="28"/>
          <w:szCs w:val="28"/>
        </w:rPr>
        <w:t>340 «</w:t>
      </w:r>
      <w:r w:rsidRPr="007D6CB5">
        <w:rPr>
          <w:sz w:val="28"/>
          <w:szCs w:val="28"/>
        </w:rPr>
        <w:t>Увеличение стоимости материальных запасов»;</w:t>
      </w:r>
    </w:p>
    <w:p w:rsidR="00850444" w:rsidRPr="00C25619" w:rsidRDefault="00C25619" w:rsidP="000906FB">
      <w:pPr>
        <w:pStyle w:val="ListParagraph"/>
        <w:numPr>
          <w:ilvl w:val="0"/>
          <w:numId w:val="134"/>
        </w:numPr>
        <w:shd w:val="clear" w:color="auto" w:fill="FFFFFF" w:themeFill="background1"/>
        <w:tabs>
          <w:tab w:val="left" w:pos="1106"/>
        </w:tabs>
        <w:ind w:left="14" w:firstLine="728"/>
        <w:jc w:val="both"/>
        <w:rPr>
          <w:bCs/>
          <w:sz w:val="28"/>
          <w:szCs w:val="28"/>
        </w:rPr>
      </w:pPr>
      <w:r>
        <w:rPr>
          <w:sz w:val="28"/>
          <w:szCs w:val="28"/>
        </w:rPr>
        <w:t>в нарушение статей</w:t>
      </w:r>
      <w:r w:rsidR="00850444" w:rsidRPr="00C25619">
        <w:rPr>
          <w:sz w:val="28"/>
          <w:szCs w:val="28"/>
        </w:rPr>
        <w:t xml:space="preserve"> 161, 221 Б</w:t>
      </w:r>
      <w:r>
        <w:rPr>
          <w:sz w:val="28"/>
          <w:szCs w:val="28"/>
        </w:rPr>
        <w:t>юджетного Кодекса</w:t>
      </w:r>
      <w:r w:rsidR="00850444" w:rsidRPr="00C25619">
        <w:rPr>
          <w:sz w:val="28"/>
          <w:szCs w:val="28"/>
        </w:rPr>
        <w:t xml:space="preserve"> РФ и Приказа Минфина РФ №112н</w:t>
      </w:r>
      <w:r>
        <w:rPr>
          <w:sz w:val="28"/>
          <w:szCs w:val="28"/>
        </w:rPr>
        <w:t>,</w:t>
      </w:r>
      <w:r w:rsidR="00850444" w:rsidRPr="00C25619">
        <w:rPr>
          <w:sz w:val="28"/>
          <w:szCs w:val="28"/>
        </w:rPr>
        <w:t xml:space="preserve"> </w:t>
      </w:r>
      <w:r w:rsidR="00850444" w:rsidRPr="00C25619">
        <w:rPr>
          <w:bCs/>
          <w:sz w:val="28"/>
          <w:szCs w:val="28"/>
        </w:rPr>
        <w:t xml:space="preserve">допущено нецелевое расходование, </w:t>
      </w:r>
      <w:r>
        <w:rPr>
          <w:bCs/>
          <w:sz w:val="28"/>
          <w:szCs w:val="28"/>
        </w:rPr>
        <w:t xml:space="preserve">путем </w:t>
      </w:r>
      <w:r w:rsidR="00850444" w:rsidRPr="00C25619">
        <w:rPr>
          <w:bCs/>
          <w:sz w:val="28"/>
          <w:szCs w:val="28"/>
        </w:rPr>
        <w:t>заключен</w:t>
      </w:r>
      <w:r>
        <w:rPr>
          <w:bCs/>
          <w:sz w:val="28"/>
          <w:szCs w:val="28"/>
        </w:rPr>
        <w:t>ия</w:t>
      </w:r>
      <w:r w:rsidR="00850444" w:rsidRPr="00C25619">
        <w:rPr>
          <w:bCs/>
          <w:sz w:val="28"/>
          <w:szCs w:val="28"/>
        </w:rPr>
        <w:t xml:space="preserve"> трудовы</w:t>
      </w:r>
      <w:r>
        <w:rPr>
          <w:bCs/>
          <w:sz w:val="28"/>
          <w:szCs w:val="28"/>
        </w:rPr>
        <w:t>х</w:t>
      </w:r>
      <w:r w:rsidR="00850444" w:rsidRPr="00C25619">
        <w:rPr>
          <w:bCs/>
          <w:sz w:val="28"/>
          <w:szCs w:val="28"/>
        </w:rPr>
        <w:t xml:space="preserve"> договор</w:t>
      </w:r>
      <w:r>
        <w:rPr>
          <w:bCs/>
          <w:sz w:val="28"/>
          <w:szCs w:val="28"/>
        </w:rPr>
        <w:t>ов</w:t>
      </w:r>
      <w:r w:rsidR="00850444" w:rsidRPr="00C25619">
        <w:rPr>
          <w:bCs/>
          <w:sz w:val="28"/>
          <w:szCs w:val="28"/>
        </w:rPr>
        <w:t xml:space="preserve"> сверх штата </w:t>
      </w:r>
      <w:r w:rsidR="008E2502" w:rsidRPr="00C25619">
        <w:rPr>
          <w:bCs/>
          <w:sz w:val="28"/>
          <w:szCs w:val="28"/>
        </w:rPr>
        <w:t>на должности,</w:t>
      </w:r>
      <w:r w:rsidR="00850444" w:rsidRPr="00C25619">
        <w:rPr>
          <w:bCs/>
          <w:sz w:val="28"/>
          <w:szCs w:val="28"/>
        </w:rPr>
        <w:t xml:space="preserve"> отсутствующие </w:t>
      </w:r>
      <w:r w:rsidRPr="00C25619">
        <w:rPr>
          <w:bCs/>
          <w:sz w:val="28"/>
          <w:szCs w:val="28"/>
        </w:rPr>
        <w:t>в штатном</w:t>
      </w:r>
      <w:r w:rsidR="00850444" w:rsidRPr="00C25619">
        <w:rPr>
          <w:bCs/>
          <w:sz w:val="28"/>
          <w:szCs w:val="28"/>
        </w:rPr>
        <w:t xml:space="preserve"> расписании Аппарата в общей сумме 325,6 тыс. руб., за счет средств фонда оплаты труда, рассчитанного только для штатной численности работников Аппарата.</w:t>
      </w:r>
    </w:p>
    <w:p w:rsidR="00850444" w:rsidRDefault="00850444" w:rsidP="00752401">
      <w:pPr>
        <w:shd w:val="clear" w:color="auto" w:fill="FFFFFF" w:themeFill="background1"/>
        <w:ind w:firstLine="709"/>
        <w:jc w:val="both"/>
        <w:rPr>
          <w:sz w:val="28"/>
          <w:szCs w:val="28"/>
        </w:rPr>
      </w:pPr>
      <w:r w:rsidRPr="00FB7891">
        <w:rPr>
          <w:bCs/>
          <w:sz w:val="28"/>
          <w:szCs w:val="28"/>
        </w:rPr>
        <w:t xml:space="preserve">1.2. </w:t>
      </w:r>
      <w:r w:rsidRPr="00FB7891">
        <w:rPr>
          <w:sz w:val="28"/>
          <w:szCs w:val="28"/>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r>
        <w:rPr>
          <w:sz w:val="28"/>
          <w:szCs w:val="28"/>
        </w:rPr>
        <w:t xml:space="preserve"> на общую </w:t>
      </w:r>
      <w:r w:rsidRPr="00C25619">
        <w:rPr>
          <w:sz w:val="28"/>
          <w:szCs w:val="28"/>
        </w:rPr>
        <w:t>сумму 693,1 тыс. руб</w:t>
      </w:r>
      <w:r w:rsidRPr="009854E0">
        <w:rPr>
          <w:b/>
          <w:sz w:val="28"/>
          <w:szCs w:val="28"/>
        </w:rPr>
        <w:t>.</w:t>
      </w:r>
      <w:r>
        <w:rPr>
          <w:sz w:val="28"/>
          <w:szCs w:val="28"/>
        </w:rPr>
        <w:t>, в том числе:</w:t>
      </w:r>
    </w:p>
    <w:p w:rsidR="00850444" w:rsidRPr="00C25619" w:rsidRDefault="00850444" w:rsidP="000906FB">
      <w:pPr>
        <w:pStyle w:val="ListParagraph"/>
        <w:numPr>
          <w:ilvl w:val="0"/>
          <w:numId w:val="134"/>
        </w:numPr>
        <w:shd w:val="clear" w:color="auto" w:fill="FFFFFF" w:themeFill="background1"/>
        <w:tabs>
          <w:tab w:val="left" w:pos="1064"/>
        </w:tabs>
        <w:ind w:left="56" w:firstLine="714"/>
        <w:contextualSpacing/>
        <w:jc w:val="both"/>
        <w:rPr>
          <w:b/>
          <w:sz w:val="28"/>
          <w:szCs w:val="28"/>
        </w:rPr>
      </w:pPr>
      <w:r w:rsidRPr="00C25619">
        <w:rPr>
          <w:sz w:val="28"/>
          <w:szCs w:val="28"/>
        </w:rPr>
        <w:t xml:space="preserve">в нарушение статьи 14 </w:t>
      </w:r>
      <w:hyperlink r:id="rId15" w:history="1">
        <w:r w:rsidRPr="00C25619">
          <w:rPr>
            <w:rStyle w:val="a"/>
            <w:color w:val="auto"/>
            <w:sz w:val="28"/>
            <w:szCs w:val="28"/>
          </w:rPr>
          <w:t>Закона РИ № 45-РЗ</w:t>
        </w:r>
      </w:hyperlink>
      <w:r w:rsidRPr="00C25619">
        <w:rPr>
          <w:rStyle w:val="a"/>
          <w:color w:val="auto"/>
          <w:sz w:val="28"/>
          <w:szCs w:val="28"/>
        </w:rPr>
        <w:t xml:space="preserve">, сотрудникам Аппарата осуществлялись неправомерные надбавки к заработной плате </w:t>
      </w:r>
      <w:r w:rsidRPr="00C25619">
        <w:rPr>
          <w:sz w:val="28"/>
          <w:szCs w:val="28"/>
        </w:rPr>
        <w:t>в размере 428,1 тыс. руб., в результате чего бюджету нанесен ущерб на данную сумму (подлежит возврату за счет виновных лиц);</w:t>
      </w:r>
    </w:p>
    <w:p w:rsidR="00850444" w:rsidRPr="00C25619" w:rsidRDefault="0048008A" w:rsidP="000906FB">
      <w:pPr>
        <w:pStyle w:val="ListParagraph"/>
        <w:numPr>
          <w:ilvl w:val="0"/>
          <w:numId w:val="134"/>
        </w:numPr>
        <w:shd w:val="clear" w:color="auto" w:fill="FFFFFF" w:themeFill="background1"/>
        <w:tabs>
          <w:tab w:val="left" w:pos="1064"/>
        </w:tabs>
        <w:ind w:left="56" w:firstLine="714"/>
        <w:contextualSpacing/>
        <w:jc w:val="both"/>
        <w:rPr>
          <w:sz w:val="28"/>
          <w:szCs w:val="28"/>
        </w:rPr>
      </w:pPr>
      <w:r>
        <w:rPr>
          <w:sz w:val="28"/>
          <w:szCs w:val="28"/>
        </w:rPr>
        <w:t>в нарушение статьи</w:t>
      </w:r>
      <w:r w:rsidR="00850444" w:rsidRPr="00C25619">
        <w:rPr>
          <w:sz w:val="28"/>
          <w:szCs w:val="28"/>
        </w:rPr>
        <w:t xml:space="preserve"> 125 Т</w:t>
      </w:r>
      <w:r>
        <w:rPr>
          <w:sz w:val="28"/>
          <w:szCs w:val="28"/>
        </w:rPr>
        <w:t>рудового Кодекса</w:t>
      </w:r>
      <w:r w:rsidR="00850444" w:rsidRPr="00C25619">
        <w:rPr>
          <w:sz w:val="28"/>
          <w:szCs w:val="28"/>
        </w:rPr>
        <w:t xml:space="preserve"> РФ</w:t>
      </w:r>
      <w:r>
        <w:rPr>
          <w:sz w:val="28"/>
          <w:szCs w:val="28"/>
        </w:rPr>
        <w:t xml:space="preserve">, </w:t>
      </w:r>
      <w:r w:rsidR="00850444" w:rsidRPr="00C25619">
        <w:rPr>
          <w:sz w:val="28"/>
          <w:szCs w:val="28"/>
        </w:rPr>
        <w:t>за одни и те же периоды оплачены отпускные и заработная плата Уполномоченного по пр</w:t>
      </w:r>
      <w:r>
        <w:rPr>
          <w:sz w:val="28"/>
          <w:szCs w:val="28"/>
        </w:rPr>
        <w:t xml:space="preserve">авам человека в РИ </w:t>
      </w:r>
      <w:r w:rsidR="00850444" w:rsidRPr="00C25619">
        <w:rPr>
          <w:sz w:val="28"/>
          <w:szCs w:val="28"/>
        </w:rPr>
        <w:t xml:space="preserve">(без перерасчета отпускных) в сумме 220,1 тыс. руб. </w:t>
      </w:r>
      <w:r w:rsidR="00850444" w:rsidRPr="00C25619">
        <w:rPr>
          <w:b/>
          <w:sz w:val="28"/>
          <w:szCs w:val="28"/>
        </w:rPr>
        <w:t>(</w:t>
      </w:r>
      <w:r w:rsidR="00850444" w:rsidRPr="00C25619">
        <w:rPr>
          <w:sz w:val="28"/>
          <w:szCs w:val="28"/>
        </w:rPr>
        <w:t>подлежит возврату за счет виновных лиц);</w:t>
      </w:r>
    </w:p>
    <w:p w:rsidR="00850444" w:rsidRPr="00C25619" w:rsidRDefault="00850444" w:rsidP="000906FB">
      <w:pPr>
        <w:pStyle w:val="ListParagraph"/>
        <w:numPr>
          <w:ilvl w:val="0"/>
          <w:numId w:val="134"/>
        </w:numPr>
        <w:shd w:val="clear" w:color="auto" w:fill="FFFFFF" w:themeFill="background1"/>
        <w:tabs>
          <w:tab w:val="left" w:pos="1064"/>
        </w:tabs>
        <w:ind w:left="56" w:firstLine="714"/>
        <w:jc w:val="both"/>
        <w:outlineLvl w:val="0"/>
        <w:rPr>
          <w:spacing w:val="2"/>
          <w:sz w:val="28"/>
          <w:szCs w:val="28"/>
        </w:rPr>
      </w:pPr>
      <w:r w:rsidRPr="00C25619">
        <w:rPr>
          <w:spacing w:val="2"/>
          <w:sz w:val="28"/>
          <w:szCs w:val="28"/>
        </w:rPr>
        <w:t xml:space="preserve">в нарушение </w:t>
      </w:r>
      <w:r w:rsidRPr="00C25619">
        <w:rPr>
          <w:sz w:val="28"/>
          <w:szCs w:val="28"/>
        </w:rPr>
        <w:t>Закона РИ № 6-РЗ</w:t>
      </w:r>
      <w:r w:rsidR="0048008A">
        <w:rPr>
          <w:sz w:val="28"/>
          <w:szCs w:val="28"/>
        </w:rPr>
        <w:t>,</w:t>
      </w:r>
      <w:r w:rsidRPr="00C25619">
        <w:rPr>
          <w:sz w:val="28"/>
          <w:szCs w:val="28"/>
        </w:rPr>
        <w:t xml:space="preserve"> ведущему специалисту Аппарата в течение 2015 года установлен должностной оклад в размере 4</w:t>
      </w:r>
      <w:r w:rsidR="0048008A">
        <w:rPr>
          <w:sz w:val="28"/>
          <w:szCs w:val="28"/>
        </w:rPr>
        <w:t> </w:t>
      </w:r>
      <w:r w:rsidRPr="00C25619">
        <w:rPr>
          <w:sz w:val="28"/>
          <w:szCs w:val="28"/>
        </w:rPr>
        <w:t>070,0 руб., что составляет 80% от установленной законом суммы, а в течение 2016 года</w:t>
      </w:r>
      <w:r w:rsidR="0048008A">
        <w:rPr>
          <w:sz w:val="28"/>
          <w:szCs w:val="28"/>
        </w:rPr>
        <w:t xml:space="preserve"> -</w:t>
      </w:r>
      <w:r w:rsidRPr="00C25619">
        <w:rPr>
          <w:sz w:val="28"/>
          <w:szCs w:val="28"/>
        </w:rPr>
        <w:t xml:space="preserve"> в размере 4</w:t>
      </w:r>
      <w:r w:rsidR="0048008A">
        <w:rPr>
          <w:sz w:val="28"/>
          <w:szCs w:val="28"/>
        </w:rPr>
        <w:t> </w:t>
      </w:r>
      <w:r w:rsidRPr="00C25619">
        <w:rPr>
          <w:sz w:val="28"/>
          <w:szCs w:val="28"/>
        </w:rPr>
        <w:t>603,0 руб., что составляет 90% от установленной законом суммы, в результате сумма недоплаченной заработной платы составила 44,9 тыс. руб</w:t>
      </w:r>
      <w:r w:rsidR="0048008A">
        <w:rPr>
          <w:sz w:val="28"/>
          <w:szCs w:val="28"/>
        </w:rPr>
        <w:t>лей</w:t>
      </w:r>
      <w:r w:rsidRPr="00C25619">
        <w:rPr>
          <w:sz w:val="28"/>
          <w:szCs w:val="28"/>
        </w:rPr>
        <w:t>.</w:t>
      </w:r>
    </w:p>
    <w:p w:rsidR="00850444" w:rsidRPr="0048008A" w:rsidRDefault="00850444" w:rsidP="00752401">
      <w:pPr>
        <w:shd w:val="clear" w:color="auto" w:fill="FFFFFF" w:themeFill="background1"/>
        <w:ind w:firstLine="708"/>
        <w:jc w:val="both"/>
        <w:rPr>
          <w:sz w:val="28"/>
          <w:szCs w:val="28"/>
        </w:rPr>
      </w:pPr>
      <w:r w:rsidRPr="0048008A">
        <w:rPr>
          <w:sz w:val="28"/>
          <w:szCs w:val="28"/>
        </w:rPr>
        <w:t>2. Нарушения ведения бухгалтерского учета, составления и представления бухгалтерской отчетности:</w:t>
      </w:r>
    </w:p>
    <w:p w:rsidR="00850444" w:rsidRDefault="00850444" w:rsidP="00752401">
      <w:pPr>
        <w:shd w:val="clear" w:color="auto" w:fill="FFFFFF" w:themeFill="background1"/>
        <w:ind w:firstLine="708"/>
        <w:jc w:val="both"/>
        <w:rPr>
          <w:sz w:val="28"/>
          <w:szCs w:val="28"/>
        </w:rPr>
      </w:pPr>
      <w:r>
        <w:rPr>
          <w:sz w:val="28"/>
          <w:szCs w:val="28"/>
        </w:rPr>
        <w:t xml:space="preserve">2.1. </w:t>
      </w:r>
      <w:r w:rsidRPr="006B57AF">
        <w:rPr>
          <w:sz w:val="28"/>
          <w:szCs w:val="28"/>
        </w:rPr>
        <w:t>Нарушение требований, предъявляемых к оформлению фактов хозяйственной жизни экономического субъекта первичными учетными документами</w:t>
      </w:r>
      <w:r>
        <w:rPr>
          <w:sz w:val="28"/>
          <w:szCs w:val="28"/>
        </w:rPr>
        <w:t xml:space="preserve"> в общей сумме </w:t>
      </w:r>
      <w:r w:rsidRPr="0048008A">
        <w:rPr>
          <w:sz w:val="28"/>
          <w:szCs w:val="28"/>
        </w:rPr>
        <w:t>84,2 тыс. руб.,</w:t>
      </w:r>
      <w:r>
        <w:rPr>
          <w:sz w:val="28"/>
          <w:szCs w:val="28"/>
        </w:rPr>
        <w:t xml:space="preserve"> в том числе:</w:t>
      </w:r>
    </w:p>
    <w:p w:rsidR="00850444" w:rsidRPr="0048008A" w:rsidRDefault="00850444" w:rsidP="000906FB">
      <w:pPr>
        <w:pStyle w:val="ListParagraph"/>
        <w:numPr>
          <w:ilvl w:val="0"/>
          <w:numId w:val="136"/>
        </w:numPr>
        <w:shd w:val="clear" w:color="auto" w:fill="FFFFFF" w:themeFill="background1"/>
        <w:tabs>
          <w:tab w:val="left" w:pos="1134"/>
        </w:tabs>
        <w:ind w:left="42" w:right="7" w:firstLine="700"/>
        <w:jc w:val="both"/>
        <w:rPr>
          <w:sz w:val="28"/>
          <w:szCs w:val="28"/>
        </w:rPr>
      </w:pPr>
      <w:r w:rsidRPr="0048008A">
        <w:rPr>
          <w:bCs/>
          <w:sz w:val="28"/>
          <w:szCs w:val="28"/>
        </w:rPr>
        <w:t>в нарушение пункта 12 По</w:t>
      </w:r>
      <w:r w:rsidRPr="0048008A">
        <w:rPr>
          <w:sz w:val="28"/>
          <w:szCs w:val="28"/>
        </w:rPr>
        <w:t>становления №749,</w:t>
      </w:r>
      <w:r w:rsidRPr="0048008A">
        <w:rPr>
          <w:color w:val="333333"/>
          <w:sz w:val="28"/>
          <w:szCs w:val="28"/>
        </w:rPr>
        <w:t xml:space="preserve"> </w:t>
      </w:r>
      <w:r w:rsidRPr="0048008A">
        <w:rPr>
          <w:sz w:val="28"/>
          <w:szCs w:val="28"/>
        </w:rPr>
        <w:t xml:space="preserve">необоснованно произведена оплата </w:t>
      </w:r>
      <w:r w:rsidR="0048008A">
        <w:rPr>
          <w:sz w:val="28"/>
          <w:szCs w:val="28"/>
        </w:rPr>
        <w:t xml:space="preserve">командировочных </w:t>
      </w:r>
      <w:r w:rsidRPr="0048008A">
        <w:rPr>
          <w:sz w:val="28"/>
          <w:szCs w:val="28"/>
        </w:rPr>
        <w:t xml:space="preserve">расходов Уполномоченному по правам человека в сумме </w:t>
      </w:r>
      <w:r w:rsidR="0048008A">
        <w:rPr>
          <w:sz w:val="28"/>
          <w:szCs w:val="28"/>
        </w:rPr>
        <w:t>5,1 тыс. руб.</w:t>
      </w:r>
      <w:r w:rsidR="0048008A" w:rsidRPr="0048008A">
        <w:rPr>
          <w:sz w:val="28"/>
          <w:szCs w:val="28"/>
        </w:rPr>
        <w:t xml:space="preserve"> (</w:t>
      </w:r>
      <w:r w:rsidRPr="0048008A">
        <w:rPr>
          <w:sz w:val="28"/>
          <w:szCs w:val="28"/>
        </w:rPr>
        <w:t>подлежат возврату за счет виновных лиц);</w:t>
      </w:r>
    </w:p>
    <w:p w:rsidR="00850444" w:rsidRPr="0048008A" w:rsidRDefault="00850444" w:rsidP="000906FB">
      <w:pPr>
        <w:pStyle w:val="ListParagraph"/>
        <w:numPr>
          <w:ilvl w:val="0"/>
          <w:numId w:val="136"/>
        </w:numPr>
        <w:shd w:val="clear" w:color="auto" w:fill="FFFFFF" w:themeFill="background1"/>
        <w:tabs>
          <w:tab w:val="left" w:pos="1134"/>
        </w:tabs>
        <w:ind w:left="42" w:right="7" w:firstLine="700"/>
        <w:jc w:val="both"/>
        <w:rPr>
          <w:bCs/>
          <w:sz w:val="28"/>
          <w:szCs w:val="28"/>
        </w:rPr>
      </w:pPr>
      <w:r w:rsidRPr="0048008A">
        <w:rPr>
          <w:sz w:val="28"/>
          <w:szCs w:val="28"/>
        </w:rPr>
        <w:t>в нарушение Постановле</w:t>
      </w:r>
      <w:r w:rsidR="0048008A">
        <w:rPr>
          <w:sz w:val="28"/>
          <w:szCs w:val="28"/>
        </w:rPr>
        <w:t xml:space="preserve">ния №729, </w:t>
      </w:r>
      <w:r w:rsidRPr="0048008A">
        <w:rPr>
          <w:sz w:val="28"/>
          <w:szCs w:val="28"/>
        </w:rPr>
        <w:t>неправомерно произведены расходы по опла</w:t>
      </w:r>
      <w:r w:rsidR="0048008A">
        <w:rPr>
          <w:sz w:val="28"/>
          <w:szCs w:val="28"/>
        </w:rPr>
        <w:t xml:space="preserve">те суточных в размере 700 руб. </w:t>
      </w:r>
      <w:r w:rsidRPr="0048008A">
        <w:rPr>
          <w:sz w:val="28"/>
          <w:szCs w:val="28"/>
        </w:rPr>
        <w:t>в сутки (вместо 100 руб. в сутки) Уполномоченному по правам человека в РИ на общую сумму 14,3 тыс. руб.</w:t>
      </w:r>
      <w:r w:rsidRPr="0048008A">
        <w:rPr>
          <w:bCs/>
          <w:sz w:val="28"/>
          <w:szCs w:val="28"/>
        </w:rPr>
        <w:t xml:space="preserve"> (подлежит возврату за счет виновных лиц);</w:t>
      </w:r>
    </w:p>
    <w:p w:rsidR="00850444" w:rsidRPr="0048008A" w:rsidRDefault="00850444" w:rsidP="000906FB">
      <w:pPr>
        <w:pStyle w:val="ListParagraph"/>
        <w:numPr>
          <w:ilvl w:val="0"/>
          <w:numId w:val="136"/>
        </w:numPr>
        <w:shd w:val="clear" w:color="auto" w:fill="FFFFFF" w:themeFill="background1"/>
        <w:tabs>
          <w:tab w:val="left" w:pos="1134"/>
        </w:tabs>
        <w:ind w:left="42" w:right="7" w:firstLine="700"/>
        <w:jc w:val="both"/>
        <w:rPr>
          <w:sz w:val="28"/>
          <w:szCs w:val="28"/>
        </w:rPr>
      </w:pPr>
      <w:r w:rsidRPr="0048008A">
        <w:rPr>
          <w:sz w:val="28"/>
          <w:szCs w:val="28"/>
        </w:rPr>
        <w:t xml:space="preserve">в нарушение </w:t>
      </w:r>
      <w:r w:rsidR="0048008A">
        <w:rPr>
          <w:sz w:val="28"/>
          <w:szCs w:val="28"/>
          <w:lang w:eastAsia="zh-CN"/>
        </w:rPr>
        <w:t>статьи</w:t>
      </w:r>
      <w:r w:rsidRPr="0048008A">
        <w:rPr>
          <w:sz w:val="28"/>
          <w:szCs w:val="28"/>
          <w:lang w:eastAsia="zh-CN"/>
        </w:rPr>
        <w:t xml:space="preserve"> 9 Федерального закона </w:t>
      </w:r>
      <w:r w:rsidR="008E2502" w:rsidRPr="008E2502">
        <w:rPr>
          <w:bCs/>
          <w:sz w:val="28"/>
          <w:szCs w:val="28"/>
          <w:lang w:eastAsia="zh-CN"/>
        </w:rPr>
        <w:t>от 06.12.2011 г. №402-ФЗ «О ведении бухгалтерского учета»,</w:t>
      </w:r>
      <w:r w:rsidR="008E2502">
        <w:rPr>
          <w:bCs/>
          <w:sz w:val="28"/>
          <w:szCs w:val="28"/>
          <w:lang w:eastAsia="zh-CN"/>
        </w:rPr>
        <w:t xml:space="preserve"> </w:t>
      </w:r>
      <w:r w:rsidR="008E2502" w:rsidRPr="008E2502">
        <w:rPr>
          <w:bCs/>
          <w:sz w:val="28"/>
          <w:szCs w:val="28"/>
          <w:lang w:eastAsia="zh-CN"/>
        </w:rPr>
        <w:t>Инструкци</w:t>
      </w:r>
      <w:r w:rsidR="008E2502">
        <w:rPr>
          <w:bCs/>
          <w:sz w:val="28"/>
          <w:szCs w:val="28"/>
          <w:lang w:eastAsia="zh-CN"/>
        </w:rPr>
        <w:t>и</w:t>
      </w:r>
      <w:r w:rsidR="008E2502" w:rsidRPr="008E2502">
        <w:rPr>
          <w:bCs/>
          <w:sz w:val="28"/>
          <w:szCs w:val="28"/>
          <w:lang w:eastAsia="zh-CN"/>
        </w:rPr>
        <w:t xml:space="preserve"> по бюджетному учету, утвержденн</w:t>
      </w:r>
      <w:r w:rsidR="008E2502">
        <w:rPr>
          <w:bCs/>
          <w:sz w:val="28"/>
          <w:szCs w:val="28"/>
          <w:lang w:eastAsia="zh-CN"/>
        </w:rPr>
        <w:t>ой</w:t>
      </w:r>
      <w:r w:rsidR="008E2502" w:rsidRPr="008E2502">
        <w:rPr>
          <w:bCs/>
          <w:sz w:val="28"/>
          <w:szCs w:val="28"/>
          <w:lang w:eastAsia="zh-CN"/>
        </w:rPr>
        <w:t xml:space="preserve"> приказом Министерства финансов РФ от </w:t>
      </w:r>
      <w:r w:rsidR="00436469">
        <w:rPr>
          <w:bCs/>
          <w:sz w:val="28"/>
          <w:szCs w:val="28"/>
          <w:lang w:eastAsia="zh-CN"/>
        </w:rPr>
        <w:t>01.12.2010 г. №157н</w:t>
      </w:r>
      <w:r w:rsidR="008E2502">
        <w:rPr>
          <w:sz w:val="28"/>
          <w:szCs w:val="28"/>
          <w:lang w:eastAsia="zh-CN"/>
        </w:rPr>
        <w:t xml:space="preserve"> </w:t>
      </w:r>
      <w:r w:rsidRPr="0048008A">
        <w:rPr>
          <w:sz w:val="28"/>
          <w:szCs w:val="28"/>
          <w:lang w:eastAsia="zh-CN"/>
        </w:rPr>
        <w:t xml:space="preserve">и Порядка №57, расходы </w:t>
      </w:r>
      <w:r w:rsidRPr="0048008A">
        <w:rPr>
          <w:sz w:val="28"/>
          <w:szCs w:val="28"/>
        </w:rPr>
        <w:t xml:space="preserve">Уполномоченного по правам человека РИ </w:t>
      </w:r>
      <w:r w:rsidRPr="0048008A">
        <w:rPr>
          <w:sz w:val="28"/>
          <w:szCs w:val="28"/>
          <w:lang w:eastAsia="zh-CN"/>
        </w:rPr>
        <w:t xml:space="preserve">по оплате проживания в </w:t>
      </w:r>
      <w:r w:rsidR="0048008A">
        <w:rPr>
          <w:sz w:val="28"/>
          <w:szCs w:val="28"/>
          <w:lang w:eastAsia="zh-CN"/>
        </w:rPr>
        <w:t>гостинице</w:t>
      </w:r>
      <w:r w:rsidRPr="0048008A">
        <w:rPr>
          <w:sz w:val="28"/>
          <w:szCs w:val="28"/>
          <w:lang w:eastAsia="zh-CN"/>
        </w:rPr>
        <w:t xml:space="preserve"> в сумме 4,8 тыс. руб. произведены без документального обоснования </w:t>
      </w:r>
      <w:r w:rsidRPr="0048008A">
        <w:rPr>
          <w:sz w:val="28"/>
          <w:szCs w:val="28"/>
        </w:rPr>
        <w:t>(подлежат возврату за счет виновных лиц);</w:t>
      </w:r>
    </w:p>
    <w:p w:rsidR="00850444" w:rsidRPr="0048008A" w:rsidRDefault="00850444" w:rsidP="000906FB">
      <w:pPr>
        <w:pStyle w:val="ListParagraph"/>
        <w:numPr>
          <w:ilvl w:val="0"/>
          <w:numId w:val="136"/>
        </w:numPr>
        <w:shd w:val="clear" w:color="auto" w:fill="FFFFFF" w:themeFill="background1"/>
        <w:tabs>
          <w:tab w:val="left" w:pos="1134"/>
        </w:tabs>
        <w:ind w:left="42" w:firstLine="700"/>
        <w:jc w:val="both"/>
        <w:rPr>
          <w:sz w:val="28"/>
          <w:szCs w:val="28"/>
        </w:rPr>
      </w:pPr>
      <w:r w:rsidRPr="0048008A">
        <w:rPr>
          <w:sz w:val="28"/>
          <w:szCs w:val="28"/>
        </w:rPr>
        <w:t xml:space="preserve">в нарушение статьи 9 Федерального Закона </w:t>
      </w:r>
      <w:r w:rsidR="008E2502">
        <w:rPr>
          <w:sz w:val="28"/>
          <w:szCs w:val="28"/>
        </w:rPr>
        <w:t xml:space="preserve">от 06.12.2011 г. </w:t>
      </w:r>
      <w:r w:rsidRPr="0048008A">
        <w:rPr>
          <w:sz w:val="28"/>
          <w:szCs w:val="28"/>
        </w:rPr>
        <w:t>№402-ФЗ</w:t>
      </w:r>
      <w:r w:rsidR="008E2502">
        <w:rPr>
          <w:sz w:val="28"/>
          <w:szCs w:val="28"/>
        </w:rPr>
        <w:t xml:space="preserve"> О бухгалтерском учете»</w:t>
      </w:r>
      <w:r w:rsidRPr="0048008A">
        <w:rPr>
          <w:sz w:val="28"/>
          <w:szCs w:val="28"/>
        </w:rPr>
        <w:t>, приемка бутилированной воды производилась в отсутствие оформленных первичных учетных документов (актов приемки выполненных работ и оказанных услуг, накладных, счетов фактур), что ставит под сомнение фактическое оказание услуг на сумму 60,0 тыс. руб</w:t>
      </w:r>
      <w:r w:rsidR="0048008A">
        <w:rPr>
          <w:sz w:val="28"/>
          <w:szCs w:val="28"/>
        </w:rPr>
        <w:t>лей</w:t>
      </w:r>
      <w:r w:rsidRPr="0048008A">
        <w:rPr>
          <w:sz w:val="28"/>
          <w:szCs w:val="28"/>
        </w:rPr>
        <w:t>.</w:t>
      </w:r>
    </w:p>
    <w:p w:rsidR="00850444" w:rsidRPr="0048008A" w:rsidRDefault="00850444" w:rsidP="00752401">
      <w:pPr>
        <w:shd w:val="clear" w:color="auto" w:fill="FFFFFF" w:themeFill="background1"/>
        <w:ind w:firstLine="714"/>
        <w:rPr>
          <w:rFonts w:ascii="Times New Roman CYR" w:hAnsi="Times New Roman CYR" w:cs="Times New Roman CYR"/>
          <w:sz w:val="28"/>
          <w:szCs w:val="28"/>
        </w:rPr>
      </w:pPr>
      <w:r w:rsidRPr="0048008A">
        <w:rPr>
          <w:sz w:val="28"/>
          <w:szCs w:val="28"/>
        </w:rPr>
        <w:t>3. Прочие нарушения</w:t>
      </w:r>
      <w:r w:rsidRPr="0048008A">
        <w:rPr>
          <w:rFonts w:ascii="Times New Roman CYR" w:hAnsi="Times New Roman CYR" w:cs="Times New Roman CYR"/>
          <w:sz w:val="28"/>
          <w:szCs w:val="28"/>
        </w:rPr>
        <w:t>:</w:t>
      </w:r>
    </w:p>
    <w:p w:rsidR="00850444" w:rsidRDefault="00850444" w:rsidP="00752401">
      <w:pPr>
        <w:widowControl w:val="0"/>
        <w:shd w:val="clear" w:color="auto" w:fill="FFFFFF" w:themeFill="background1"/>
        <w:autoSpaceDE w:val="0"/>
        <w:autoSpaceDN w:val="0"/>
        <w:adjustRightInd w:val="0"/>
        <w:ind w:firstLine="728"/>
        <w:jc w:val="both"/>
        <w:rPr>
          <w:sz w:val="28"/>
          <w:szCs w:val="28"/>
        </w:rPr>
      </w:pPr>
      <w:r w:rsidRPr="006D4589">
        <w:rPr>
          <w:sz w:val="28"/>
          <w:szCs w:val="28"/>
        </w:rPr>
        <w:t>3.</w:t>
      </w:r>
      <w:r>
        <w:rPr>
          <w:sz w:val="28"/>
          <w:szCs w:val="28"/>
        </w:rPr>
        <w:t>1</w:t>
      </w:r>
      <w:r w:rsidRPr="006D4589">
        <w:rPr>
          <w:sz w:val="28"/>
          <w:szCs w:val="28"/>
        </w:rPr>
        <w:t>.</w:t>
      </w:r>
      <w:r>
        <w:rPr>
          <w:b/>
          <w:sz w:val="28"/>
          <w:szCs w:val="28"/>
        </w:rPr>
        <w:t xml:space="preserve"> </w:t>
      </w:r>
      <w:r w:rsidRPr="00846119">
        <w:rPr>
          <w:sz w:val="28"/>
          <w:szCs w:val="28"/>
        </w:rPr>
        <w:t>В</w:t>
      </w:r>
      <w:r w:rsidR="0048008A">
        <w:rPr>
          <w:sz w:val="28"/>
          <w:szCs w:val="28"/>
        </w:rPr>
        <w:t xml:space="preserve"> нарушение статьи </w:t>
      </w:r>
      <w:r>
        <w:rPr>
          <w:sz w:val="28"/>
          <w:szCs w:val="28"/>
        </w:rPr>
        <w:t>886 Г</w:t>
      </w:r>
      <w:r w:rsidR="0048008A">
        <w:rPr>
          <w:sz w:val="28"/>
          <w:szCs w:val="28"/>
        </w:rPr>
        <w:t>ражданского Кодекса</w:t>
      </w:r>
      <w:r>
        <w:rPr>
          <w:sz w:val="28"/>
          <w:szCs w:val="28"/>
        </w:rPr>
        <w:t xml:space="preserve"> РФ</w:t>
      </w:r>
      <w:r w:rsidR="0048008A">
        <w:rPr>
          <w:sz w:val="28"/>
          <w:szCs w:val="28"/>
        </w:rPr>
        <w:t>,</w:t>
      </w:r>
      <w:r>
        <w:rPr>
          <w:sz w:val="28"/>
          <w:szCs w:val="28"/>
        </w:rPr>
        <w:t xml:space="preserve"> с заведующим сектором правового просвещения Аппарата не заключен договор ответственного хранения авто</w:t>
      </w:r>
      <w:r w:rsidR="0048008A">
        <w:rPr>
          <w:sz w:val="28"/>
          <w:szCs w:val="28"/>
        </w:rPr>
        <w:t>машины</w:t>
      </w:r>
      <w:r>
        <w:rPr>
          <w:sz w:val="28"/>
          <w:szCs w:val="28"/>
        </w:rPr>
        <w:t>.</w:t>
      </w:r>
    </w:p>
    <w:p w:rsidR="008E2502" w:rsidRDefault="008E2502" w:rsidP="005D3734">
      <w:pPr>
        <w:shd w:val="clear" w:color="auto" w:fill="FFFFFF" w:themeFill="background1"/>
        <w:rPr>
          <w:rFonts w:ascii="Times New Roman CYR" w:hAnsi="Times New Roman CYR" w:cs="Times New Roman CYR"/>
          <w:b/>
          <w:bCs/>
          <w:sz w:val="28"/>
          <w:szCs w:val="28"/>
        </w:rPr>
      </w:pPr>
    </w:p>
    <w:p w:rsidR="00850444" w:rsidRPr="00432EDC" w:rsidRDefault="00850444" w:rsidP="00752401">
      <w:pPr>
        <w:shd w:val="clear" w:color="auto" w:fill="FFFFFF" w:themeFill="background1"/>
        <w:jc w:val="center"/>
        <w:rPr>
          <w:rFonts w:ascii="Times New Roman CYR" w:hAnsi="Times New Roman CYR" w:cs="Times New Roman CYR"/>
          <w:b/>
          <w:bCs/>
          <w:sz w:val="28"/>
          <w:szCs w:val="28"/>
        </w:rPr>
      </w:pPr>
      <w:r w:rsidRPr="00432EDC">
        <w:rPr>
          <w:rFonts w:ascii="Times New Roman CYR" w:hAnsi="Times New Roman CYR" w:cs="Times New Roman CYR"/>
          <w:b/>
          <w:bCs/>
          <w:sz w:val="28"/>
          <w:szCs w:val="28"/>
        </w:rPr>
        <w:t>Предложения</w:t>
      </w:r>
      <w:r w:rsidR="00740683">
        <w:rPr>
          <w:rFonts w:ascii="Times New Roman CYR" w:hAnsi="Times New Roman CYR" w:cs="Times New Roman CYR"/>
          <w:b/>
          <w:bCs/>
          <w:sz w:val="28"/>
          <w:szCs w:val="28"/>
        </w:rPr>
        <w:t>:</w:t>
      </w:r>
      <w:r w:rsidRPr="00432EDC">
        <w:rPr>
          <w:rFonts w:ascii="Times New Roman CYR" w:hAnsi="Times New Roman CYR" w:cs="Times New Roman CYR"/>
          <w:b/>
          <w:bCs/>
          <w:sz w:val="28"/>
          <w:szCs w:val="28"/>
        </w:rPr>
        <w:t xml:space="preserve"> </w:t>
      </w:r>
    </w:p>
    <w:p w:rsidR="00850444" w:rsidRDefault="00850444" w:rsidP="00752401">
      <w:pPr>
        <w:shd w:val="clear" w:color="auto" w:fill="FFFFFF" w:themeFill="background1"/>
        <w:jc w:val="center"/>
        <w:rPr>
          <w:b/>
          <w:sz w:val="28"/>
          <w:szCs w:val="28"/>
        </w:rPr>
      </w:pPr>
    </w:p>
    <w:p w:rsidR="00850444" w:rsidRDefault="00850444" w:rsidP="00752401">
      <w:pPr>
        <w:shd w:val="clear" w:color="auto" w:fill="FFFFFF" w:themeFill="background1"/>
        <w:ind w:firstLine="708"/>
        <w:jc w:val="both"/>
        <w:rPr>
          <w:sz w:val="28"/>
          <w:szCs w:val="28"/>
        </w:rPr>
      </w:pPr>
      <w:r w:rsidRPr="00E544ED">
        <w:rPr>
          <w:sz w:val="28"/>
          <w:szCs w:val="28"/>
        </w:rPr>
        <w:t>С учетом выявленных нарушений и недостатков предлагается:</w:t>
      </w:r>
    </w:p>
    <w:p w:rsidR="00850444" w:rsidRPr="00E544ED" w:rsidRDefault="00850444" w:rsidP="00752401">
      <w:pPr>
        <w:shd w:val="clear" w:color="auto" w:fill="FFFFFF" w:themeFill="background1"/>
        <w:ind w:firstLine="708"/>
        <w:jc w:val="both"/>
        <w:rPr>
          <w:sz w:val="28"/>
          <w:szCs w:val="28"/>
        </w:rPr>
      </w:pPr>
      <w:r>
        <w:rPr>
          <w:sz w:val="28"/>
          <w:szCs w:val="28"/>
        </w:rPr>
        <w:t xml:space="preserve">1) </w:t>
      </w:r>
      <w:r w:rsidR="002D2527">
        <w:rPr>
          <w:sz w:val="28"/>
          <w:szCs w:val="28"/>
        </w:rPr>
        <w:t>н</w:t>
      </w:r>
      <w:r w:rsidR="00740683">
        <w:rPr>
          <w:sz w:val="28"/>
          <w:szCs w:val="28"/>
        </w:rPr>
        <w:t xml:space="preserve">аправить </w:t>
      </w:r>
      <w:r>
        <w:rPr>
          <w:sz w:val="28"/>
          <w:szCs w:val="28"/>
        </w:rPr>
        <w:t xml:space="preserve">Главе Республики Ингушетия информационное письмо </w:t>
      </w:r>
      <w:r w:rsidR="005D3734">
        <w:rPr>
          <w:sz w:val="28"/>
          <w:szCs w:val="28"/>
        </w:rPr>
        <w:t>с описанием</w:t>
      </w:r>
      <w:r>
        <w:rPr>
          <w:sz w:val="28"/>
          <w:szCs w:val="28"/>
        </w:rPr>
        <w:t xml:space="preserve"> выявленных нарушений и недостатков; </w:t>
      </w:r>
    </w:p>
    <w:p w:rsidR="00850444" w:rsidRDefault="00850444" w:rsidP="00752401">
      <w:pPr>
        <w:shd w:val="clear" w:color="auto" w:fill="FFFFFF" w:themeFill="background1"/>
        <w:ind w:firstLine="708"/>
        <w:jc w:val="both"/>
        <w:rPr>
          <w:sz w:val="28"/>
          <w:szCs w:val="28"/>
        </w:rPr>
      </w:pPr>
      <w:r>
        <w:rPr>
          <w:sz w:val="28"/>
          <w:szCs w:val="28"/>
        </w:rPr>
        <w:t xml:space="preserve">2) </w:t>
      </w:r>
      <w:r w:rsidR="002D2527">
        <w:rPr>
          <w:sz w:val="28"/>
          <w:szCs w:val="28"/>
        </w:rPr>
        <w:t>н</w:t>
      </w:r>
      <w:r w:rsidR="00740683">
        <w:rPr>
          <w:sz w:val="28"/>
          <w:szCs w:val="28"/>
        </w:rPr>
        <w:t>аправить</w:t>
      </w:r>
      <w:r>
        <w:rPr>
          <w:sz w:val="28"/>
          <w:szCs w:val="28"/>
        </w:rPr>
        <w:t xml:space="preserve"> Народное Собрание Республики Ингушетия </w:t>
      </w:r>
      <w:r w:rsidR="00740683">
        <w:rPr>
          <w:sz w:val="28"/>
          <w:szCs w:val="28"/>
        </w:rPr>
        <w:t>о</w:t>
      </w:r>
      <w:r>
        <w:rPr>
          <w:sz w:val="28"/>
          <w:szCs w:val="28"/>
        </w:rPr>
        <w:t>тчет аудитора о результатах ревизии;</w:t>
      </w:r>
    </w:p>
    <w:p w:rsidR="00850444" w:rsidRDefault="00850444" w:rsidP="00752401">
      <w:pPr>
        <w:shd w:val="clear" w:color="auto" w:fill="FFFFFF" w:themeFill="background1"/>
        <w:ind w:firstLine="708"/>
        <w:jc w:val="both"/>
        <w:rPr>
          <w:sz w:val="28"/>
          <w:szCs w:val="28"/>
        </w:rPr>
      </w:pPr>
      <w:r>
        <w:rPr>
          <w:sz w:val="28"/>
          <w:szCs w:val="28"/>
        </w:rPr>
        <w:t xml:space="preserve">3) </w:t>
      </w:r>
      <w:r w:rsidR="002D2527">
        <w:rPr>
          <w:sz w:val="28"/>
          <w:szCs w:val="28"/>
        </w:rPr>
        <w:t>н</w:t>
      </w:r>
      <w:r w:rsidR="00740683" w:rsidRPr="00740683">
        <w:rPr>
          <w:sz w:val="28"/>
          <w:szCs w:val="28"/>
        </w:rPr>
        <w:t xml:space="preserve">аправить </w:t>
      </w:r>
      <w:r>
        <w:rPr>
          <w:sz w:val="28"/>
          <w:szCs w:val="28"/>
        </w:rPr>
        <w:t>Уполномоченному по правам человека в Р</w:t>
      </w:r>
      <w:r w:rsidRPr="008A2101">
        <w:rPr>
          <w:sz w:val="28"/>
          <w:szCs w:val="28"/>
        </w:rPr>
        <w:t>еспублик</w:t>
      </w:r>
      <w:r>
        <w:rPr>
          <w:sz w:val="28"/>
          <w:szCs w:val="28"/>
        </w:rPr>
        <w:t>е</w:t>
      </w:r>
      <w:r w:rsidRPr="008A2101">
        <w:rPr>
          <w:sz w:val="28"/>
          <w:szCs w:val="28"/>
        </w:rPr>
        <w:t xml:space="preserve"> Ингушетия</w:t>
      </w:r>
      <w:r w:rsidR="005D3734">
        <w:rPr>
          <w:sz w:val="28"/>
          <w:szCs w:val="28"/>
        </w:rPr>
        <w:t xml:space="preserve"> </w:t>
      </w:r>
      <w:r>
        <w:rPr>
          <w:sz w:val="28"/>
          <w:szCs w:val="28"/>
        </w:rPr>
        <w:t>представления о необходимости принятия мер по устранению выявленных нарушений и недостатков и недопущению их впредь;</w:t>
      </w:r>
    </w:p>
    <w:p w:rsidR="00850444" w:rsidRPr="001A0C38" w:rsidRDefault="00850444" w:rsidP="00752401">
      <w:pPr>
        <w:shd w:val="clear" w:color="auto" w:fill="FFFFFF" w:themeFill="background1"/>
        <w:ind w:firstLine="708"/>
        <w:jc w:val="both"/>
        <w:rPr>
          <w:sz w:val="28"/>
          <w:szCs w:val="28"/>
        </w:rPr>
      </w:pPr>
      <w:r>
        <w:rPr>
          <w:sz w:val="28"/>
          <w:szCs w:val="28"/>
        </w:rPr>
        <w:t>4)</w:t>
      </w:r>
      <w:r w:rsidR="002D2527">
        <w:rPr>
          <w:sz w:val="28"/>
          <w:szCs w:val="28"/>
        </w:rPr>
        <w:t xml:space="preserve"> н</w:t>
      </w:r>
      <w:r w:rsidR="00740683" w:rsidRPr="00740683">
        <w:rPr>
          <w:sz w:val="28"/>
          <w:szCs w:val="28"/>
        </w:rPr>
        <w:t>аправить</w:t>
      </w:r>
      <w:r>
        <w:rPr>
          <w:sz w:val="28"/>
          <w:szCs w:val="28"/>
        </w:rPr>
        <w:t xml:space="preserve"> материалы ревизии в прокуратуру Республики Ингушетия.</w:t>
      </w:r>
      <w:r>
        <w:rPr>
          <w:b/>
          <w:i/>
          <w:sz w:val="28"/>
          <w:szCs w:val="28"/>
        </w:rPr>
        <w:t xml:space="preserve"> </w:t>
      </w:r>
    </w:p>
    <w:p w:rsidR="00850444" w:rsidRDefault="00850444" w:rsidP="00752401">
      <w:pPr>
        <w:shd w:val="clear" w:color="auto" w:fill="FFFFFF" w:themeFill="background1"/>
        <w:jc w:val="both"/>
        <w:rPr>
          <w:b/>
          <w:bCs/>
          <w:sz w:val="28"/>
          <w:szCs w:val="28"/>
        </w:rPr>
      </w:pPr>
    </w:p>
    <w:p w:rsidR="00850444" w:rsidRPr="00D61B37" w:rsidRDefault="00850444" w:rsidP="00752401">
      <w:pPr>
        <w:shd w:val="clear" w:color="auto" w:fill="FFFFFF" w:themeFill="background1"/>
        <w:jc w:val="both"/>
        <w:rPr>
          <w:b/>
          <w:bCs/>
          <w:sz w:val="28"/>
          <w:szCs w:val="28"/>
        </w:rPr>
      </w:pPr>
    </w:p>
    <w:p w:rsidR="00850444" w:rsidRPr="00D01CA1" w:rsidRDefault="00850444" w:rsidP="00752401">
      <w:pPr>
        <w:shd w:val="clear" w:color="auto" w:fill="FFFFFF" w:themeFill="background1"/>
        <w:jc w:val="both"/>
        <w:rPr>
          <w:b/>
          <w:bCs/>
          <w:i/>
          <w:sz w:val="28"/>
          <w:szCs w:val="28"/>
        </w:rPr>
      </w:pPr>
      <w:r w:rsidRPr="00D01CA1">
        <w:rPr>
          <w:b/>
          <w:bCs/>
          <w:i/>
          <w:sz w:val="28"/>
          <w:szCs w:val="28"/>
        </w:rPr>
        <w:t>А</w:t>
      </w:r>
      <w:r w:rsidR="00D01CA1" w:rsidRPr="00D01CA1">
        <w:rPr>
          <w:b/>
          <w:bCs/>
          <w:i/>
          <w:sz w:val="28"/>
          <w:szCs w:val="28"/>
        </w:rPr>
        <w:t>удитор КСП РИ</w:t>
      </w:r>
      <w:r w:rsidR="00D01CA1" w:rsidRPr="00D01CA1">
        <w:rPr>
          <w:b/>
          <w:bCs/>
          <w:i/>
          <w:sz w:val="28"/>
          <w:szCs w:val="28"/>
        </w:rPr>
        <w:tab/>
      </w:r>
      <w:r w:rsidR="00D01CA1" w:rsidRPr="00D01CA1">
        <w:rPr>
          <w:b/>
          <w:bCs/>
          <w:i/>
          <w:sz w:val="28"/>
          <w:szCs w:val="28"/>
        </w:rPr>
        <w:tab/>
      </w:r>
      <w:r w:rsidR="00D01CA1" w:rsidRPr="00D01CA1">
        <w:rPr>
          <w:b/>
          <w:bCs/>
          <w:i/>
          <w:sz w:val="28"/>
          <w:szCs w:val="28"/>
        </w:rPr>
        <w:tab/>
      </w:r>
      <w:r w:rsidR="00D01CA1" w:rsidRPr="00D01CA1">
        <w:rPr>
          <w:b/>
          <w:bCs/>
          <w:i/>
          <w:sz w:val="28"/>
          <w:szCs w:val="28"/>
        </w:rPr>
        <w:tab/>
      </w:r>
      <w:r w:rsidR="00D01CA1" w:rsidRPr="00D01CA1">
        <w:rPr>
          <w:b/>
          <w:bCs/>
          <w:i/>
          <w:sz w:val="28"/>
          <w:szCs w:val="28"/>
        </w:rPr>
        <w:tab/>
      </w:r>
      <w:r w:rsidR="00D01CA1" w:rsidRPr="00D01CA1">
        <w:rPr>
          <w:b/>
          <w:bCs/>
          <w:i/>
          <w:sz w:val="28"/>
          <w:szCs w:val="28"/>
        </w:rPr>
        <w:tab/>
      </w:r>
      <w:r w:rsidR="00D01CA1" w:rsidRPr="00D01CA1">
        <w:rPr>
          <w:b/>
          <w:bCs/>
          <w:i/>
          <w:sz w:val="28"/>
          <w:szCs w:val="28"/>
        </w:rPr>
        <w:tab/>
      </w:r>
      <w:r w:rsidR="00D01CA1" w:rsidRPr="00D01CA1">
        <w:rPr>
          <w:b/>
          <w:bCs/>
          <w:i/>
          <w:sz w:val="28"/>
          <w:szCs w:val="28"/>
        </w:rPr>
        <w:tab/>
      </w:r>
      <w:r w:rsidR="00D01CA1" w:rsidRPr="00D01CA1">
        <w:rPr>
          <w:b/>
          <w:bCs/>
          <w:i/>
          <w:sz w:val="28"/>
          <w:szCs w:val="28"/>
        </w:rPr>
        <w:tab/>
        <w:t xml:space="preserve">    Х.Х. Гагиев</w:t>
      </w:r>
    </w:p>
    <w:p w:rsidR="00850444" w:rsidRDefault="00850444" w:rsidP="00752401">
      <w:pPr>
        <w:shd w:val="clear" w:color="auto" w:fill="FFFFFF" w:themeFill="background1"/>
        <w:rPr>
          <w:b/>
          <w:sz w:val="28"/>
          <w:szCs w:val="28"/>
        </w:rPr>
      </w:pPr>
      <w:r>
        <w:rPr>
          <w:b/>
          <w:sz w:val="28"/>
          <w:szCs w:val="28"/>
        </w:rPr>
        <w:br w:type="page"/>
      </w:r>
    </w:p>
    <w:p w:rsidR="00850444" w:rsidRDefault="00850444" w:rsidP="00752401">
      <w:pPr>
        <w:shd w:val="clear" w:color="auto" w:fill="FFFFFF" w:themeFill="background1"/>
        <w:jc w:val="center"/>
        <w:rPr>
          <w:b/>
          <w:sz w:val="28"/>
          <w:szCs w:val="28"/>
        </w:rPr>
      </w:pPr>
      <w:r>
        <w:rPr>
          <w:b/>
          <w:sz w:val="28"/>
          <w:szCs w:val="28"/>
        </w:rPr>
        <w:t xml:space="preserve">Отчет о результатах </w:t>
      </w:r>
    </w:p>
    <w:p w:rsidR="00850444" w:rsidRDefault="00850444" w:rsidP="00752401">
      <w:pPr>
        <w:shd w:val="clear" w:color="auto" w:fill="FFFFFF" w:themeFill="background1"/>
        <w:jc w:val="center"/>
        <w:rPr>
          <w:b/>
          <w:sz w:val="28"/>
          <w:szCs w:val="28"/>
        </w:rPr>
      </w:pPr>
      <w:r>
        <w:rPr>
          <w:b/>
          <w:sz w:val="28"/>
          <w:szCs w:val="28"/>
        </w:rPr>
        <w:t>а</w:t>
      </w:r>
      <w:r w:rsidRPr="00F04ECF">
        <w:rPr>
          <w:b/>
          <w:sz w:val="28"/>
          <w:szCs w:val="28"/>
        </w:rPr>
        <w:t>удит</w:t>
      </w:r>
      <w:r>
        <w:rPr>
          <w:b/>
          <w:sz w:val="28"/>
          <w:szCs w:val="28"/>
        </w:rPr>
        <w:t>а</w:t>
      </w:r>
      <w:r w:rsidRPr="00F04ECF">
        <w:rPr>
          <w:b/>
          <w:sz w:val="28"/>
          <w:szCs w:val="28"/>
        </w:rPr>
        <w:t xml:space="preserve"> закупок, осуществленных за счет бюджетных средств Министерством труда, занятости и социального развития Республики Ингушетия </w:t>
      </w:r>
      <w:r>
        <w:rPr>
          <w:b/>
          <w:sz w:val="28"/>
          <w:szCs w:val="28"/>
        </w:rPr>
        <w:t xml:space="preserve">и его структурными подразделениями (выборочно) </w:t>
      </w:r>
    </w:p>
    <w:p w:rsidR="00850444" w:rsidRDefault="00850444" w:rsidP="00752401">
      <w:pPr>
        <w:shd w:val="clear" w:color="auto" w:fill="FFFFFF" w:themeFill="background1"/>
        <w:jc w:val="center"/>
        <w:rPr>
          <w:b/>
          <w:sz w:val="28"/>
          <w:szCs w:val="28"/>
        </w:rPr>
      </w:pPr>
      <w:r w:rsidRPr="00F04ECF">
        <w:rPr>
          <w:b/>
          <w:sz w:val="28"/>
          <w:szCs w:val="28"/>
        </w:rPr>
        <w:t>в 2015,</w:t>
      </w:r>
      <w:r>
        <w:rPr>
          <w:b/>
          <w:sz w:val="28"/>
          <w:szCs w:val="28"/>
        </w:rPr>
        <w:t xml:space="preserve"> </w:t>
      </w:r>
      <w:r w:rsidRPr="00F04ECF">
        <w:rPr>
          <w:b/>
          <w:sz w:val="28"/>
          <w:szCs w:val="28"/>
        </w:rPr>
        <w:t>2016 гг.</w:t>
      </w:r>
    </w:p>
    <w:p w:rsidR="00850444" w:rsidRDefault="00850444" w:rsidP="00752401">
      <w:pPr>
        <w:shd w:val="clear" w:color="auto" w:fill="FFFFFF" w:themeFill="background1"/>
        <w:autoSpaceDE w:val="0"/>
        <w:autoSpaceDN w:val="0"/>
        <w:adjustRightInd w:val="0"/>
        <w:jc w:val="both"/>
        <w:rPr>
          <w:spacing w:val="-2"/>
          <w:sz w:val="28"/>
          <w:szCs w:val="28"/>
        </w:rPr>
      </w:pPr>
    </w:p>
    <w:p w:rsidR="00850444" w:rsidRPr="00DB5097" w:rsidRDefault="00850444" w:rsidP="00752401">
      <w:pPr>
        <w:shd w:val="clear" w:color="auto" w:fill="FFFFFF" w:themeFill="background1"/>
        <w:autoSpaceDE w:val="0"/>
        <w:autoSpaceDN w:val="0"/>
        <w:adjustRightInd w:val="0"/>
        <w:ind w:firstLine="708"/>
        <w:jc w:val="both"/>
        <w:rPr>
          <w:rFonts w:ascii="Times New Roman CYR" w:hAnsi="Times New Roman CYR" w:cs="Times New Roman CYR"/>
          <w:sz w:val="28"/>
          <w:szCs w:val="28"/>
        </w:rPr>
      </w:pPr>
      <w:r w:rsidRPr="00DB5097">
        <w:rPr>
          <w:rFonts w:ascii="Times New Roman CYR" w:hAnsi="Times New Roman CYR" w:cs="Times New Roman CYR"/>
          <w:b/>
          <w:bCs/>
          <w:sz w:val="28"/>
          <w:szCs w:val="28"/>
        </w:rPr>
        <w:t xml:space="preserve">Основание для проведения аудита: </w:t>
      </w:r>
      <w:r w:rsidRPr="00DB5097">
        <w:rPr>
          <w:rFonts w:ascii="Times New Roman CYR" w:hAnsi="Times New Roman CYR" w:cs="Times New Roman CYR"/>
          <w:sz w:val="28"/>
          <w:szCs w:val="28"/>
        </w:rPr>
        <w:t>план работы Контрольно-счетной палаты Р</w:t>
      </w:r>
      <w:r w:rsidR="00D01CA1">
        <w:rPr>
          <w:rFonts w:ascii="Times New Roman CYR" w:hAnsi="Times New Roman CYR" w:cs="Times New Roman CYR"/>
          <w:sz w:val="28"/>
          <w:szCs w:val="28"/>
        </w:rPr>
        <w:t>еспублики Ингушетия на 2017 год.</w:t>
      </w:r>
    </w:p>
    <w:p w:rsidR="00850444" w:rsidRPr="00DB5097" w:rsidRDefault="00850444" w:rsidP="00752401">
      <w:pPr>
        <w:shd w:val="clear" w:color="auto" w:fill="FFFFFF" w:themeFill="background1"/>
        <w:autoSpaceDE w:val="0"/>
        <w:autoSpaceDN w:val="0"/>
        <w:adjustRightInd w:val="0"/>
        <w:ind w:firstLine="708"/>
        <w:jc w:val="both"/>
        <w:rPr>
          <w:rFonts w:ascii="Times New Roman CYR" w:hAnsi="Times New Roman CYR" w:cs="Times New Roman CYR"/>
          <w:sz w:val="28"/>
          <w:szCs w:val="28"/>
        </w:rPr>
      </w:pPr>
      <w:r w:rsidRPr="00DB5097">
        <w:rPr>
          <w:rFonts w:ascii="Times New Roman CYR" w:hAnsi="Times New Roman CYR" w:cs="Times New Roman CYR"/>
          <w:b/>
          <w:bCs/>
          <w:sz w:val="28"/>
          <w:szCs w:val="28"/>
        </w:rPr>
        <w:t xml:space="preserve">Цель аудита: </w:t>
      </w:r>
      <w:r w:rsidRPr="00DB5097">
        <w:rPr>
          <w:rFonts w:ascii="Times New Roman CYR" w:hAnsi="Times New Roman CYR" w:cs="Times New Roman CYR"/>
          <w:sz w:val="28"/>
          <w:szCs w:val="28"/>
        </w:rPr>
        <w:t>аудит закупок, осуществленных за счет бюджетных средств Министерством труда, занятости и социального развития Республики Ингушетия в 2015, 2016 гг.</w:t>
      </w:r>
    </w:p>
    <w:p w:rsidR="00850444" w:rsidRPr="00DB5097" w:rsidRDefault="00850444" w:rsidP="00752401">
      <w:pPr>
        <w:shd w:val="clear" w:color="auto" w:fill="FFFFFF" w:themeFill="background1"/>
        <w:ind w:firstLine="708"/>
        <w:jc w:val="both"/>
        <w:rPr>
          <w:rFonts w:ascii="Times New Roman CYR" w:hAnsi="Times New Roman CYR" w:cs="Times New Roman CYR"/>
          <w:sz w:val="28"/>
          <w:szCs w:val="28"/>
        </w:rPr>
      </w:pPr>
      <w:r w:rsidRPr="00DB5097">
        <w:rPr>
          <w:rFonts w:ascii="Times New Roman CYR" w:hAnsi="Times New Roman CYR" w:cs="Times New Roman CYR"/>
          <w:b/>
          <w:bCs/>
          <w:sz w:val="28"/>
          <w:szCs w:val="28"/>
        </w:rPr>
        <w:t xml:space="preserve">Предмет аудита: </w:t>
      </w:r>
      <w:r w:rsidRPr="00DB5097">
        <w:rPr>
          <w:bCs/>
          <w:sz w:val="28"/>
          <w:szCs w:val="28"/>
        </w:rPr>
        <w:t xml:space="preserve">нормативно-правовые акты, </w:t>
      </w:r>
      <w:r w:rsidRPr="00DB5097">
        <w:rPr>
          <w:rFonts w:ascii="Times New Roman CYR" w:hAnsi="Times New Roman CYR" w:cs="Times New Roman CYR"/>
          <w:sz w:val="28"/>
          <w:szCs w:val="28"/>
        </w:rPr>
        <w:t>государственные контракты, бухгалтерские регистры и другие первичные документы бухгалтерского учета.</w:t>
      </w:r>
    </w:p>
    <w:p w:rsidR="00850444" w:rsidRPr="00DB5097" w:rsidRDefault="00850444" w:rsidP="00752401">
      <w:pPr>
        <w:shd w:val="clear" w:color="auto" w:fill="FFFFFF" w:themeFill="background1"/>
        <w:ind w:firstLine="709"/>
        <w:jc w:val="both"/>
        <w:rPr>
          <w:sz w:val="28"/>
          <w:szCs w:val="28"/>
        </w:rPr>
      </w:pPr>
    </w:p>
    <w:p w:rsidR="00850444" w:rsidRPr="00DB5097" w:rsidRDefault="00850444" w:rsidP="00752401">
      <w:pPr>
        <w:shd w:val="clear" w:color="auto" w:fill="FFFFFF" w:themeFill="background1"/>
        <w:ind w:firstLine="709"/>
        <w:jc w:val="center"/>
        <w:rPr>
          <w:b/>
          <w:sz w:val="28"/>
          <w:szCs w:val="28"/>
        </w:rPr>
      </w:pPr>
      <w:r w:rsidRPr="00DB5097">
        <w:rPr>
          <w:b/>
          <w:sz w:val="28"/>
          <w:szCs w:val="28"/>
        </w:rPr>
        <w:t>Аудитом установлено следующее:</w:t>
      </w:r>
    </w:p>
    <w:p w:rsidR="00850444" w:rsidRDefault="00850444" w:rsidP="00752401">
      <w:pPr>
        <w:shd w:val="clear" w:color="auto" w:fill="FFFFFF" w:themeFill="background1"/>
        <w:ind w:firstLine="709"/>
        <w:jc w:val="center"/>
        <w:rPr>
          <w:b/>
          <w:sz w:val="28"/>
          <w:szCs w:val="28"/>
        </w:rPr>
      </w:pPr>
    </w:p>
    <w:p w:rsidR="00850444" w:rsidRPr="00130E34" w:rsidRDefault="005D3734" w:rsidP="00752401">
      <w:pPr>
        <w:shd w:val="clear" w:color="auto" w:fill="FFFFFF" w:themeFill="background1"/>
        <w:jc w:val="center"/>
        <w:rPr>
          <w:i/>
          <w:sz w:val="28"/>
          <w:szCs w:val="28"/>
        </w:rPr>
      </w:pPr>
      <w:r>
        <w:rPr>
          <w:i/>
          <w:sz w:val="28"/>
          <w:szCs w:val="28"/>
        </w:rPr>
        <w:t>Аппарат</w:t>
      </w:r>
      <w:r w:rsidR="00850444" w:rsidRPr="00130E34">
        <w:rPr>
          <w:i/>
          <w:sz w:val="28"/>
          <w:szCs w:val="28"/>
        </w:rPr>
        <w:t xml:space="preserve"> Министерства труда, </w:t>
      </w:r>
      <w:r w:rsidR="00D01F13" w:rsidRPr="00130E34">
        <w:rPr>
          <w:i/>
          <w:sz w:val="28"/>
          <w:szCs w:val="28"/>
        </w:rPr>
        <w:t>занятости и</w:t>
      </w:r>
      <w:r w:rsidR="00850444" w:rsidRPr="00130E34">
        <w:rPr>
          <w:i/>
          <w:sz w:val="28"/>
          <w:szCs w:val="28"/>
        </w:rPr>
        <w:t xml:space="preserve"> социального</w:t>
      </w:r>
    </w:p>
    <w:p w:rsidR="00850444" w:rsidRPr="005D3734" w:rsidRDefault="00850444" w:rsidP="005D3734">
      <w:pPr>
        <w:shd w:val="clear" w:color="auto" w:fill="FFFFFF" w:themeFill="background1"/>
        <w:jc w:val="center"/>
        <w:rPr>
          <w:b/>
          <w:i/>
          <w:sz w:val="28"/>
          <w:szCs w:val="28"/>
        </w:rPr>
      </w:pPr>
      <w:r w:rsidRPr="00130E34">
        <w:rPr>
          <w:i/>
          <w:sz w:val="28"/>
          <w:szCs w:val="28"/>
        </w:rPr>
        <w:t xml:space="preserve"> развития </w:t>
      </w:r>
      <w:r w:rsidR="00D01F13" w:rsidRPr="00130E34">
        <w:rPr>
          <w:i/>
          <w:sz w:val="28"/>
          <w:szCs w:val="28"/>
        </w:rPr>
        <w:t>РИ</w:t>
      </w:r>
      <w:r w:rsidR="00D01F13" w:rsidRPr="00130E34">
        <w:rPr>
          <w:b/>
          <w:i/>
          <w:sz w:val="28"/>
          <w:szCs w:val="28"/>
        </w:rPr>
        <w:t xml:space="preserve"> (</w:t>
      </w:r>
      <w:r w:rsidR="00130E34" w:rsidRPr="00130E34">
        <w:rPr>
          <w:i/>
          <w:sz w:val="28"/>
          <w:szCs w:val="28"/>
        </w:rPr>
        <w:t>далее Министерство)</w:t>
      </w:r>
    </w:p>
    <w:p w:rsidR="00850444" w:rsidRPr="00DB5097" w:rsidRDefault="00850444" w:rsidP="00752401">
      <w:pPr>
        <w:shd w:val="clear" w:color="auto" w:fill="FFFFFF" w:themeFill="background1"/>
        <w:ind w:firstLine="709"/>
        <w:jc w:val="both"/>
        <w:rPr>
          <w:sz w:val="28"/>
          <w:szCs w:val="28"/>
        </w:rPr>
      </w:pPr>
      <w:r w:rsidRPr="005D3734">
        <w:rPr>
          <w:sz w:val="28"/>
          <w:szCs w:val="28"/>
          <w:shd w:val="clear" w:color="auto" w:fill="FFFFFF" w:themeFill="background1"/>
        </w:rPr>
        <w:t>Провести аудит закупок, осуществленных за счет бюджетных средств в 2015 году, не представилось возможным в связи с изъятием документов Следственным</w:t>
      </w:r>
      <w:r w:rsidRPr="00DB5097">
        <w:rPr>
          <w:sz w:val="28"/>
          <w:szCs w:val="28"/>
        </w:rPr>
        <w:t xml:space="preserve"> управлением Следственного комитета России по Республике Ингушетия</w:t>
      </w:r>
      <w:r w:rsidR="00D01F13">
        <w:rPr>
          <w:sz w:val="28"/>
          <w:szCs w:val="28"/>
        </w:rPr>
        <w:t>.</w:t>
      </w:r>
      <w:r w:rsidRPr="00DB5097">
        <w:rPr>
          <w:sz w:val="28"/>
          <w:szCs w:val="28"/>
        </w:rPr>
        <w:t xml:space="preserve"> </w:t>
      </w:r>
    </w:p>
    <w:p w:rsidR="00850444" w:rsidRDefault="00850444" w:rsidP="00752401">
      <w:pPr>
        <w:shd w:val="clear" w:color="auto" w:fill="FFFFFF" w:themeFill="background1"/>
        <w:ind w:firstLine="709"/>
        <w:jc w:val="both"/>
        <w:rPr>
          <w:sz w:val="28"/>
          <w:szCs w:val="28"/>
        </w:rPr>
      </w:pPr>
      <w:r w:rsidRPr="00DB5097">
        <w:rPr>
          <w:sz w:val="28"/>
          <w:szCs w:val="28"/>
        </w:rPr>
        <w:t>В 2016 году Министерством заключено 75 государственных контрактов (договоров) на сумму 159</w:t>
      </w:r>
      <w:r w:rsidR="00D01F13">
        <w:rPr>
          <w:sz w:val="28"/>
          <w:szCs w:val="28"/>
        </w:rPr>
        <w:t> </w:t>
      </w:r>
      <w:r w:rsidRPr="00DB5097">
        <w:rPr>
          <w:sz w:val="28"/>
          <w:szCs w:val="28"/>
        </w:rPr>
        <w:t>123,5 тыс. руб.</w:t>
      </w:r>
      <w:r>
        <w:rPr>
          <w:sz w:val="28"/>
          <w:szCs w:val="28"/>
        </w:rPr>
        <w:t>, в том числе:</w:t>
      </w:r>
    </w:p>
    <w:p w:rsidR="00850444" w:rsidRPr="00D01F13" w:rsidRDefault="00D01F13" w:rsidP="000906FB">
      <w:pPr>
        <w:pStyle w:val="ListParagraph"/>
        <w:numPr>
          <w:ilvl w:val="0"/>
          <w:numId w:val="137"/>
        </w:numPr>
        <w:shd w:val="clear" w:color="auto" w:fill="FFFFFF" w:themeFill="background1"/>
        <w:tabs>
          <w:tab w:val="left" w:pos="1134"/>
        </w:tabs>
        <w:ind w:left="0" w:firstLine="728"/>
        <w:jc w:val="both"/>
        <w:rPr>
          <w:sz w:val="28"/>
          <w:szCs w:val="28"/>
        </w:rPr>
      </w:pPr>
      <w:r>
        <w:rPr>
          <w:sz w:val="28"/>
          <w:szCs w:val="28"/>
        </w:rPr>
        <w:t xml:space="preserve">14 </w:t>
      </w:r>
      <w:r w:rsidR="00850444" w:rsidRPr="00D01F13">
        <w:rPr>
          <w:sz w:val="28"/>
          <w:szCs w:val="28"/>
        </w:rPr>
        <w:t>государственны</w:t>
      </w:r>
      <w:r>
        <w:rPr>
          <w:sz w:val="28"/>
          <w:szCs w:val="28"/>
        </w:rPr>
        <w:t>х</w:t>
      </w:r>
      <w:r w:rsidR="00850444" w:rsidRPr="00D01F13">
        <w:rPr>
          <w:sz w:val="28"/>
          <w:szCs w:val="28"/>
        </w:rPr>
        <w:t xml:space="preserve"> контракт</w:t>
      </w:r>
      <w:r>
        <w:rPr>
          <w:sz w:val="28"/>
          <w:szCs w:val="28"/>
        </w:rPr>
        <w:t>ов</w:t>
      </w:r>
      <w:r w:rsidR="00850444" w:rsidRPr="00D01F13">
        <w:rPr>
          <w:sz w:val="28"/>
          <w:szCs w:val="28"/>
        </w:rPr>
        <w:t>, заключенные с проведением конкурсных про</w:t>
      </w:r>
      <w:r>
        <w:rPr>
          <w:sz w:val="28"/>
          <w:szCs w:val="28"/>
        </w:rPr>
        <w:t>цедур,</w:t>
      </w:r>
      <w:r w:rsidR="00850444" w:rsidRPr="00D01F13">
        <w:rPr>
          <w:sz w:val="28"/>
          <w:szCs w:val="28"/>
        </w:rPr>
        <w:t xml:space="preserve"> на сумму 152</w:t>
      </w:r>
      <w:r>
        <w:rPr>
          <w:sz w:val="28"/>
          <w:szCs w:val="28"/>
        </w:rPr>
        <w:t> </w:t>
      </w:r>
      <w:r w:rsidR="00850444" w:rsidRPr="00D01F13">
        <w:rPr>
          <w:sz w:val="28"/>
          <w:szCs w:val="28"/>
        </w:rPr>
        <w:t>078,1 тыс. руб.;</w:t>
      </w:r>
    </w:p>
    <w:p w:rsidR="00850444" w:rsidRPr="00D01F13" w:rsidRDefault="00D01F13" w:rsidP="000906FB">
      <w:pPr>
        <w:pStyle w:val="ListParagraph"/>
        <w:numPr>
          <w:ilvl w:val="0"/>
          <w:numId w:val="137"/>
        </w:numPr>
        <w:shd w:val="clear" w:color="auto" w:fill="FFFFFF" w:themeFill="background1"/>
        <w:tabs>
          <w:tab w:val="left" w:pos="1134"/>
        </w:tabs>
        <w:ind w:left="0" w:firstLine="728"/>
        <w:jc w:val="both"/>
        <w:rPr>
          <w:sz w:val="28"/>
          <w:szCs w:val="28"/>
        </w:rPr>
      </w:pPr>
      <w:r>
        <w:rPr>
          <w:sz w:val="28"/>
          <w:szCs w:val="28"/>
        </w:rPr>
        <w:t>61 договоров</w:t>
      </w:r>
      <w:r w:rsidR="00850444" w:rsidRPr="00D01F13">
        <w:rPr>
          <w:sz w:val="28"/>
          <w:szCs w:val="28"/>
        </w:rPr>
        <w:t>, заключенны</w:t>
      </w:r>
      <w:r>
        <w:rPr>
          <w:sz w:val="28"/>
          <w:szCs w:val="28"/>
        </w:rPr>
        <w:t>х</w:t>
      </w:r>
      <w:r w:rsidR="00850444" w:rsidRPr="00D01F13">
        <w:rPr>
          <w:sz w:val="28"/>
          <w:szCs w:val="28"/>
        </w:rPr>
        <w:t xml:space="preserve"> без проведения конкурсных процедур в соответствии со статьей 93 Федерального закона №44-ФЗ</w:t>
      </w:r>
      <w:r>
        <w:rPr>
          <w:sz w:val="28"/>
          <w:szCs w:val="28"/>
        </w:rPr>
        <w:t xml:space="preserve">, </w:t>
      </w:r>
      <w:r w:rsidR="00850444" w:rsidRPr="00D01F13">
        <w:rPr>
          <w:sz w:val="28"/>
          <w:szCs w:val="28"/>
        </w:rPr>
        <w:t>на сумму 7</w:t>
      </w:r>
      <w:r>
        <w:rPr>
          <w:sz w:val="28"/>
          <w:szCs w:val="28"/>
        </w:rPr>
        <w:t> </w:t>
      </w:r>
      <w:r w:rsidR="00850444" w:rsidRPr="00D01F13">
        <w:rPr>
          <w:sz w:val="28"/>
          <w:szCs w:val="28"/>
        </w:rPr>
        <w:t>045,1 тыс. руб</w:t>
      </w:r>
      <w:r w:rsidR="004241FC">
        <w:rPr>
          <w:sz w:val="28"/>
          <w:szCs w:val="28"/>
        </w:rPr>
        <w:t>лей</w:t>
      </w:r>
      <w:r w:rsidR="00850444" w:rsidRPr="00D01F13">
        <w:rPr>
          <w:sz w:val="28"/>
          <w:szCs w:val="28"/>
        </w:rPr>
        <w:t>.</w:t>
      </w:r>
    </w:p>
    <w:p w:rsidR="00850444" w:rsidRPr="003B3946" w:rsidRDefault="00850444" w:rsidP="00752401">
      <w:pPr>
        <w:shd w:val="clear" w:color="auto" w:fill="FFFFFF" w:themeFill="background1"/>
        <w:ind w:firstLine="709"/>
        <w:jc w:val="both"/>
        <w:rPr>
          <w:sz w:val="28"/>
          <w:szCs w:val="28"/>
        </w:rPr>
      </w:pPr>
      <w:r w:rsidRPr="00DB5097">
        <w:rPr>
          <w:sz w:val="28"/>
          <w:szCs w:val="28"/>
        </w:rPr>
        <w:t xml:space="preserve">В нарушение статьи 94 Федерального закона № 44-ФЗ, Министерством допущена приемка товаров (работ, услуг), произведено подписание актов приемки выполненных работ (оказанных услуг), без проведения экспертизы результатов по всем контрактам (договорам), заключенным в </w:t>
      </w:r>
      <w:r>
        <w:rPr>
          <w:sz w:val="28"/>
          <w:szCs w:val="28"/>
        </w:rPr>
        <w:t>2016 г</w:t>
      </w:r>
      <w:r w:rsidR="003B3946">
        <w:rPr>
          <w:sz w:val="28"/>
          <w:szCs w:val="28"/>
        </w:rPr>
        <w:t>оду</w:t>
      </w:r>
      <w:r w:rsidRPr="00DB5097">
        <w:rPr>
          <w:sz w:val="28"/>
          <w:szCs w:val="28"/>
        </w:rPr>
        <w:t xml:space="preserve"> на общую </w:t>
      </w:r>
      <w:r w:rsidRPr="003B3946">
        <w:rPr>
          <w:sz w:val="28"/>
          <w:szCs w:val="28"/>
        </w:rPr>
        <w:t>сумму 159</w:t>
      </w:r>
      <w:r w:rsidR="003B3946" w:rsidRPr="003B3946">
        <w:rPr>
          <w:sz w:val="28"/>
          <w:szCs w:val="28"/>
        </w:rPr>
        <w:t> </w:t>
      </w:r>
      <w:r w:rsidRPr="003B3946">
        <w:rPr>
          <w:sz w:val="28"/>
          <w:szCs w:val="28"/>
        </w:rPr>
        <w:t>123,5 тыс. руб</w:t>
      </w:r>
      <w:r w:rsidR="003B3946" w:rsidRPr="003B3946">
        <w:rPr>
          <w:sz w:val="28"/>
          <w:szCs w:val="28"/>
        </w:rPr>
        <w:t>лей</w:t>
      </w:r>
      <w:r w:rsidRPr="003B3946">
        <w:rPr>
          <w:sz w:val="28"/>
          <w:szCs w:val="28"/>
        </w:rPr>
        <w:t>.</w:t>
      </w:r>
    </w:p>
    <w:p w:rsidR="00850444" w:rsidRDefault="00850444" w:rsidP="00752401">
      <w:pPr>
        <w:shd w:val="clear" w:color="auto" w:fill="FFFFFF" w:themeFill="background1"/>
        <w:ind w:firstLine="709"/>
        <w:jc w:val="both"/>
        <w:rPr>
          <w:sz w:val="28"/>
          <w:szCs w:val="28"/>
        </w:rPr>
      </w:pPr>
      <w:r w:rsidRPr="00C7050C">
        <w:rPr>
          <w:sz w:val="28"/>
          <w:szCs w:val="28"/>
        </w:rPr>
        <w:t>В нарушение статьи 34 Федерального закона №44-ФЗ и условий</w:t>
      </w:r>
      <w:r>
        <w:rPr>
          <w:sz w:val="28"/>
          <w:szCs w:val="28"/>
        </w:rPr>
        <w:t xml:space="preserve"> государственного контракта произведена приемка услуг раньше сроков окончания услуги. Так, государственным контрактом № 31 от 10.07.2016 г., заключенным Министерством с ГБУ «Республиканский социально-реабилитационный центр для несовершеннолетних» на оказание услуг по организации отдыха 600 детей и подростков в летнем лагере, расположенном в Республике Ингушетия</w:t>
      </w:r>
      <w:r w:rsidR="003B3946">
        <w:rPr>
          <w:sz w:val="28"/>
          <w:szCs w:val="28"/>
        </w:rPr>
        <w:t>,</w:t>
      </w:r>
      <w:r>
        <w:rPr>
          <w:sz w:val="28"/>
          <w:szCs w:val="28"/>
        </w:rPr>
        <w:t xml:space="preserve"> на сумму 9</w:t>
      </w:r>
      <w:r w:rsidR="00444508">
        <w:rPr>
          <w:sz w:val="28"/>
          <w:szCs w:val="28"/>
        </w:rPr>
        <w:t> </w:t>
      </w:r>
      <w:r>
        <w:rPr>
          <w:sz w:val="28"/>
          <w:szCs w:val="28"/>
        </w:rPr>
        <w:t xml:space="preserve">510,0 тыс. руб. предусмотрено, что продолжительность круглосуточного отдыха детей составляет 21 день. Однако услуги по отдыху 250 детей на </w:t>
      </w:r>
      <w:r w:rsidRPr="00444508">
        <w:rPr>
          <w:sz w:val="28"/>
          <w:szCs w:val="28"/>
        </w:rPr>
        <w:t>сумму 3</w:t>
      </w:r>
      <w:r w:rsidR="00444508" w:rsidRPr="00444508">
        <w:rPr>
          <w:sz w:val="28"/>
          <w:szCs w:val="28"/>
        </w:rPr>
        <w:t> </w:t>
      </w:r>
      <w:r w:rsidRPr="00444508">
        <w:rPr>
          <w:sz w:val="28"/>
          <w:szCs w:val="28"/>
        </w:rPr>
        <w:t>962,5 тыс. руб.</w:t>
      </w:r>
      <w:r w:rsidR="00444508" w:rsidRPr="00444508">
        <w:rPr>
          <w:sz w:val="28"/>
          <w:szCs w:val="28"/>
        </w:rPr>
        <w:t xml:space="preserve"> приняты 15.07.</w:t>
      </w:r>
      <w:r w:rsidRPr="00444508">
        <w:rPr>
          <w:sz w:val="28"/>
          <w:szCs w:val="28"/>
        </w:rPr>
        <w:t>2016 г. по акту приема–сдачи услуги. Таким образом, услуги</w:t>
      </w:r>
      <w:r>
        <w:rPr>
          <w:sz w:val="28"/>
          <w:szCs w:val="28"/>
        </w:rPr>
        <w:t xml:space="preserve"> приняты в течение 5 дней с момента заключения государственного контракта</w:t>
      </w:r>
      <w:r w:rsidRPr="00DB5097">
        <w:rPr>
          <w:sz w:val="28"/>
          <w:szCs w:val="28"/>
        </w:rPr>
        <w:t>.</w:t>
      </w:r>
    </w:p>
    <w:p w:rsidR="00850444" w:rsidRPr="008D4DD2" w:rsidRDefault="00850444" w:rsidP="00752401">
      <w:pPr>
        <w:shd w:val="clear" w:color="auto" w:fill="FFFFFF" w:themeFill="background1"/>
        <w:ind w:firstLine="708"/>
        <w:jc w:val="both"/>
        <w:rPr>
          <w:sz w:val="28"/>
          <w:szCs w:val="28"/>
        </w:rPr>
      </w:pPr>
      <w:r w:rsidRPr="008D4DD2">
        <w:rPr>
          <w:sz w:val="28"/>
          <w:szCs w:val="28"/>
        </w:rPr>
        <w:t>В нарушение статьи 96 Федерального закона №44-ФЗ</w:t>
      </w:r>
      <w:r w:rsidR="00444508">
        <w:rPr>
          <w:sz w:val="28"/>
          <w:szCs w:val="28"/>
        </w:rPr>
        <w:t>,</w:t>
      </w:r>
      <w:r w:rsidRPr="008D4DD2">
        <w:rPr>
          <w:sz w:val="28"/>
          <w:szCs w:val="28"/>
        </w:rPr>
        <w:t xml:space="preserve"> отсутствует обеспечение исполнения контрактов </w:t>
      </w:r>
      <w:r w:rsidRPr="001F02C8">
        <w:rPr>
          <w:sz w:val="28"/>
          <w:szCs w:val="28"/>
        </w:rPr>
        <w:t>(</w:t>
      </w:r>
      <w:r w:rsidRPr="001F02C8">
        <w:rPr>
          <w:color w:val="000000"/>
          <w:sz w:val="28"/>
          <w:szCs w:val="28"/>
          <w:shd w:val="clear" w:color="auto" w:fill="FFFFFF"/>
        </w:rPr>
        <w:t>банковская гарантия или внесение денежных средств на счет)</w:t>
      </w:r>
      <w:r w:rsidRPr="008D4DD2">
        <w:rPr>
          <w:color w:val="000000"/>
          <w:sz w:val="28"/>
          <w:szCs w:val="28"/>
          <w:shd w:val="clear" w:color="auto" w:fill="FFFFFF"/>
        </w:rPr>
        <w:t xml:space="preserve"> </w:t>
      </w:r>
      <w:r w:rsidRPr="008D4DD2">
        <w:rPr>
          <w:sz w:val="28"/>
          <w:szCs w:val="28"/>
        </w:rPr>
        <w:t xml:space="preserve">на </w:t>
      </w:r>
      <w:r w:rsidRPr="00444508">
        <w:rPr>
          <w:sz w:val="28"/>
          <w:szCs w:val="28"/>
        </w:rPr>
        <w:t>сумму 1</w:t>
      </w:r>
      <w:r w:rsidR="00444508" w:rsidRPr="00444508">
        <w:rPr>
          <w:sz w:val="28"/>
          <w:szCs w:val="28"/>
        </w:rPr>
        <w:t> </w:t>
      </w:r>
      <w:r w:rsidRPr="00444508">
        <w:rPr>
          <w:sz w:val="28"/>
          <w:szCs w:val="28"/>
        </w:rPr>
        <w:t>487,6 тыс. руб.</w:t>
      </w:r>
      <w:r w:rsidRPr="008D4DD2">
        <w:rPr>
          <w:sz w:val="28"/>
          <w:szCs w:val="28"/>
        </w:rPr>
        <w:t xml:space="preserve"> по следующим контрактам:</w:t>
      </w:r>
    </w:p>
    <w:p w:rsidR="00850444" w:rsidRPr="00444508" w:rsidRDefault="00850444" w:rsidP="000906FB">
      <w:pPr>
        <w:pStyle w:val="ListParagraph"/>
        <w:numPr>
          <w:ilvl w:val="0"/>
          <w:numId w:val="137"/>
        </w:numPr>
        <w:shd w:val="clear" w:color="auto" w:fill="FFFFFF" w:themeFill="background1"/>
        <w:tabs>
          <w:tab w:val="left" w:pos="980"/>
        </w:tabs>
        <w:ind w:left="42" w:firstLine="700"/>
        <w:jc w:val="both"/>
        <w:rPr>
          <w:sz w:val="28"/>
          <w:szCs w:val="28"/>
        </w:rPr>
      </w:pPr>
      <w:r w:rsidRPr="00444508">
        <w:rPr>
          <w:sz w:val="28"/>
          <w:szCs w:val="28"/>
        </w:rPr>
        <w:t>государственный контракт № 40 от 16.10.2016 г., заключенный с ГБУ Детский оздоровительный лагерь «Аьрзи», на оказание услуг по организации отдыха 1200 детей и подростков в летнем лагере, расположенном в Республике Ингушетия</w:t>
      </w:r>
      <w:r w:rsidR="00444508">
        <w:rPr>
          <w:sz w:val="28"/>
          <w:szCs w:val="28"/>
        </w:rPr>
        <w:t>,</w:t>
      </w:r>
      <w:r w:rsidRPr="00444508">
        <w:rPr>
          <w:sz w:val="28"/>
          <w:szCs w:val="28"/>
        </w:rPr>
        <w:t xml:space="preserve"> на общую сумму 19</w:t>
      </w:r>
      <w:r w:rsidR="00444508">
        <w:rPr>
          <w:sz w:val="28"/>
          <w:szCs w:val="28"/>
        </w:rPr>
        <w:t> </w:t>
      </w:r>
      <w:r w:rsidRPr="00444508">
        <w:rPr>
          <w:sz w:val="28"/>
          <w:szCs w:val="28"/>
        </w:rPr>
        <w:t>882,8 тыс. руб., отсутствует обеспечение исполнения контракта на 995,4 тыс. руб.;</w:t>
      </w:r>
    </w:p>
    <w:p w:rsidR="00850444" w:rsidRPr="00444508" w:rsidRDefault="00850444" w:rsidP="000906FB">
      <w:pPr>
        <w:pStyle w:val="ListParagraph"/>
        <w:numPr>
          <w:ilvl w:val="0"/>
          <w:numId w:val="137"/>
        </w:numPr>
        <w:shd w:val="clear" w:color="auto" w:fill="FFFFFF" w:themeFill="background1"/>
        <w:tabs>
          <w:tab w:val="left" w:pos="980"/>
        </w:tabs>
        <w:ind w:left="42" w:firstLine="700"/>
        <w:jc w:val="both"/>
        <w:rPr>
          <w:sz w:val="28"/>
          <w:szCs w:val="28"/>
        </w:rPr>
      </w:pPr>
      <w:r w:rsidRPr="00444508">
        <w:rPr>
          <w:sz w:val="28"/>
          <w:szCs w:val="28"/>
        </w:rPr>
        <w:t>государственный контракт №32 от 11.07.2016 г., заключенный с ГБУ «Республиканский социально-реабилитационный центр для несовершеннолетних», на оказание услуг по организации отдыха 150 детей и подростков в летнем лагере, расположенном в Республике Ингушетия</w:t>
      </w:r>
      <w:r w:rsidR="00444508">
        <w:rPr>
          <w:sz w:val="28"/>
          <w:szCs w:val="28"/>
        </w:rPr>
        <w:t>,</w:t>
      </w:r>
      <w:r w:rsidRPr="00444508">
        <w:rPr>
          <w:sz w:val="28"/>
          <w:szCs w:val="28"/>
        </w:rPr>
        <w:t xml:space="preserve"> на общую сумму 2</w:t>
      </w:r>
      <w:r w:rsidR="00444508">
        <w:rPr>
          <w:sz w:val="28"/>
          <w:szCs w:val="28"/>
        </w:rPr>
        <w:t> </w:t>
      </w:r>
      <w:r w:rsidRPr="00444508">
        <w:rPr>
          <w:sz w:val="28"/>
          <w:szCs w:val="28"/>
        </w:rPr>
        <w:t>377,5 тыс. руб., отсутствует обеспечение исполнения контракта на 118,9 тыс. руб.;</w:t>
      </w:r>
    </w:p>
    <w:p w:rsidR="00850444" w:rsidRPr="00444508" w:rsidRDefault="00850444" w:rsidP="000906FB">
      <w:pPr>
        <w:pStyle w:val="ListParagraph"/>
        <w:numPr>
          <w:ilvl w:val="0"/>
          <w:numId w:val="137"/>
        </w:numPr>
        <w:shd w:val="clear" w:color="auto" w:fill="FFFFFF" w:themeFill="background1"/>
        <w:tabs>
          <w:tab w:val="left" w:pos="980"/>
        </w:tabs>
        <w:ind w:left="42" w:firstLine="700"/>
        <w:jc w:val="both"/>
        <w:rPr>
          <w:sz w:val="28"/>
          <w:szCs w:val="28"/>
        </w:rPr>
      </w:pPr>
      <w:r w:rsidRPr="00444508">
        <w:rPr>
          <w:sz w:val="28"/>
          <w:szCs w:val="28"/>
        </w:rPr>
        <w:t>государственный контракт № 33 от 12.07.2016 г., заключенный с ООО «Курорты Ингушетии», на оказание услуг по организации отдыха 450 детей и подростков в летнем лагере, расположенном в Республике Ингушетия</w:t>
      </w:r>
      <w:r w:rsidR="00444508">
        <w:rPr>
          <w:sz w:val="28"/>
          <w:szCs w:val="28"/>
        </w:rPr>
        <w:t>,</w:t>
      </w:r>
      <w:r w:rsidRPr="00444508">
        <w:rPr>
          <w:sz w:val="28"/>
          <w:szCs w:val="28"/>
        </w:rPr>
        <w:t xml:space="preserve"> на общую сумму 7</w:t>
      </w:r>
      <w:r w:rsidR="00444508">
        <w:rPr>
          <w:sz w:val="28"/>
          <w:szCs w:val="28"/>
        </w:rPr>
        <w:t> </w:t>
      </w:r>
      <w:r w:rsidRPr="00444508">
        <w:rPr>
          <w:sz w:val="28"/>
          <w:szCs w:val="28"/>
        </w:rPr>
        <w:t>460,0 тыс. руб., отсутствует обеспечение исполнения контракта на 373,3 тыс. руб</w:t>
      </w:r>
      <w:r w:rsidR="00444508">
        <w:rPr>
          <w:sz w:val="28"/>
          <w:szCs w:val="28"/>
        </w:rPr>
        <w:t>лей</w:t>
      </w:r>
      <w:r w:rsidRPr="00444508">
        <w:rPr>
          <w:sz w:val="28"/>
          <w:szCs w:val="28"/>
        </w:rPr>
        <w:t xml:space="preserve">. </w:t>
      </w:r>
    </w:p>
    <w:p w:rsidR="00850444" w:rsidRDefault="00850444" w:rsidP="00752401">
      <w:pPr>
        <w:shd w:val="clear" w:color="auto" w:fill="FFFFFF" w:themeFill="background1"/>
        <w:ind w:firstLine="708"/>
        <w:jc w:val="both"/>
        <w:rPr>
          <w:sz w:val="28"/>
          <w:szCs w:val="28"/>
        </w:rPr>
      </w:pPr>
      <w:r w:rsidRPr="003B17BF">
        <w:rPr>
          <w:sz w:val="28"/>
          <w:szCs w:val="28"/>
        </w:rPr>
        <w:t>В нарушение пункта 25 части 1 статьи 93 Федерального закона № 44-ФЗ</w:t>
      </w:r>
      <w:r w:rsidR="00444508">
        <w:rPr>
          <w:sz w:val="28"/>
          <w:szCs w:val="28"/>
        </w:rPr>
        <w:t>,</w:t>
      </w:r>
      <w:r w:rsidRPr="003B17BF">
        <w:rPr>
          <w:sz w:val="28"/>
          <w:szCs w:val="28"/>
        </w:rPr>
        <w:t xml:space="preserve"> по результатам открытого конкурса, в котором подана единственная заявка, заключен государственный контракт №7 от 26.05.2016 г. с СКУ «Санаторий им. С.М. Кирова» в размере 1</w:t>
      </w:r>
      <w:r w:rsidR="00444508">
        <w:rPr>
          <w:sz w:val="28"/>
          <w:szCs w:val="28"/>
        </w:rPr>
        <w:t> </w:t>
      </w:r>
      <w:r w:rsidRPr="003B17BF">
        <w:rPr>
          <w:sz w:val="28"/>
          <w:szCs w:val="28"/>
        </w:rPr>
        <w:t xml:space="preserve">188,0 тыс. руб. на санаторно-курортное лечение 60 граждан – получателей набора социальных услуг (инвалидов) на основании согласования Правительства </w:t>
      </w:r>
      <w:r w:rsidR="00444508">
        <w:rPr>
          <w:sz w:val="28"/>
          <w:szCs w:val="28"/>
        </w:rPr>
        <w:t>РИ</w:t>
      </w:r>
      <w:r w:rsidRPr="003B17BF">
        <w:rPr>
          <w:sz w:val="28"/>
          <w:szCs w:val="28"/>
        </w:rPr>
        <w:t xml:space="preserve"> от 15.04.2016 г. №АМ-768/р. Таким образом</w:t>
      </w:r>
      <w:r>
        <w:rPr>
          <w:sz w:val="28"/>
          <w:szCs w:val="28"/>
        </w:rPr>
        <w:t>,</w:t>
      </w:r>
      <w:r w:rsidRPr="003B17BF">
        <w:rPr>
          <w:sz w:val="28"/>
          <w:szCs w:val="28"/>
        </w:rPr>
        <w:t xml:space="preserve"> указанный контракт заключен через 41 день с даты согласования контрольным органом в сфере закупок, вместо установленного срока не бол</w:t>
      </w:r>
      <w:r>
        <w:rPr>
          <w:sz w:val="28"/>
          <w:szCs w:val="28"/>
        </w:rPr>
        <w:t>ее 20 дней (превышение 21 день)</w:t>
      </w:r>
      <w:r w:rsidRPr="003B17BF">
        <w:rPr>
          <w:sz w:val="28"/>
          <w:szCs w:val="28"/>
        </w:rPr>
        <w:t>.</w:t>
      </w:r>
    </w:p>
    <w:p w:rsidR="00850444" w:rsidRDefault="00850444" w:rsidP="00752401">
      <w:pPr>
        <w:shd w:val="clear" w:color="auto" w:fill="FFFFFF" w:themeFill="background1"/>
        <w:ind w:firstLine="709"/>
        <w:jc w:val="center"/>
        <w:rPr>
          <w:b/>
          <w:sz w:val="28"/>
          <w:szCs w:val="28"/>
        </w:rPr>
      </w:pPr>
    </w:p>
    <w:p w:rsidR="00850444" w:rsidRPr="005D3734" w:rsidRDefault="00850444" w:rsidP="005D3734">
      <w:pPr>
        <w:shd w:val="clear" w:color="auto" w:fill="FFFFFF" w:themeFill="background1"/>
        <w:ind w:firstLine="709"/>
        <w:jc w:val="center"/>
        <w:rPr>
          <w:i/>
          <w:sz w:val="28"/>
          <w:szCs w:val="28"/>
        </w:rPr>
      </w:pPr>
      <w:r w:rsidRPr="005D3734">
        <w:rPr>
          <w:i/>
          <w:sz w:val="28"/>
          <w:szCs w:val="28"/>
        </w:rPr>
        <w:t>ГБУ</w:t>
      </w:r>
      <w:r w:rsidRPr="00130E34">
        <w:rPr>
          <w:i/>
          <w:sz w:val="28"/>
          <w:szCs w:val="28"/>
        </w:rPr>
        <w:t xml:space="preserve"> «Социально-оздоровительный центр граждан пожилого возраста и инвалидов – Дом вет</w:t>
      </w:r>
      <w:r w:rsidR="005D3734">
        <w:rPr>
          <w:i/>
          <w:sz w:val="28"/>
          <w:szCs w:val="28"/>
        </w:rPr>
        <w:t>еранов» (далее – Дом ветеранов)</w:t>
      </w:r>
    </w:p>
    <w:p w:rsidR="00850444" w:rsidRPr="007005A6" w:rsidRDefault="00850444" w:rsidP="00752401">
      <w:pPr>
        <w:shd w:val="clear" w:color="auto" w:fill="FFFFFF" w:themeFill="background1"/>
        <w:ind w:firstLine="709"/>
        <w:jc w:val="both"/>
        <w:rPr>
          <w:sz w:val="28"/>
          <w:szCs w:val="28"/>
        </w:rPr>
      </w:pPr>
      <w:r>
        <w:rPr>
          <w:sz w:val="28"/>
          <w:szCs w:val="28"/>
        </w:rPr>
        <w:t>За проверяемый период в Д</w:t>
      </w:r>
      <w:r w:rsidRPr="00272B99">
        <w:rPr>
          <w:sz w:val="28"/>
          <w:szCs w:val="28"/>
        </w:rPr>
        <w:t>ом</w:t>
      </w:r>
      <w:r>
        <w:rPr>
          <w:sz w:val="28"/>
          <w:szCs w:val="28"/>
        </w:rPr>
        <w:t>е</w:t>
      </w:r>
      <w:r w:rsidRPr="00272B99">
        <w:rPr>
          <w:sz w:val="28"/>
          <w:szCs w:val="28"/>
        </w:rPr>
        <w:t xml:space="preserve"> ветеранов </w:t>
      </w:r>
      <w:r>
        <w:rPr>
          <w:sz w:val="28"/>
          <w:szCs w:val="28"/>
        </w:rPr>
        <w:t xml:space="preserve">заключено 117 государственных контрактов (договоров) на сумму – </w:t>
      </w:r>
      <w:r w:rsidRPr="007005A6">
        <w:rPr>
          <w:sz w:val="28"/>
          <w:szCs w:val="28"/>
        </w:rPr>
        <w:t>17</w:t>
      </w:r>
      <w:r w:rsidR="00444508">
        <w:rPr>
          <w:sz w:val="28"/>
          <w:szCs w:val="28"/>
        </w:rPr>
        <w:t> </w:t>
      </w:r>
      <w:r w:rsidRPr="007005A6">
        <w:rPr>
          <w:sz w:val="28"/>
          <w:szCs w:val="28"/>
        </w:rPr>
        <w:t>599,7 тыс. руб</w:t>
      </w:r>
      <w:r>
        <w:rPr>
          <w:sz w:val="28"/>
          <w:szCs w:val="28"/>
        </w:rPr>
        <w:t>.</w:t>
      </w:r>
      <w:r w:rsidRPr="007005A6">
        <w:rPr>
          <w:sz w:val="28"/>
          <w:szCs w:val="28"/>
        </w:rPr>
        <w:t>, в том числе:</w:t>
      </w:r>
    </w:p>
    <w:p w:rsidR="00850444" w:rsidRPr="00444508" w:rsidRDefault="00850444" w:rsidP="000906FB">
      <w:pPr>
        <w:pStyle w:val="ListParagraph"/>
        <w:numPr>
          <w:ilvl w:val="0"/>
          <w:numId w:val="138"/>
        </w:numPr>
        <w:shd w:val="clear" w:color="auto" w:fill="FFFFFF" w:themeFill="background1"/>
        <w:tabs>
          <w:tab w:val="left" w:pos="1134"/>
        </w:tabs>
        <w:ind w:left="14" w:firstLine="714"/>
        <w:jc w:val="both"/>
        <w:rPr>
          <w:sz w:val="28"/>
          <w:szCs w:val="28"/>
        </w:rPr>
      </w:pPr>
      <w:r w:rsidRPr="00444508">
        <w:rPr>
          <w:sz w:val="28"/>
          <w:szCs w:val="28"/>
        </w:rPr>
        <w:t>государственны</w:t>
      </w:r>
      <w:r w:rsidR="00444508">
        <w:rPr>
          <w:sz w:val="28"/>
          <w:szCs w:val="28"/>
        </w:rPr>
        <w:t>е</w:t>
      </w:r>
      <w:r w:rsidRPr="00444508">
        <w:rPr>
          <w:sz w:val="28"/>
          <w:szCs w:val="28"/>
        </w:rPr>
        <w:t xml:space="preserve"> контракт</w:t>
      </w:r>
      <w:r w:rsidR="00444508">
        <w:rPr>
          <w:sz w:val="28"/>
          <w:szCs w:val="28"/>
        </w:rPr>
        <w:t>ы</w:t>
      </w:r>
      <w:r w:rsidRPr="00444508">
        <w:rPr>
          <w:sz w:val="28"/>
          <w:szCs w:val="28"/>
        </w:rPr>
        <w:t>, заключенны</w:t>
      </w:r>
      <w:r w:rsidR="00444508">
        <w:rPr>
          <w:sz w:val="28"/>
          <w:szCs w:val="28"/>
        </w:rPr>
        <w:t>е</w:t>
      </w:r>
      <w:r w:rsidRPr="00444508">
        <w:rPr>
          <w:sz w:val="28"/>
          <w:szCs w:val="28"/>
        </w:rPr>
        <w:t xml:space="preserve"> с проведением конкурсных процедур</w:t>
      </w:r>
      <w:r w:rsidR="00444508">
        <w:rPr>
          <w:sz w:val="28"/>
          <w:szCs w:val="28"/>
        </w:rPr>
        <w:t>:</w:t>
      </w:r>
      <w:r w:rsidRPr="00444508">
        <w:rPr>
          <w:sz w:val="28"/>
          <w:szCs w:val="28"/>
        </w:rPr>
        <w:t xml:space="preserve"> в 2015 году</w:t>
      </w:r>
      <w:r w:rsidR="00444508">
        <w:rPr>
          <w:sz w:val="28"/>
          <w:szCs w:val="28"/>
        </w:rPr>
        <w:t xml:space="preserve"> –</w:t>
      </w:r>
      <w:r w:rsidRPr="00444508">
        <w:rPr>
          <w:sz w:val="28"/>
          <w:szCs w:val="28"/>
        </w:rPr>
        <w:t xml:space="preserve"> </w:t>
      </w:r>
      <w:r w:rsidR="00444508">
        <w:rPr>
          <w:sz w:val="28"/>
          <w:szCs w:val="28"/>
        </w:rPr>
        <w:t>6 контрактов н</w:t>
      </w:r>
      <w:r w:rsidRPr="00444508">
        <w:rPr>
          <w:sz w:val="28"/>
          <w:szCs w:val="28"/>
        </w:rPr>
        <w:t>а сумму 11</w:t>
      </w:r>
      <w:r w:rsidR="00444508">
        <w:rPr>
          <w:sz w:val="28"/>
          <w:szCs w:val="28"/>
        </w:rPr>
        <w:t> </w:t>
      </w:r>
      <w:r w:rsidRPr="00444508">
        <w:rPr>
          <w:sz w:val="28"/>
          <w:szCs w:val="28"/>
        </w:rPr>
        <w:t xml:space="preserve">936,2 тыс. руб., в 2016 году </w:t>
      </w:r>
      <w:r w:rsidR="00444508">
        <w:rPr>
          <w:sz w:val="28"/>
          <w:szCs w:val="28"/>
        </w:rPr>
        <w:t>-</w:t>
      </w:r>
      <w:r w:rsidRPr="00444508">
        <w:rPr>
          <w:sz w:val="28"/>
          <w:szCs w:val="28"/>
        </w:rPr>
        <w:t xml:space="preserve"> 1 контракт на сумму 360,8 тыс. руб.;</w:t>
      </w:r>
    </w:p>
    <w:p w:rsidR="00850444" w:rsidRPr="00444508" w:rsidRDefault="00850444" w:rsidP="000906FB">
      <w:pPr>
        <w:pStyle w:val="ListParagraph"/>
        <w:numPr>
          <w:ilvl w:val="0"/>
          <w:numId w:val="138"/>
        </w:numPr>
        <w:shd w:val="clear" w:color="auto" w:fill="FFFFFF" w:themeFill="background1"/>
        <w:tabs>
          <w:tab w:val="left" w:pos="1134"/>
        </w:tabs>
        <w:ind w:left="14" w:firstLine="714"/>
        <w:jc w:val="both"/>
        <w:rPr>
          <w:sz w:val="28"/>
          <w:szCs w:val="28"/>
        </w:rPr>
      </w:pPr>
      <w:r w:rsidRPr="00444508">
        <w:rPr>
          <w:sz w:val="28"/>
          <w:szCs w:val="28"/>
        </w:rPr>
        <w:t>договоры, заключенные без проведения конкурсных процедур</w:t>
      </w:r>
      <w:r w:rsidR="001C4642">
        <w:rPr>
          <w:sz w:val="28"/>
          <w:szCs w:val="28"/>
        </w:rPr>
        <w:t>,</w:t>
      </w:r>
      <w:r w:rsidRPr="00444508">
        <w:rPr>
          <w:sz w:val="28"/>
          <w:szCs w:val="28"/>
        </w:rPr>
        <w:t xml:space="preserve"> в соответствии со статье</w:t>
      </w:r>
      <w:r w:rsidR="00444508">
        <w:rPr>
          <w:sz w:val="28"/>
          <w:szCs w:val="28"/>
        </w:rPr>
        <w:t>й 93 Федерального закона №44-ФЗ</w:t>
      </w:r>
      <w:r w:rsidR="001C4642">
        <w:rPr>
          <w:sz w:val="28"/>
          <w:szCs w:val="28"/>
        </w:rPr>
        <w:t xml:space="preserve"> у единственного поставщика</w:t>
      </w:r>
      <w:r w:rsidR="00444508">
        <w:rPr>
          <w:sz w:val="28"/>
          <w:szCs w:val="28"/>
        </w:rPr>
        <w:t xml:space="preserve">: </w:t>
      </w:r>
      <w:r w:rsidRPr="00444508">
        <w:rPr>
          <w:sz w:val="28"/>
          <w:szCs w:val="28"/>
        </w:rPr>
        <w:t xml:space="preserve">в 2015 году </w:t>
      </w:r>
      <w:r w:rsidR="00444508">
        <w:rPr>
          <w:sz w:val="28"/>
          <w:szCs w:val="28"/>
        </w:rPr>
        <w:t>-</w:t>
      </w:r>
      <w:r w:rsidRPr="00444508">
        <w:rPr>
          <w:sz w:val="28"/>
          <w:szCs w:val="28"/>
        </w:rPr>
        <w:t xml:space="preserve"> 61 договоров на сумму 2</w:t>
      </w:r>
      <w:r w:rsidR="00444508">
        <w:rPr>
          <w:sz w:val="28"/>
          <w:szCs w:val="28"/>
        </w:rPr>
        <w:t> </w:t>
      </w:r>
      <w:r w:rsidRPr="00444508">
        <w:rPr>
          <w:sz w:val="28"/>
          <w:szCs w:val="28"/>
        </w:rPr>
        <w:t>646,3 тыс. руб</w:t>
      </w:r>
      <w:r w:rsidR="00444508">
        <w:rPr>
          <w:sz w:val="28"/>
          <w:szCs w:val="28"/>
        </w:rPr>
        <w:t>.,</w:t>
      </w:r>
      <w:r w:rsidRPr="00444508">
        <w:rPr>
          <w:sz w:val="28"/>
          <w:szCs w:val="28"/>
        </w:rPr>
        <w:t xml:space="preserve"> в 2016 году </w:t>
      </w:r>
      <w:r w:rsidR="00444508">
        <w:rPr>
          <w:sz w:val="28"/>
          <w:szCs w:val="28"/>
        </w:rPr>
        <w:t>-</w:t>
      </w:r>
      <w:r w:rsidRPr="00444508">
        <w:rPr>
          <w:sz w:val="28"/>
          <w:szCs w:val="28"/>
        </w:rPr>
        <w:t xml:space="preserve">  49 договоров на сумму 2</w:t>
      </w:r>
      <w:r w:rsidR="00444508">
        <w:rPr>
          <w:sz w:val="28"/>
          <w:szCs w:val="28"/>
        </w:rPr>
        <w:t> </w:t>
      </w:r>
      <w:r w:rsidRPr="00444508">
        <w:rPr>
          <w:sz w:val="28"/>
          <w:szCs w:val="28"/>
        </w:rPr>
        <w:t>656,5 тыс. руб</w:t>
      </w:r>
      <w:r w:rsidR="00444508">
        <w:rPr>
          <w:sz w:val="28"/>
          <w:szCs w:val="28"/>
        </w:rPr>
        <w:t>лей</w:t>
      </w:r>
      <w:r w:rsidRPr="00444508">
        <w:rPr>
          <w:sz w:val="28"/>
          <w:szCs w:val="28"/>
        </w:rPr>
        <w:t>.</w:t>
      </w:r>
    </w:p>
    <w:p w:rsidR="00850444" w:rsidRPr="00C44C13" w:rsidRDefault="00850444" w:rsidP="00752401">
      <w:pPr>
        <w:shd w:val="clear" w:color="auto" w:fill="FFFFFF" w:themeFill="background1"/>
        <w:ind w:firstLine="709"/>
        <w:jc w:val="both"/>
        <w:rPr>
          <w:sz w:val="28"/>
          <w:szCs w:val="28"/>
        </w:rPr>
      </w:pPr>
      <w:r w:rsidRPr="00C44C13">
        <w:rPr>
          <w:sz w:val="28"/>
          <w:szCs w:val="28"/>
        </w:rPr>
        <w:t>В нарушение статьи 94 Федерального закона №44-ФЗ, Домом ветеранов допущена приемка товаров (работ, услуг), произведено подписание актов приемки выполненных работ (оказанных услуг), без проведения экспертизы результатов по всем контрактам (договорам), заключенным в 2015-2016 гг., на общую сумму 17</w:t>
      </w:r>
      <w:r w:rsidR="00C44C13" w:rsidRPr="00C44C13">
        <w:rPr>
          <w:sz w:val="28"/>
          <w:szCs w:val="28"/>
        </w:rPr>
        <w:t> </w:t>
      </w:r>
      <w:r w:rsidRPr="00C44C13">
        <w:rPr>
          <w:sz w:val="28"/>
          <w:szCs w:val="28"/>
        </w:rPr>
        <w:t>599,7 тыс. руб</w:t>
      </w:r>
      <w:r w:rsidR="00C44C13" w:rsidRPr="00C44C13">
        <w:rPr>
          <w:sz w:val="28"/>
          <w:szCs w:val="28"/>
        </w:rPr>
        <w:t>лей</w:t>
      </w:r>
      <w:r w:rsidRPr="00C44C13">
        <w:rPr>
          <w:sz w:val="28"/>
          <w:szCs w:val="28"/>
        </w:rPr>
        <w:t xml:space="preserve">. </w:t>
      </w:r>
    </w:p>
    <w:p w:rsidR="00850444" w:rsidRDefault="00850444" w:rsidP="00752401">
      <w:pPr>
        <w:shd w:val="clear" w:color="auto" w:fill="FFFFFF" w:themeFill="background1"/>
        <w:ind w:firstLine="709"/>
        <w:jc w:val="both"/>
        <w:rPr>
          <w:sz w:val="28"/>
          <w:szCs w:val="28"/>
        </w:rPr>
      </w:pPr>
      <w:r w:rsidRPr="00C167CD">
        <w:rPr>
          <w:sz w:val="28"/>
          <w:szCs w:val="28"/>
        </w:rPr>
        <w:t xml:space="preserve">В 2015 году в рамках реализации подпрограммы «Доступная среда» </w:t>
      </w:r>
      <w:r>
        <w:rPr>
          <w:sz w:val="28"/>
          <w:szCs w:val="28"/>
        </w:rPr>
        <w:t xml:space="preserve">государственной программы Республики Ингушетия «Социальная поддержка и содействие занятости населения» </w:t>
      </w:r>
      <w:r w:rsidR="00C44C13">
        <w:rPr>
          <w:sz w:val="28"/>
          <w:szCs w:val="28"/>
        </w:rPr>
        <w:t>Учреждением</w:t>
      </w:r>
      <w:r w:rsidRPr="00C167CD">
        <w:rPr>
          <w:sz w:val="28"/>
          <w:szCs w:val="28"/>
        </w:rPr>
        <w:t xml:space="preserve"> был заключен государстве</w:t>
      </w:r>
      <w:r w:rsidR="00C44C13">
        <w:rPr>
          <w:sz w:val="28"/>
          <w:szCs w:val="28"/>
        </w:rPr>
        <w:t xml:space="preserve">нный контракт с ООО «Авангард» </w:t>
      </w:r>
      <w:r w:rsidRPr="00C167CD">
        <w:rPr>
          <w:sz w:val="28"/>
          <w:szCs w:val="28"/>
        </w:rPr>
        <w:t>№7 от 24.12.</w:t>
      </w:r>
      <w:r>
        <w:rPr>
          <w:sz w:val="28"/>
          <w:szCs w:val="28"/>
        </w:rPr>
        <w:t>20</w:t>
      </w:r>
      <w:r w:rsidRPr="00C167CD">
        <w:rPr>
          <w:sz w:val="28"/>
          <w:szCs w:val="28"/>
        </w:rPr>
        <w:t>15 г.  на сумму 9</w:t>
      </w:r>
      <w:r w:rsidR="00C44C13">
        <w:rPr>
          <w:sz w:val="28"/>
          <w:szCs w:val="28"/>
        </w:rPr>
        <w:t> </w:t>
      </w:r>
      <w:r w:rsidRPr="00C167CD">
        <w:rPr>
          <w:sz w:val="28"/>
          <w:szCs w:val="28"/>
        </w:rPr>
        <w:t>410,0 тыс. руб</w:t>
      </w:r>
      <w:r w:rsidR="00C44C13">
        <w:rPr>
          <w:sz w:val="28"/>
          <w:szCs w:val="28"/>
        </w:rPr>
        <w:t>лей</w:t>
      </w:r>
      <w:r w:rsidR="001C4642">
        <w:rPr>
          <w:sz w:val="28"/>
          <w:szCs w:val="28"/>
        </w:rPr>
        <w:t xml:space="preserve">. </w:t>
      </w:r>
      <w:r w:rsidRPr="00C167CD">
        <w:rPr>
          <w:sz w:val="28"/>
          <w:szCs w:val="28"/>
        </w:rPr>
        <w:t>При поступившем полном финансировании в 2015 году освоена по данному контракту сумма 4</w:t>
      </w:r>
      <w:r w:rsidR="00C44C13">
        <w:rPr>
          <w:sz w:val="28"/>
          <w:szCs w:val="28"/>
        </w:rPr>
        <w:t> </w:t>
      </w:r>
      <w:r w:rsidRPr="00C167CD">
        <w:rPr>
          <w:sz w:val="28"/>
          <w:szCs w:val="28"/>
        </w:rPr>
        <w:t>612,4 тыс. руб</w:t>
      </w:r>
      <w:r w:rsidR="00C44C13">
        <w:rPr>
          <w:sz w:val="28"/>
          <w:szCs w:val="28"/>
        </w:rPr>
        <w:t>лей</w:t>
      </w:r>
      <w:r w:rsidRPr="00C167CD">
        <w:rPr>
          <w:sz w:val="28"/>
          <w:szCs w:val="28"/>
        </w:rPr>
        <w:t xml:space="preserve">. Остальная </w:t>
      </w:r>
      <w:r>
        <w:rPr>
          <w:sz w:val="28"/>
          <w:szCs w:val="28"/>
        </w:rPr>
        <w:t xml:space="preserve">часть средств </w:t>
      </w:r>
      <w:r w:rsidR="00C44C13">
        <w:rPr>
          <w:sz w:val="28"/>
          <w:szCs w:val="28"/>
        </w:rPr>
        <w:t xml:space="preserve">в сумме </w:t>
      </w:r>
      <w:r w:rsidRPr="001C4642">
        <w:rPr>
          <w:sz w:val="28"/>
          <w:szCs w:val="28"/>
        </w:rPr>
        <w:t>4</w:t>
      </w:r>
      <w:r w:rsidR="00C44C13" w:rsidRPr="001C4642">
        <w:rPr>
          <w:sz w:val="28"/>
          <w:szCs w:val="28"/>
        </w:rPr>
        <w:t> 797,7 тыс. руб.</w:t>
      </w:r>
      <w:r w:rsidRPr="001C4642">
        <w:rPr>
          <w:sz w:val="28"/>
          <w:szCs w:val="28"/>
        </w:rPr>
        <w:t>,</w:t>
      </w:r>
      <w:r w:rsidRPr="00C167CD">
        <w:rPr>
          <w:sz w:val="28"/>
          <w:szCs w:val="28"/>
        </w:rPr>
        <w:t xml:space="preserve"> </w:t>
      </w:r>
      <w:r>
        <w:rPr>
          <w:sz w:val="28"/>
          <w:szCs w:val="28"/>
        </w:rPr>
        <w:t>не</w:t>
      </w:r>
      <w:r w:rsidRPr="00C167CD">
        <w:rPr>
          <w:sz w:val="28"/>
          <w:szCs w:val="28"/>
        </w:rPr>
        <w:t>использованная в 2015 году</w:t>
      </w:r>
      <w:r w:rsidR="00C44C13">
        <w:rPr>
          <w:sz w:val="28"/>
          <w:szCs w:val="28"/>
        </w:rPr>
        <w:t>,</w:t>
      </w:r>
      <w:r w:rsidRPr="00C167CD">
        <w:rPr>
          <w:sz w:val="28"/>
          <w:szCs w:val="28"/>
        </w:rPr>
        <w:t xml:space="preserve"> израсходована в 2016 году, что </w:t>
      </w:r>
      <w:r>
        <w:rPr>
          <w:sz w:val="28"/>
          <w:szCs w:val="28"/>
        </w:rPr>
        <w:t xml:space="preserve">в нарушение </w:t>
      </w:r>
      <w:r w:rsidR="00C44C13">
        <w:rPr>
          <w:sz w:val="28"/>
          <w:szCs w:val="28"/>
        </w:rPr>
        <w:t>статьи</w:t>
      </w:r>
      <w:r w:rsidRPr="00C167CD">
        <w:rPr>
          <w:sz w:val="28"/>
          <w:szCs w:val="28"/>
        </w:rPr>
        <w:t xml:space="preserve"> 34 </w:t>
      </w:r>
      <w:r w:rsidR="00C44C13" w:rsidRPr="00C167CD">
        <w:rPr>
          <w:sz w:val="28"/>
          <w:szCs w:val="28"/>
        </w:rPr>
        <w:t>Б</w:t>
      </w:r>
      <w:r w:rsidR="00C44C13">
        <w:rPr>
          <w:sz w:val="28"/>
          <w:szCs w:val="28"/>
        </w:rPr>
        <w:t>юджетного Кодекса</w:t>
      </w:r>
      <w:r w:rsidRPr="00C167CD">
        <w:rPr>
          <w:sz w:val="28"/>
          <w:szCs w:val="28"/>
        </w:rPr>
        <w:t xml:space="preserve"> РФ является неэффективным и</w:t>
      </w:r>
      <w:r>
        <w:rPr>
          <w:sz w:val="28"/>
          <w:szCs w:val="28"/>
        </w:rPr>
        <w:t>спользованием бюджетных средств.</w:t>
      </w:r>
    </w:p>
    <w:p w:rsidR="00850444" w:rsidRDefault="00850444" w:rsidP="00752401">
      <w:pPr>
        <w:shd w:val="clear" w:color="auto" w:fill="FFFFFF" w:themeFill="background1"/>
        <w:ind w:firstLine="709"/>
        <w:jc w:val="both"/>
        <w:rPr>
          <w:sz w:val="28"/>
          <w:szCs w:val="28"/>
        </w:rPr>
      </w:pPr>
    </w:p>
    <w:p w:rsidR="00850444" w:rsidRPr="00E5304E" w:rsidRDefault="00850444" w:rsidP="005D3734">
      <w:pPr>
        <w:shd w:val="clear" w:color="auto" w:fill="FFFFFF" w:themeFill="background1"/>
        <w:jc w:val="center"/>
        <w:rPr>
          <w:i/>
          <w:sz w:val="28"/>
          <w:szCs w:val="28"/>
        </w:rPr>
      </w:pPr>
      <w:r w:rsidRPr="00130E34">
        <w:rPr>
          <w:i/>
          <w:sz w:val="28"/>
          <w:szCs w:val="28"/>
        </w:rPr>
        <w:t xml:space="preserve">ГБУ «Республиканский социально-реабилитационный центр для несовершеннолетних» </w:t>
      </w:r>
      <w:r w:rsidRPr="00130E34">
        <w:rPr>
          <w:rFonts w:ascii="Times New Roman CYR" w:hAnsi="Times New Roman CYR" w:cs="Times New Roman CYR"/>
          <w:i/>
          <w:sz w:val="28"/>
          <w:szCs w:val="28"/>
        </w:rPr>
        <w:t>(далее – С</w:t>
      </w:r>
      <w:r w:rsidRPr="00130E34">
        <w:rPr>
          <w:i/>
          <w:sz w:val="28"/>
          <w:szCs w:val="28"/>
        </w:rPr>
        <w:t>оциально-реабилитационный</w:t>
      </w:r>
      <w:r w:rsidRPr="00130E34">
        <w:rPr>
          <w:rFonts w:ascii="Times New Roman CYR" w:hAnsi="Times New Roman CYR" w:cs="Times New Roman CYR"/>
          <w:i/>
          <w:sz w:val="28"/>
          <w:szCs w:val="28"/>
        </w:rPr>
        <w:t xml:space="preserve"> ц</w:t>
      </w:r>
      <w:r w:rsidR="005D3734">
        <w:rPr>
          <w:rFonts w:ascii="Times New Roman CYR" w:hAnsi="Times New Roman CYR" w:cs="Times New Roman CYR"/>
          <w:i/>
          <w:sz w:val="28"/>
          <w:szCs w:val="28"/>
        </w:rPr>
        <w:t>ентр)</w:t>
      </w:r>
    </w:p>
    <w:p w:rsidR="00850444" w:rsidRPr="00415DE7" w:rsidRDefault="00850444" w:rsidP="00752401">
      <w:pPr>
        <w:shd w:val="clear" w:color="auto" w:fill="FFFFFF" w:themeFill="background1"/>
        <w:ind w:firstLine="709"/>
        <w:jc w:val="both"/>
        <w:rPr>
          <w:sz w:val="28"/>
          <w:szCs w:val="28"/>
        </w:rPr>
      </w:pPr>
      <w:r w:rsidRPr="00415DE7">
        <w:rPr>
          <w:sz w:val="28"/>
          <w:szCs w:val="28"/>
        </w:rPr>
        <w:t xml:space="preserve">В 2015-2016 гг. </w:t>
      </w:r>
      <w:r>
        <w:rPr>
          <w:rFonts w:ascii="Times New Roman CYR" w:hAnsi="Times New Roman CYR" w:cs="Times New Roman CYR"/>
          <w:sz w:val="28"/>
          <w:szCs w:val="28"/>
        </w:rPr>
        <w:t>С</w:t>
      </w:r>
      <w:r w:rsidRPr="0025025C">
        <w:rPr>
          <w:sz w:val="28"/>
          <w:szCs w:val="28"/>
        </w:rPr>
        <w:t>оциально-реабилитационны</w:t>
      </w:r>
      <w:r>
        <w:rPr>
          <w:sz w:val="28"/>
          <w:szCs w:val="28"/>
        </w:rPr>
        <w:t>м</w:t>
      </w:r>
      <w:r w:rsidRPr="00C644F2">
        <w:rPr>
          <w:rFonts w:ascii="Times New Roman CYR" w:hAnsi="Times New Roman CYR" w:cs="Times New Roman CYR"/>
          <w:sz w:val="28"/>
          <w:szCs w:val="28"/>
        </w:rPr>
        <w:t xml:space="preserve"> </w:t>
      </w:r>
      <w:r>
        <w:rPr>
          <w:rFonts w:ascii="Times New Roman CYR" w:hAnsi="Times New Roman CYR" w:cs="Times New Roman CYR"/>
          <w:sz w:val="28"/>
          <w:szCs w:val="28"/>
        </w:rPr>
        <w:t>ц</w:t>
      </w:r>
      <w:r w:rsidRPr="00C644F2">
        <w:rPr>
          <w:rFonts w:ascii="Times New Roman CYR" w:hAnsi="Times New Roman CYR" w:cs="Times New Roman CYR"/>
          <w:sz w:val="28"/>
          <w:szCs w:val="28"/>
        </w:rPr>
        <w:t>ентр</w:t>
      </w:r>
      <w:r>
        <w:rPr>
          <w:rFonts w:ascii="Times New Roman CYR" w:hAnsi="Times New Roman CYR" w:cs="Times New Roman CYR"/>
          <w:sz w:val="28"/>
          <w:szCs w:val="28"/>
        </w:rPr>
        <w:t>ом</w:t>
      </w:r>
      <w:r w:rsidRPr="00415DE7">
        <w:rPr>
          <w:sz w:val="28"/>
          <w:szCs w:val="28"/>
        </w:rPr>
        <w:t xml:space="preserve"> заключено 186 государственных контрактов (договоров) на сумму 22</w:t>
      </w:r>
      <w:r w:rsidR="004411CD">
        <w:rPr>
          <w:sz w:val="28"/>
          <w:szCs w:val="28"/>
        </w:rPr>
        <w:t> </w:t>
      </w:r>
      <w:r w:rsidRPr="00415DE7">
        <w:rPr>
          <w:sz w:val="28"/>
          <w:szCs w:val="28"/>
        </w:rPr>
        <w:t xml:space="preserve">256,5 тыс. руб., в том числе: </w:t>
      </w:r>
    </w:p>
    <w:p w:rsidR="00850444" w:rsidRPr="004411CD" w:rsidRDefault="00850444" w:rsidP="000906FB">
      <w:pPr>
        <w:pStyle w:val="ListParagraph"/>
        <w:numPr>
          <w:ilvl w:val="0"/>
          <w:numId w:val="139"/>
        </w:numPr>
        <w:shd w:val="clear" w:color="auto" w:fill="FFFFFF" w:themeFill="background1"/>
        <w:tabs>
          <w:tab w:val="left" w:pos="1134"/>
        </w:tabs>
        <w:ind w:firstLine="22"/>
        <w:jc w:val="both"/>
        <w:rPr>
          <w:sz w:val="28"/>
          <w:szCs w:val="28"/>
        </w:rPr>
      </w:pPr>
      <w:r w:rsidRPr="004411CD">
        <w:rPr>
          <w:sz w:val="28"/>
          <w:szCs w:val="28"/>
        </w:rPr>
        <w:t>в 2015 году - 39 контрактов (договоров) на сумму 5</w:t>
      </w:r>
      <w:r w:rsidR="004411CD">
        <w:rPr>
          <w:sz w:val="28"/>
          <w:szCs w:val="28"/>
        </w:rPr>
        <w:t> </w:t>
      </w:r>
      <w:r w:rsidRPr="004411CD">
        <w:rPr>
          <w:sz w:val="28"/>
          <w:szCs w:val="28"/>
        </w:rPr>
        <w:t xml:space="preserve">555,2 тыс. руб.; </w:t>
      </w:r>
    </w:p>
    <w:p w:rsidR="00850444" w:rsidRPr="004411CD" w:rsidRDefault="00850444" w:rsidP="000906FB">
      <w:pPr>
        <w:pStyle w:val="ListParagraph"/>
        <w:numPr>
          <w:ilvl w:val="0"/>
          <w:numId w:val="139"/>
        </w:numPr>
        <w:shd w:val="clear" w:color="auto" w:fill="FFFFFF" w:themeFill="background1"/>
        <w:tabs>
          <w:tab w:val="left" w:pos="1134"/>
        </w:tabs>
        <w:ind w:firstLine="22"/>
        <w:jc w:val="both"/>
        <w:rPr>
          <w:sz w:val="28"/>
          <w:szCs w:val="28"/>
        </w:rPr>
      </w:pPr>
      <w:r w:rsidRPr="004411CD">
        <w:rPr>
          <w:sz w:val="28"/>
          <w:szCs w:val="28"/>
        </w:rPr>
        <w:t>в 2016 году – 147 контрактов (договоров) на сумму 16</w:t>
      </w:r>
      <w:r w:rsidR="004411CD">
        <w:rPr>
          <w:sz w:val="28"/>
          <w:szCs w:val="28"/>
        </w:rPr>
        <w:t> </w:t>
      </w:r>
      <w:r w:rsidRPr="004411CD">
        <w:rPr>
          <w:sz w:val="28"/>
          <w:szCs w:val="28"/>
        </w:rPr>
        <w:t>701,2 тыс. руб</w:t>
      </w:r>
      <w:r w:rsidR="004411CD">
        <w:rPr>
          <w:sz w:val="28"/>
          <w:szCs w:val="28"/>
        </w:rPr>
        <w:t>лей</w:t>
      </w:r>
      <w:r w:rsidRPr="004411CD">
        <w:rPr>
          <w:sz w:val="28"/>
          <w:szCs w:val="28"/>
        </w:rPr>
        <w:t xml:space="preserve">. </w:t>
      </w:r>
    </w:p>
    <w:p w:rsidR="00850444" w:rsidRDefault="00850444" w:rsidP="00752401">
      <w:pPr>
        <w:shd w:val="clear" w:color="auto" w:fill="FFFFFF" w:themeFill="background1"/>
        <w:ind w:firstLine="709"/>
        <w:jc w:val="both"/>
        <w:rPr>
          <w:sz w:val="28"/>
          <w:szCs w:val="28"/>
        </w:rPr>
      </w:pPr>
      <w:r>
        <w:rPr>
          <w:sz w:val="28"/>
          <w:szCs w:val="28"/>
        </w:rPr>
        <w:t>В нарушение статей 24, 93 Федерального закона № 44-ФЗ</w:t>
      </w:r>
      <w:r w:rsidR="004411CD">
        <w:rPr>
          <w:sz w:val="28"/>
          <w:szCs w:val="28"/>
        </w:rPr>
        <w:t>,</w:t>
      </w:r>
      <w:r>
        <w:rPr>
          <w:sz w:val="28"/>
          <w:szCs w:val="28"/>
        </w:rPr>
        <w:t xml:space="preserve"> </w:t>
      </w:r>
      <w:r>
        <w:rPr>
          <w:rFonts w:ascii="Times New Roman CYR" w:hAnsi="Times New Roman CYR" w:cs="Times New Roman CYR"/>
          <w:sz w:val="28"/>
          <w:szCs w:val="28"/>
        </w:rPr>
        <w:t>С</w:t>
      </w:r>
      <w:r w:rsidRPr="0025025C">
        <w:rPr>
          <w:sz w:val="28"/>
          <w:szCs w:val="28"/>
        </w:rPr>
        <w:t>оциально-реабилитационн</w:t>
      </w:r>
      <w:r>
        <w:rPr>
          <w:sz w:val="28"/>
          <w:szCs w:val="28"/>
        </w:rPr>
        <w:t>ым</w:t>
      </w:r>
      <w:r w:rsidRPr="00C644F2">
        <w:rPr>
          <w:rFonts w:ascii="Times New Roman CYR" w:hAnsi="Times New Roman CYR" w:cs="Times New Roman CYR"/>
          <w:sz w:val="28"/>
          <w:szCs w:val="28"/>
        </w:rPr>
        <w:t xml:space="preserve"> </w:t>
      </w:r>
      <w:r>
        <w:rPr>
          <w:rFonts w:ascii="Times New Roman CYR" w:hAnsi="Times New Roman CYR" w:cs="Times New Roman CYR"/>
          <w:sz w:val="28"/>
          <w:szCs w:val="28"/>
        </w:rPr>
        <w:t>ц</w:t>
      </w:r>
      <w:r w:rsidRPr="00C644F2">
        <w:rPr>
          <w:rFonts w:ascii="Times New Roman CYR" w:hAnsi="Times New Roman CYR" w:cs="Times New Roman CYR"/>
          <w:sz w:val="28"/>
          <w:szCs w:val="28"/>
        </w:rPr>
        <w:t>ентр</w:t>
      </w:r>
      <w:r>
        <w:rPr>
          <w:rFonts w:ascii="Times New Roman CYR" w:hAnsi="Times New Roman CYR" w:cs="Times New Roman CYR"/>
          <w:sz w:val="28"/>
          <w:szCs w:val="28"/>
        </w:rPr>
        <w:t>ом</w:t>
      </w:r>
      <w:r>
        <w:rPr>
          <w:sz w:val="28"/>
          <w:szCs w:val="28"/>
        </w:rPr>
        <w:t xml:space="preserve"> в 2015-2016 гг. заключены контракты (договоры) </w:t>
      </w:r>
      <w:r w:rsidRPr="00F54709">
        <w:rPr>
          <w:sz w:val="28"/>
          <w:szCs w:val="28"/>
        </w:rPr>
        <w:t>свыше 100,0 тыс. руб</w:t>
      </w:r>
      <w:r>
        <w:rPr>
          <w:sz w:val="28"/>
          <w:szCs w:val="28"/>
        </w:rPr>
        <w:t>. с единственным поставщиком</w:t>
      </w:r>
      <w:r w:rsidR="004411CD">
        <w:rPr>
          <w:sz w:val="28"/>
          <w:szCs w:val="28"/>
        </w:rPr>
        <w:t xml:space="preserve"> (индивидуальным предпринимателем)</w:t>
      </w:r>
      <w:r>
        <w:rPr>
          <w:sz w:val="28"/>
          <w:szCs w:val="28"/>
        </w:rPr>
        <w:t xml:space="preserve"> без проведения соответствующих конкурсных процедур на общую сумму 689,4</w:t>
      </w:r>
      <w:r w:rsidRPr="00415DE7">
        <w:rPr>
          <w:sz w:val="28"/>
          <w:szCs w:val="28"/>
        </w:rPr>
        <w:t xml:space="preserve"> тыс. руб.</w:t>
      </w:r>
      <w:r>
        <w:rPr>
          <w:sz w:val="28"/>
          <w:szCs w:val="28"/>
        </w:rPr>
        <w:t xml:space="preserve"> </w:t>
      </w:r>
      <w:r w:rsidR="004411CD">
        <w:rPr>
          <w:sz w:val="28"/>
          <w:szCs w:val="28"/>
        </w:rPr>
        <w:t>в том числе</w:t>
      </w:r>
      <w:r>
        <w:rPr>
          <w:sz w:val="28"/>
          <w:szCs w:val="28"/>
        </w:rPr>
        <w:t>:</w:t>
      </w:r>
    </w:p>
    <w:p w:rsidR="00850444" w:rsidRPr="004411CD" w:rsidRDefault="00850444" w:rsidP="000906FB">
      <w:pPr>
        <w:pStyle w:val="ListParagraph"/>
        <w:numPr>
          <w:ilvl w:val="0"/>
          <w:numId w:val="140"/>
        </w:numPr>
        <w:shd w:val="clear" w:color="auto" w:fill="FFFFFF" w:themeFill="background1"/>
        <w:tabs>
          <w:tab w:val="left" w:pos="1134"/>
        </w:tabs>
        <w:ind w:left="0" w:firstLine="756"/>
        <w:jc w:val="both"/>
        <w:rPr>
          <w:sz w:val="28"/>
          <w:szCs w:val="28"/>
        </w:rPr>
      </w:pPr>
      <w:r w:rsidRPr="004411CD">
        <w:rPr>
          <w:sz w:val="28"/>
          <w:szCs w:val="28"/>
        </w:rPr>
        <w:t xml:space="preserve">договор поставки детских игр </w:t>
      </w:r>
      <w:r w:rsidR="004411CD">
        <w:rPr>
          <w:sz w:val="28"/>
          <w:szCs w:val="28"/>
        </w:rPr>
        <w:t>на сумму</w:t>
      </w:r>
      <w:r w:rsidRPr="004411CD">
        <w:rPr>
          <w:sz w:val="28"/>
          <w:szCs w:val="28"/>
        </w:rPr>
        <w:t xml:space="preserve"> 145,0 тыс. руб.;</w:t>
      </w:r>
    </w:p>
    <w:p w:rsidR="00850444" w:rsidRPr="004411CD" w:rsidRDefault="004411CD" w:rsidP="000906FB">
      <w:pPr>
        <w:pStyle w:val="ListParagraph"/>
        <w:numPr>
          <w:ilvl w:val="0"/>
          <w:numId w:val="140"/>
        </w:numPr>
        <w:shd w:val="clear" w:color="auto" w:fill="FFFFFF" w:themeFill="background1"/>
        <w:tabs>
          <w:tab w:val="left" w:pos="1134"/>
        </w:tabs>
        <w:ind w:left="0" w:firstLine="756"/>
        <w:jc w:val="both"/>
        <w:rPr>
          <w:sz w:val="28"/>
          <w:szCs w:val="28"/>
        </w:rPr>
      </w:pPr>
      <w:r>
        <w:rPr>
          <w:sz w:val="28"/>
          <w:szCs w:val="28"/>
        </w:rPr>
        <w:t xml:space="preserve">2 </w:t>
      </w:r>
      <w:r w:rsidR="00850444" w:rsidRPr="004411CD">
        <w:rPr>
          <w:sz w:val="28"/>
          <w:szCs w:val="28"/>
        </w:rPr>
        <w:t>договор</w:t>
      </w:r>
      <w:r>
        <w:rPr>
          <w:sz w:val="28"/>
          <w:szCs w:val="28"/>
        </w:rPr>
        <w:t>а</w:t>
      </w:r>
      <w:r w:rsidR="00850444" w:rsidRPr="004411CD">
        <w:rPr>
          <w:sz w:val="28"/>
          <w:szCs w:val="28"/>
        </w:rPr>
        <w:t xml:space="preserve"> поставки продуктов питания </w:t>
      </w:r>
      <w:r>
        <w:rPr>
          <w:sz w:val="28"/>
          <w:szCs w:val="28"/>
        </w:rPr>
        <w:t>на общую сумму</w:t>
      </w:r>
      <w:r w:rsidR="00850444" w:rsidRPr="004411CD">
        <w:rPr>
          <w:sz w:val="28"/>
          <w:szCs w:val="28"/>
        </w:rPr>
        <w:t xml:space="preserve"> </w:t>
      </w:r>
      <w:r>
        <w:rPr>
          <w:sz w:val="28"/>
          <w:szCs w:val="28"/>
        </w:rPr>
        <w:t>544,4</w:t>
      </w:r>
      <w:r w:rsidR="00850444" w:rsidRPr="004411CD">
        <w:rPr>
          <w:sz w:val="28"/>
          <w:szCs w:val="28"/>
        </w:rPr>
        <w:t xml:space="preserve"> тыс. руб</w:t>
      </w:r>
      <w:r>
        <w:rPr>
          <w:sz w:val="28"/>
          <w:szCs w:val="28"/>
        </w:rPr>
        <w:t>лей.</w:t>
      </w:r>
    </w:p>
    <w:p w:rsidR="00850444" w:rsidRDefault="00850444" w:rsidP="00752401">
      <w:pPr>
        <w:shd w:val="clear" w:color="auto" w:fill="FFFFFF" w:themeFill="background1"/>
        <w:ind w:firstLine="709"/>
        <w:jc w:val="both"/>
        <w:rPr>
          <w:sz w:val="28"/>
          <w:szCs w:val="28"/>
        </w:rPr>
      </w:pPr>
      <w:r>
        <w:rPr>
          <w:sz w:val="28"/>
          <w:szCs w:val="28"/>
        </w:rPr>
        <w:t>Приемка товаров и услуг осуществлялась в соответствии с товарными накладными и актами выполненных услуг.</w:t>
      </w:r>
    </w:p>
    <w:p w:rsidR="00850444" w:rsidRDefault="00850444" w:rsidP="00752401">
      <w:pPr>
        <w:shd w:val="clear" w:color="auto" w:fill="FFFFFF" w:themeFill="background1"/>
        <w:ind w:firstLine="709"/>
        <w:jc w:val="both"/>
        <w:rPr>
          <w:sz w:val="28"/>
          <w:szCs w:val="28"/>
        </w:rPr>
      </w:pPr>
      <w:r>
        <w:rPr>
          <w:sz w:val="28"/>
          <w:szCs w:val="28"/>
        </w:rPr>
        <w:t xml:space="preserve">При проведении аудита было установлено, что в 2015 году на базе </w:t>
      </w:r>
      <w:r>
        <w:rPr>
          <w:rFonts w:ascii="Times New Roman CYR" w:hAnsi="Times New Roman CYR" w:cs="Times New Roman CYR"/>
          <w:sz w:val="28"/>
          <w:szCs w:val="28"/>
        </w:rPr>
        <w:t>С</w:t>
      </w:r>
      <w:r w:rsidRPr="0025025C">
        <w:rPr>
          <w:sz w:val="28"/>
          <w:szCs w:val="28"/>
        </w:rPr>
        <w:t>оциально-реабилитационн</w:t>
      </w:r>
      <w:r>
        <w:rPr>
          <w:sz w:val="28"/>
          <w:szCs w:val="28"/>
        </w:rPr>
        <w:t>ого</w:t>
      </w:r>
      <w:r w:rsidRPr="00C644F2">
        <w:rPr>
          <w:rFonts w:ascii="Times New Roman CYR" w:hAnsi="Times New Roman CYR" w:cs="Times New Roman CYR"/>
          <w:sz w:val="28"/>
          <w:szCs w:val="28"/>
        </w:rPr>
        <w:t xml:space="preserve"> </w:t>
      </w:r>
      <w:r>
        <w:rPr>
          <w:rFonts w:ascii="Times New Roman CYR" w:hAnsi="Times New Roman CYR" w:cs="Times New Roman CYR"/>
          <w:sz w:val="28"/>
          <w:szCs w:val="28"/>
        </w:rPr>
        <w:t>ц</w:t>
      </w:r>
      <w:r w:rsidRPr="00C644F2">
        <w:rPr>
          <w:rFonts w:ascii="Times New Roman CYR" w:hAnsi="Times New Roman CYR" w:cs="Times New Roman CYR"/>
          <w:sz w:val="28"/>
          <w:szCs w:val="28"/>
        </w:rPr>
        <w:t>ентр</w:t>
      </w:r>
      <w:r>
        <w:rPr>
          <w:rFonts w:ascii="Times New Roman CYR" w:hAnsi="Times New Roman CYR" w:cs="Times New Roman CYR"/>
          <w:sz w:val="28"/>
          <w:szCs w:val="28"/>
        </w:rPr>
        <w:t>а</w:t>
      </w:r>
      <w:r>
        <w:rPr>
          <w:sz w:val="28"/>
          <w:szCs w:val="28"/>
        </w:rPr>
        <w:t xml:space="preserve"> функционировал </w:t>
      </w:r>
      <w:r w:rsidRPr="002A2789">
        <w:rPr>
          <w:sz w:val="28"/>
          <w:szCs w:val="28"/>
        </w:rPr>
        <w:t>Детски</w:t>
      </w:r>
      <w:r>
        <w:rPr>
          <w:sz w:val="28"/>
          <w:szCs w:val="28"/>
        </w:rPr>
        <w:t>й</w:t>
      </w:r>
      <w:r w:rsidRPr="002A2789">
        <w:rPr>
          <w:sz w:val="28"/>
          <w:szCs w:val="28"/>
        </w:rPr>
        <w:t xml:space="preserve"> оздоровительны</w:t>
      </w:r>
      <w:r>
        <w:rPr>
          <w:sz w:val="28"/>
          <w:szCs w:val="28"/>
        </w:rPr>
        <w:t>й лагерь</w:t>
      </w:r>
      <w:r w:rsidRPr="002A2789">
        <w:rPr>
          <w:sz w:val="28"/>
          <w:szCs w:val="28"/>
        </w:rPr>
        <w:t xml:space="preserve"> им. В.М. Комарова</w:t>
      </w:r>
      <w:r>
        <w:rPr>
          <w:sz w:val="28"/>
          <w:szCs w:val="28"/>
        </w:rPr>
        <w:t xml:space="preserve"> (далее – Оздоровительный лагерь им. В.М. Комарова), который </w:t>
      </w:r>
      <w:r>
        <w:rPr>
          <w:rFonts w:ascii="Times New Roman CYR" w:hAnsi="Times New Roman CYR" w:cs="Times New Roman CYR"/>
          <w:sz w:val="28"/>
          <w:szCs w:val="28"/>
        </w:rPr>
        <w:t xml:space="preserve">осуществлял деятельность в соответствии с Положением, </w:t>
      </w:r>
      <w:r w:rsidR="001C4642">
        <w:rPr>
          <w:rFonts w:ascii="Times New Roman CYR" w:hAnsi="Times New Roman CYR" w:cs="Times New Roman CYR"/>
          <w:sz w:val="28"/>
          <w:szCs w:val="28"/>
        </w:rPr>
        <w:t>утвержденный Минтруда РИ</w:t>
      </w:r>
      <w:r>
        <w:rPr>
          <w:rFonts w:ascii="Times New Roman CYR" w:hAnsi="Times New Roman CYR" w:cs="Times New Roman CYR"/>
          <w:sz w:val="28"/>
          <w:szCs w:val="28"/>
        </w:rPr>
        <w:t xml:space="preserve">. </w:t>
      </w:r>
      <w:r>
        <w:rPr>
          <w:sz w:val="28"/>
          <w:szCs w:val="28"/>
        </w:rPr>
        <w:t>Данный Оздоровительный лагерь им. В.М. Комарова имел отдельный лицевой счет, печать и самостоятельно производил хозяйственные операции.</w:t>
      </w:r>
    </w:p>
    <w:p w:rsidR="00850444" w:rsidRPr="005D094E" w:rsidRDefault="00850444" w:rsidP="00752401">
      <w:pPr>
        <w:shd w:val="clear" w:color="auto" w:fill="FFFFFF" w:themeFill="background1"/>
        <w:ind w:firstLine="709"/>
        <w:jc w:val="both"/>
        <w:rPr>
          <w:sz w:val="28"/>
          <w:szCs w:val="28"/>
          <w:highlight w:val="yellow"/>
        </w:rPr>
      </w:pPr>
      <w:r>
        <w:rPr>
          <w:sz w:val="28"/>
          <w:szCs w:val="28"/>
        </w:rPr>
        <w:t>При аудите закупок</w:t>
      </w:r>
      <w:r w:rsidR="001C4642">
        <w:rPr>
          <w:sz w:val="28"/>
          <w:szCs w:val="28"/>
        </w:rPr>
        <w:t>,</w:t>
      </w:r>
      <w:r w:rsidRPr="00C44B7E">
        <w:rPr>
          <w:sz w:val="28"/>
          <w:szCs w:val="28"/>
        </w:rPr>
        <w:t xml:space="preserve"> </w:t>
      </w:r>
      <w:r w:rsidR="001C4642">
        <w:rPr>
          <w:sz w:val="28"/>
          <w:szCs w:val="28"/>
        </w:rPr>
        <w:t xml:space="preserve">осуществленных </w:t>
      </w:r>
      <w:r>
        <w:rPr>
          <w:sz w:val="28"/>
          <w:szCs w:val="28"/>
        </w:rPr>
        <w:t>Оздоровите</w:t>
      </w:r>
      <w:r w:rsidR="001C4642">
        <w:rPr>
          <w:sz w:val="28"/>
          <w:szCs w:val="28"/>
        </w:rPr>
        <w:t>льным лагерем им. В.М. Комарова,</w:t>
      </w:r>
      <w:r>
        <w:rPr>
          <w:sz w:val="28"/>
          <w:szCs w:val="28"/>
        </w:rPr>
        <w:t xml:space="preserve"> установлено, что </w:t>
      </w:r>
      <w:r w:rsidR="001C4642">
        <w:rPr>
          <w:sz w:val="28"/>
          <w:szCs w:val="28"/>
        </w:rPr>
        <w:t>в</w:t>
      </w:r>
      <w:r w:rsidR="001C4642" w:rsidRPr="005D094E">
        <w:rPr>
          <w:sz w:val="28"/>
          <w:szCs w:val="28"/>
        </w:rPr>
        <w:t xml:space="preserve"> 2015 году </w:t>
      </w:r>
      <w:r w:rsidRPr="005D094E">
        <w:rPr>
          <w:sz w:val="28"/>
          <w:szCs w:val="28"/>
        </w:rPr>
        <w:t>заключено 27 государственных контрактов (договоров) на сумму 9</w:t>
      </w:r>
      <w:r w:rsidR="001C4642">
        <w:rPr>
          <w:sz w:val="28"/>
          <w:szCs w:val="28"/>
        </w:rPr>
        <w:t> </w:t>
      </w:r>
      <w:r w:rsidRPr="005D094E">
        <w:rPr>
          <w:sz w:val="28"/>
          <w:szCs w:val="28"/>
        </w:rPr>
        <w:t>875,5 тыс. руб</w:t>
      </w:r>
      <w:r w:rsidR="001C4642">
        <w:rPr>
          <w:sz w:val="28"/>
          <w:szCs w:val="28"/>
        </w:rPr>
        <w:t>лей</w:t>
      </w:r>
      <w:r w:rsidRPr="005D094E">
        <w:rPr>
          <w:sz w:val="28"/>
          <w:szCs w:val="28"/>
        </w:rPr>
        <w:t>.</w:t>
      </w:r>
      <w:r w:rsidRPr="005D094E">
        <w:rPr>
          <w:sz w:val="28"/>
          <w:szCs w:val="28"/>
          <w:highlight w:val="yellow"/>
        </w:rPr>
        <w:t xml:space="preserve"> </w:t>
      </w:r>
    </w:p>
    <w:p w:rsidR="00850444" w:rsidRPr="005D094E" w:rsidRDefault="00850444" w:rsidP="00752401">
      <w:pPr>
        <w:shd w:val="clear" w:color="auto" w:fill="FFFFFF" w:themeFill="background1"/>
        <w:ind w:firstLine="709"/>
        <w:jc w:val="both"/>
        <w:rPr>
          <w:sz w:val="28"/>
          <w:szCs w:val="28"/>
        </w:rPr>
      </w:pPr>
      <w:r w:rsidRPr="005D094E">
        <w:rPr>
          <w:sz w:val="28"/>
          <w:szCs w:val="28"/>
        </w:rPr>
        <w:t>В нарушение статей 24, 93 Федерального закона № 44-ФЗ</w:t>
      </w:r>
      <w:r w:rsidR="001C4642">
        <w:rPr>
          <w:sz w:val="28"/>
          <w:szCs w:val="28"/>
        </w:rPr>
        <w:t>,</w:t>
      </w:r>
      <w:r w:rsidRPr="005D094E">
        <w:rPr>
          <w:sz w:val="28"/>
          <w:szCs w:val="28"/>
        </w:rPr>
        <w:t xml:space="preserve"> </w:t>
      </w:r>
      <w:r>
        <w:rPr>
          <w:sz w:val="28"/>
          <w:szCs w:val="28"/>
        </w:rPr>
        <w:t>Оздоровительным лагерем им. В.М. Комарова</w:t>
      </w:r>
      <w:r w:rsidRPr="005D094E">
        <w:rPr>
          <w:sz w:val="28"/>
          <w:szCs w:val="28"/>
        </w:rPr>
        <w:t xml:space="preserve"> в 2015 году заключены контракты (договоры) свыше 100,0 тыс. руб. с единственным поставщиком </w:t>
      </w:r>
      <w:r w:rsidR="001C4642">
        <w:rPr>
          <w:sz w:val="28"/>
          <w:szCs w:val="28"/>
        </w:rPr>
        <w:t xml:space="preserve">(индивидуальным предпринимателем) </w:t>
      </w:r>
      <w:r w:rsidRPr="005D094E">
        <w:rPr>
          <w:sz w:val="28"/>
          <w:szCs w:val="28"/>
        </w:rPr>
        <w:t xml:space="preserve">без проведения соответствующих конкурсных процедур на общую сумму </w:t>
      </w:r>
      <w:r>
        <w:rPr>
          <w:sz w:val="28"/>
          <w:szCs w:val="28"/>
        </w:rPr>
        <w:t>2</w:t>
      </w:r>
      <w:r w:rsidR="001C4642">
        <w:rPr>
          <w:sz w:val="28"/>
          <w:szCs w:val="28"/>
        </w:rPr>
        <w:t> </w:t>
      </w:r>
      <w:r>
        <w:rPr>
          <w:sz w:val="28"/>
          <w:szCs w:val="28"/>
        </w:rPr>
        <w:t>042,1</w:t>
      </w:r>
      <w:r w:rsidRPr="005D094E">
        <w:rPr>
          <w:sz w:val="28"/>
          <w:szCs w:val="28"/>
        </w:rPr>
        <w:t xml:space="preserve"> тыс. руб.</w:t>
      </w:r>
      <w:r w:rsidR="001C4642">
        <w:rPr>
          <w:sz w:val="28"/>
          <w:szCs w:val="28"/>
        </w:rPr>
        <w:t>, в том числе</w:t>
      </w:r>
      <w:r w:rsidRPr="005D094E">
        <w:rPr>
          <w:sz w:val="28"/>
          <w:szCs w:val="28"/>
        </w:rPr>
        <w:t>:</w:t>
      </w:r>
    </w:p>
    <w:p w:rsidR="00850444" w:rsidRPr="001C4642" w:rsidRDefault="00850444" w:rsidP="000906FB">
      <w:pPr>
        <w:pStyle w:val="ListParagraph"/>
        <w:numPr>
          <w:ilvl w:val="0"/>
          <w:numId w:val="140"/>
        </w:numPr>
        <w:shd w:val="clear" w:color="auto" w:fill="FFFFFF" w:themeFill="background1"/>
        <w:tabs>
          <w:tab w:val="left" w:pos="1134"/>
        </w:tabs>
        <w:ind w:left="0" w:firstLine="709"/>
        <w:jc w:val="both"/>
        <w:rPr>
          <w:sz w:val="28"/>
          <w:szCs w:val="28"/>
        </w:rPr>
      </w:pPr>
      <w:r w:rsidRPr="001C4642">
        <w:rPr>
          <w:sz w:val="28"/>
          <w:szCs w:val="28"/>
        </w:rPr>
        <w:t xml:space="preserve">договор поставки продуктов питания </w:t>
      </w:r>
      <w:r w:rsidR="001C4642">
        <w:rPr>
          <w:sz w:val="28"/>
          <w:szCs w:val="28"/>
        </w:rPr>
        <w:t>на сумму</w:t>
      </w:r>
      <w:r w:rsidRPr="001C4642">
        <w:rPr>
          <w:sz w:val="28"/>
          <w:szCs w:val="28"/>
        </w:rPr>
        <w:t xml:space="preserve"> 1</w:t>
      </w:r>
      <w:r w:rsidR="001C4642">
        <w:rPr>
          <w:sz w:val="28"/>
          <w:szCs w:val="28"/>
        </w:rPr>
        <w:t> </w:t>
      </w:r>
      <w:r w:rsidRPr="001C4642">
        <w:rPr>
          <w:sz w:val="28"/>
          <w:szCs w:val="28"/>
        </w:rPr>
        <w:t>75</w:t>
      </w:r>
      <w:r w:rsidR="001C4642">
        <w:rPr>
          <w:sz w:val="28"/>
          <w:szCs w:val="28"/>
        </w:rPr>
        <w:t>7,3 тыс. руб.</w:t>
      </w:r>
      <w:r w:rsidRPr="001C4642">
        <w:rPr>
          <w:sz w:val="28"/>
          <w:szCs w:val="28"/>
        </w:rPr>
        <w:t>;</w:t>
      </w:r>
    </w:p>
    <w:p w:rsidR="00850444" w:rsidRPr="001C4642" w:rsidRDefault="00850444" w:rsidP="000906FB">
      <w:pPr>
        <w:pStyle w:val="ListParagraph"/>
        <w:numPr>
          <w:ilvl w:val="0"/>
          <w:numId w:val="140"/>
        </w:numPr>
        <w:shd w:val="clear" w:color="auto" w:fill="FFFFFF" w:themeFill="background1"/>
        <w:tabs>
          <w:tab w:val="left" w:pos="1134"/>
        </w:tabs>
        <w:ind w:left="0" w:firstLine="709"/>
        <w:jc w:val="both"/>
        <w:rPr>
          <w:sz w:val="28"/>
          <w:szCs w:val="28"/>
        </w:rPr>
      </w:pPr>
      <w:r w:rsidRPr="001C4642">
        <w:rPr>
          <w:sz w:val="28"/>
          <w:szCs w:val="28"/>
        </w:rPr>
        <w:t xml:space="preserve">договор поставки детских игр </w:t>
      </w:r>
      <w:r w:rsidR="001C4642">
        <w:rPr>
          <w:sz w:val="28"/>
          <w:szCs w:val="28"/>
        </w:rPr>
        <w:t>на сумму 284,8 тыс. рублей.</w:t>
      </w:r>
    </w:p>
    <w:p w:rsidR="00850444" w:rsidRDefault="00850444" w:rsidP="00752401">
      <w:pPr>
        <w:shd w:val="clear" w:color="auto" w:fill="FFFFFF" w:themeFill="background1"/>
        <w:ind w:firstLine="709"/>
        <w:jc w:val="both"/>
        <w:rPr>
          <w:sz w:val="28"/>
          <w:szCs w:val="28"/>
        </w:rPr>
      </w:pPr>
      <w:r>
        <w:rPr>
          <w:sz w:val="28"/>
          <w:szCs w:val="28"/>
        </w:rPr>
        <w:t>Приемка товаров и услуг осуществлялась в соответствии с товарными накладными и актами выполненных услуг.</w:t>
      </w:r>
    </w:p>
    <w:p w:rsidR="00850444" w:rsidRDefault="00850444" w:rsidP="00752401">
      <w:pPr>
        <w:shd w:val="clear" w:color="auto" w:fill="FFFFFF" w:themeFill="background1"/>
        <w:ind w:firstLine="709"/>
        <w:jc w:val="both"/>
        <w:rPr>
          <w:sz w:val="28"/>
          <w:szCs w:val="28"/>
        </w:rPr>
      </w:pPr>
    </w:p>
    <w:p w:rsidR="00850444" w:rsidRPr="005D3734" w:rsidRDefault="00850444" w:rsidP="005D3734">
      <w:pPr>
        <w:shd w:val="clear" w:color="auto" w:fill="FFFFFF" w:themeFill="background1"/>
        <w:jc w:val="center"/>
        <w:rPr>
          <w:i/>
          <w:sz w:val="28"/>
          <w:szCs w:val="28"/>
        </w:rPr>
      </w:pPr>
      <w:r w:rsidRPr="00130E34">
        <w:rPr>
          <w:i/>
          <w:sz w:val="28"/>
          <w:szCs w:val="28"/>
        </w:rPr>
        <w:t>ГБУ детский оздоровительный лагерь</w:t>
      </w:r>
      <w:r w:rsidR="005D3734">
        <w:rPr>
          <w:i/>
          <w:sz w:val="28"/>
          <w:szCs w:val="28"/>
        </w:rPr>
        <w:t xml:space="preserve"> «Аьрзи» (далее – Лагерь Аьрзи)</w:t>
      </w:r>
    </w:p>
    <w:p w:rsidR="00850444" w:rsidRPr="00415DE7" w:rsidRDefault="00850444" w:rsidP="00752401">
      <w:pPr>
        <w:shd w:val="clear" w:color="auto" w:fill="FFFFFF" w:themeFill="background1"/>
        <w:ind w:firstLine="709"/>
        <w:jc w:val="both"/>
        <w:rPr>
          <w:sz w:val="28"/>
          <w:szCs w:val="28"/>
        </w:rPr>
      </w:pPr>
      <w:r w:rsidRPr="00415DE7">
        <w:rPr>
          <w:sz w:val="28"/>
          <w:szCs w:val="28"/>
        </w:rPr>
        <w:t>В 2015</w:t>
      </w:r>
      <w:r>
        <w:rPr>
          <w:sz w:val="28"/>
          <w:szCs w:val="28"/>
        </w:rPr>
        <w:t xml:space="preserve">, </w:t>
      </w:r>
      <w:r w:rsidRPr="00415DE7">
        <w:rPr>
          <w:sz w:val="28"/>
          <w:szCs w:val="28"/>
        </w:rPr>
        <w:t xml:space="preserve">2016 гг. </w:t>
      </w:r>
      <w:r w:rsidR="008955A8">
        <w:rPr>
          <w:sz w:val="28"/>
          <w:szCs w:val="28"/>
        </w:rPr>
        <w:t>Учреждением</w:t>
      </w:r>
      <w:r w:rsidRPr="00415DE7">
        <w:rPr>
          <w:sz w:val="28"/>
          <w:szCs w:val="28"/>
        </w:rPr>
        <w:t xml:space="preserve"> заключено </w:t>
      </w:r>
      <w:r>
        <w:rPr>
          <w:sz w:val="28"/>
          <w:szCs w:val="28"/>
        </w:rPr>
        <w:t>214</w:t>
      </w:r>
      <w:r w:rsidRPr="00415DE7">
        <w:rPr>
          <w:sz w:val="28"/>
          <w:szCs w:val="28"/>
        </w:rPr>
        <w:t xml:space="preserve"> государственных контрактов (договоров) на </w:t>
      </w:r>
      <w:r w:rsidR="008955A8">
        <w:rPr>
          <w:sz w:val="28"/>
          <w:szCs w:val="28"/>
        </w:rPr>
        <w:t xml:space="preserve">общую </w:t>
      </w:r>
      <w:r w:rsidRPr="00415DE7">
        <w:rPr>
          <w:sz w:val="28"/>
          <w:szCs w:val="28"/>
        </w:rPr>
        <w:t xml:space="preserve">сумму </w:t>
      </w:r>
      <w:r>
        <w:rPr>
          <w:sz w:val="28"/>
          <w:szCs w:val="28"/>
        </w:rPr>
        <w:t>92</w:t>
      </w:r>
      <w:r w:rsidR="008955A8">
        <w:rPr>
          <w:sz w:val="28"/>
          <w:szCs w:val="28"/>
        </w:rPr>
        <w:t> </w:t>
      </w:r>
      <w:r>
        <w:rPr>
          <w:sz w:val="28"/>
          <w:szCs w:val="28"/>
        </w:rPr>
        <w:t>014,5</w:t>
      </w:r>
      <w:r w:rsidRPr="00415DE7">
        <w:rPr>
          <w:sz w:val="28"/>
          <w:szCs w:val="28"/>
        </w:rPr>
        <w:t xml:space="preserve"> тыс. руб., в том числе: </w:t>
      </w:r>
    </w:p>
    <w:p w:rsidR="00850444" w:rsidRPr="008955A8" w:rsidRDefault="00850444" w:rsidP="000906FB">
      <w:pPr>
        <w:pStyle w:val="ListParagraph"/>
        <w:numPr>
          <w:ilvl w:val="0"/>
          <w:numId w:val="141"/>
        </w:numPr>
        <w:shd w:val="clear" w:color="auto" w:fill="FFFFFF" w:themeFill="background1"/>
        <w:tabs>
          <w:tab w:val="left" w:pos="1134"/>
        </w:tabs>
        <w:ind w:hanging="11"/>
        <w:jc w:val="both"/>
        <w:rPr>
          <w:sz w:val="28"/>
          <w:szCs w:val="28"/>
        </w:rPr>
      </w:pPr>
      <w:r w:rsidRPr="008955A8">
        <w:rPr>
          <w:sz w:val="28"/>
          <w:szCs w:val="28"/>
        </w:rPr>
        <w:t>в 2015 году - 14 контрактов (договоров) на сумму 35</w:t>
      </w:r>
      <w:r w:rsidR="008955A8">
        <w:rPr>
          <w:sz w:val="28"/>
          <w:szCs w:val="28"/>
        </w:rPr>
        <w:t> </w:t>
      </w:r>
      <w:r w:rsidRPr="008955A8">
        <w:rPr>
          <w:sz w:val="28"/>
          <w:szCs w:val="28"/>
        </w:rPr>
        <w:t xml:space="preserve">318,7 тыс. руб.; </w:t>
      </w:r>
    </w:p>
    <w:p w:rsidR="00850444" w:rsidRPr="008955A8" w:rsidRDefault="00850444" w:rsidP="000906FB">
      <w:pPr>
        <w:pStyle w:val="ListParagraph"/>
        <w:numPr>
          <w:ilvl w:val="0"/>
          <w:numId w:val="141"/>
        </w:numPr>
        <w:shd w:val="clear" w:color="auto" w:fill="FFFFFF" w:themeFill="background1"/>
        <w:tabs>
          <w:tab w:val="left" w:pos="1134"/>
        </w:tabs>
        <w:ind w:hanging="11"/>
        <w:jc w:val="both"/>
        <w:rPr>
          <w:sz w:val="28"/>
          <w:szCs w:val="28"/>
        </w:rPr>
      </w:pPr>
      <w:r w:rsidRPr="008955A8">
        <w:rPr>
          <w:sz w:val="28"/>
          <w:szCs w:val="28"/>
        </w:rPr>
        <w:t>в 2016 году – 203 контрактов (договоров) на сумму 56</w:t>
      </w:r>
      <w:r w:rsidR="008955A8">
        <w:rPr>
          <w:sz w:val="28"/>
          <w:szCs w:val="28"/>
        </w:rPr>
        <w:t xml:space="preserve"> </w:t>
      </w:r>
      <w:r w:rsidRPr="008955A8">
        <w:rPr>
          <w:sz w:val="28"/>
          <w:szCs w:val="28"/>
        </w:rPr>
        <w:t>695,8 тыс. руб</w:t>
      </w:r>
      <w:r w:rsidR="008955A8">
        <w:rPr>
          <w:sz w:val="28"/>
          <w:szCs w:val="28"/>
        </w:rPr>
        <w:t>лей</w:t>
      </w:r>
      <w:r w:rsidRPr="008955A8">
        <w:rPr>
          <w:sz w:val="28"/>
          <w:szCs w:val="28"/>
        </w:rPr>
        <w:t xml:space="preserve">. </w:t>
      </w:r>
    </w:p>
    <w:p w:rsidR="00850444" w:rsidRDefault="00850444" w:rsidP="00752401">
      <w:pPr>
        <w:shd w:val="clear" w:color="auto" w:fill="FFFFFF" w:themeFill="background1"/>
        <w:ind w:firstLine="709"/>
        <w:jc w:val="both"/>
        <w:rPr>
          <w:sz w:val="28"/>
          <w:szCs w:val="28"/>
        </w:rPr>
      </w:pPr>
      <w:r>
        <w:rPr>
          <w:sz w:val="28"/>
          <w:szCs w:val="28"/>
        </w:rPr>
        <w:t xml:space="preserve">В </w:t>
      </w:r>
      <w:r w:rsidRPr="00DB5097">
        <w:rPr>
          <w:sz w:val="28"/>
          <w:szCs w:val="28"/>
        </w:rPr>
        <w:t xml:space="preserve">нарушение статьи 94 Федерального закона № 44-ФЗ, </w:t>
      </w:r>
      <w:r>
        <w:rPr>
          <w:sz w:val="28"/>
          <w:szCs w:val="28"/>
        </w:rPr>
        <w:t>Лагерем «Аьрзи»</w:t>
      </w:r>
      <w:r w:rsidRPr="00DB5097">
        <w:rPr>
          <w:sz w:val="28"/>
          <w:szCs w:val="28"/>
        </w:rPr>
        <w:t xml:space="preserve"> допущена приемка товаров (работ, услуг), произведено подписание актов приемки выполненных работ (оказанных услуг), без проведения экспертизы результатов по всем контрактам (договорам), заключенным в </w:t>
      </w:r>
      <w:r>
        <w:rPr>
          <w:sz w:val="28"/>
          <w:szCs w:val="28"/>
        </w:rPr>
        <w:t>2015-</w:t>
      </w:r>
      <w:r w:rsidRPr="00DB5097">
        <w:rPr>
          <w:sz w:val="28"/>
          <w:szCs w:val="28"/>
        </w:rPr>
        <w:t xml:space="preserve">2016 гг., на общую сумму </w:t>
      </w:r>
      <w:r w:rsidRPr="008955A8">
        <w:rPr>
          <w:sz w:val="28"/>
          <w:szCs w:val="28"/>
        </w:rPr>
        <w:t>92</w:t>
      </w:r>
      <w:r w:rsidR="008955A8" w:rsidRPr="008955A8">
        <w:rPr>
          <w:sz w:val="28"/>
          <w:szCs w:val="28"/>
        </w:rPr>
        <w:t> </w:t>
      </w:r>
      <w:r w:rsidRPr="008955A8">
        <w:rPr>
          <w:sz w:val="28"/>
          <w:szCs w:val="28"/>
        </w:rPr>
        <w:t>014,5 тыс. руб.,</w:t>
      </w:r>
      <w:r>
        <w:rPr>
          <w:b/>
          <w:sz w:val="28"/>
          <w:szCs w:val="28"/>
        </w:rPr>
        <w:t xml:space="preserve"> </w:t>
      </w:r>
      <w:r w:rsidRPr="008A407B">
        <w:rPr>
          <w:sz w:val="28"/>
          <w:szCs w:val="28"/>
        </w:rPr>
        <w:t>в том числе</w:t>
      </w:r>
      <w:r>
        <w:rPr>
          <w:sz w:val="28"/>
          <w:szCs w:val="28"/>
        </w:rPr>
        <w:t xml:space="preserve">: в </w:t>
      </w:r>
      <w:r w:rsidRPr="00415DE7">
        <w:rPr>
          <w:sz w:val="28"/>
          <w:szCs w:val="28"/>
        </w:rPr>
        <w:t xml:space="preserve">2015 году – </w:t>
      </w:r>
      <w:r>
        <w:rPr>
          <w:sz w:val="28"/>
          <w:szCs w:val="28"/>
        </w:rPr>
        <w:t>35</w:t>
      </w:r>
      <w:r w:rsidR="008955A8">
        <w:rPr>
          <w:sz w:val="28"/>
          <w:szCs w:val="28"/>
        </w:rPr>
        <w:t> </w:t>
      </w:r>
      <w:r>
        <w:rPr>
          <w:sz w:val="28"/>
          <w:szCs w:val="28"/>
        </w:rPr>
        <w:t>318,7</w:t>
      </w:r>
      <w:r w:rsidRPr="00415DE7">
        <w:rPr>
          <w:sz w:val="28"/>
          <w:szCs w:val="28"/>
        </w:rPr>
        <w:t xml:space="preserve"> тыс. руб., в 2016 году – </w:t>
      </w:r>
      <w:r>
        <w:rPr>
          <w:sz w:val="28"/>
          <w:szCs w:val="28"/>
        </w:rPr>
        <w:t>56</w:t>
      </w:r>
      <w:r w:rsidR="008955A8">
        <w:rPr>
          <w:sz w:val="28"/>
          <w:szCs w:val="28"/>
        </w:rPr>
        <w:t> </w:t>
      </w:r>
      <w:r>
        <w:rPr>
          <w:sz w:val="28"/>
          <w:szCs w:val="28"/>
        </w:rPr>
        <w:t>695,8</w:t>
      </w:r>
      <w:r w:rsidRPr="00415DE7">
        <w:rPr>
          <w:sz w:val="28"/>
          <w:szCs w:val="28"/>
        </w:rPr>
        <w:t xml:space="preserve"> тыс. руб</w:t>
      </w:r>
      <w:r w:rsidR="008955A8">
        <w:rPr>
          <w:sz w:val="28"/>
          <w:szCs w:val="28"/>
        </w:rPr>
        <w:t>лей</w:t>
      </w:r>
      <w:r w:rsidRPr="00415DE7">
        <w:rPr>
          <w:sz w:val="28"/>
          <w:szCs w:val="28"/>
        </w:rPr>
        <w:t xml:space="preserve">. </w:t>
      </w:r>
    </w:p>
    <w:p w:rsidR="00850444" w:rsidRPr="00130E34" w:rsidRDefault="00850444" w:rsidP="00752401">
      <w:pPr>
        <w:shd w:val="clear" w:color="auto" w:fill="FFFFFF" w:themeFill="background1"/>
        <w:ind w:firstLine="709"/>
        <w:jc w:val="both"/>
        <w:rPr>
          <w:sz w:val="28"/>
          <w:szCs w:val="28"/>
        </w:rPr>
      </w:pPr>
      <w:r>
        <w:rPr>
          <w:sz w:val="28"/>
          <w:szCs w:val="28"/>
        </w:rPr>
        <w:t>В нарушение статей 24, 93 Федерального закона №44-ФЗ</w:t>
      </w:r>
      <w:r w:rsidR="00E302E7">
        <w:rPr>
          <w:sz w:val="28"/>
          <w:szCs w:val="28"/>
        </w:rPr>
        <w:t>,</w:t>
      </w:r>
      <w:r>
        <w:rPr>
          <w:sz w:val="28"/>
          <w:szCs w:val="28"/>
        </w:rPr>
        <w:t xml:space="preserve"> Лагерем «Аьрзи» в проверяемом периоде заключались контракты с единственным поставщиком без проведения соответствующих конкурсных процедур на общую сумму </w:t>
      </w:r>
      <w:r w:rsidRPr="00130E34">
        <w:rPr>
          <w:sz w:val="28"/>
          <w:szCs w:val="28"/>
        </w:rPr>
        <w:t>7</w:t>
      </w:r>
      <w:r w:rsidR="00130E34" w:rsidRPr="00130E34">
        <w:rPr>
          <w:sz w:val="28"/>
          <w:szCs w:val="28"/>
        </w:rPr>
        <w:t> </w:t>
      </w:r>
      <w:r w:rsidRPr="00130E34">
        <w:rPr>
          <w:sz w:val="28"/>
          <w:szCs w:val="28"/>
        </w:rPr>
        <w:t xml:space="preserve">274,3 тыс. руб. в </w:t>
      </w:r>
      <w:r w:rsidR="00130E34">
        <w:rPr>
          <w:sz w:val="28"/>
          <w:szCs w:val="28"/>
        </w:rPr>
        <w:t>том числе</w:t>
      </w:r>
      <w:r w:rsidRPr="00130E34">
        <w:rPr>
          <w:sz w:val="28"/>
          <w:szCs w:val="28"/>
        </w:rPr>
        <w:t>:</w:t>
      </w:r>
    </w:p>
    <w:p w:rsidR="00850444" w:rsidRPr="00130E34" w:rsidRDefault="00850444" w:rsidP="000906FB">
      <w:pPr>
        <w:pStyle w:val="ListParagraph"/>
        <w:numPr>
          <w:ilvl w:val="0"/>
          <w:numId w:val="142"/>
        </w:numPr>
        <w:shd w:val="clear" w:color="auto" w:fill="FFFFFF" w:themeFill="background1"/>
        <w:tabs>
          <w:tab w:val="left" w:pos="1134"/>
        </w:tabs>
        <w:ind w:left="0" w:firstLine="742"/>
        <w:jc w:val="both"/>
        <w:rPr>
          <w:sz w:val="28"/>
          <w:szCs w:val="28"/>
        </w:rPr>
      </w:pPr>
      <w:r w:rsidRPr="00130E34">
        <w:rPr>
          <w:sz w:val="28"/>
          <w:szCs w:val="28"/>
        </w:rPr>
        <w:t>договор купли-продажи продуктов питания, канцелярских, хозяйственных и спортивных товаров с индивидуальным предпринимателем на сумму 2</w:t>
      </w:r>
      <w:r w:rsidR="00130E34">
        <w:rPr>
          <w:sz w:val="28"/>
          <w:szCs w:val="28"/>
        </w:rPr>
        <w:t> </w:t>
      </w:r>
      <w:r w:rsidRPr="00130E34">
        <w:rPr>
          <w:sz w:val="28"/>
          <w:szCs w:val="28"/>
        </w:rPr>
        <w:t xml:space="preserve">676,5 тыс. руб.; </w:t>
      </w:r>
    </w:p>
    <w:p w:rsidR="00850444" w:rsidRPr="00130E34" w:rsidRDefault="00850444" w:rsidP="000906FB">
      <w:pPr>
        <w:pStyle w:val="ListParagraph"/>
        <w:numPr>
          <w:ilvl w:val="0"/>
          <w:numId w:val="142"/>
        </w:numPr>
        <w:shd w:val="clear" w:color="auto" w:fill="FFFFFF" w:themeFill="background1"/>
        <w:tabs>
          <w:tab w:val="left" w:pos="1134"/>
        </w:tabs>
        <w:ind w:left="0" w:firstLine="742"/>
        <w:jc w:val="both"/>
        <w:rPr>
          <w:sz w:val="28"/>
          <w:szCs w:val="28"/>
        </w:rPr>
      </w:pPr>
      <w:r w:rsidRPr="00130E34">
        <w:rPr>
          <w:sz w:val="28"/>
          <w:szCs w:val="28"/>
        </w:rPr>
        <w:t>договор купли-продажи продуктов питания, канцеляр</w:t>
      </w:r>
      <w:r w:rsidR="00130E34">
        <w:rPr>
          <w:sz w:val="28"/>
          <w:szCs w:val="28"/>
        </w:rPr>
        <w:t>ских, хозяйственных</w:t>
      </w:r>
      <w:r w:rsidRPr="00130E34">
        <w:rPr>
          <w:sz w:val="28"/>
          <w:szCs w:val="28"/>
        </w:rPr>
        <w:t xml:space="preserve"> товаров с индивидуальным предпринимателем на сумму 3</w:t>
      </w:r>
      <w:r w:rsidR="00130E34">
        <w:rPr>
          <w:sz w:val="28"/>
          <w:szCs w:val="28"/>
        </w:rPr>
        <w:t> </w:t>
      </w:r>
      <w:r w:rsidRPr="00130E34">
        <w:rPr>
          <w:sz w:val="28"/>
          <w:szCs w:val="28"/>
        </w:rPr>
        <w:t>401,1 тыс. руб.;</w:t>
      </w:r>
    </w:p>
    <w:p w:rsidR="00850444" w:rsidRPr="00130E34" w:rsidRDefault="00850444" w:rsidP="000906FB">
      <w:pPr>
        <w:pStyle w:val="ListParagraph"/>
        <w:numPr>
          <w:ilvl w:val="0"/>
          <w:numId w:val="142"/>
        </w:numPr>
        <w:shd w:val="clear" w:color="auto" w:fill="FFFFFF" w:themeFill="background1"/>
        <w:tabs>
          <w:tab w:val="left" w:pos="1134"/>
        </w:tabs>
        <w:ind w:left="0" w:firstLine="742"/>
        <w:jc w:val="both"/>
        <w:rPr>
          <w:sz w:val="28"/>
          <w:szCs w:val="28"/>
        </w:rPr>
      </w:pPr>
      <w:r w:rsidRPr="00130E34">
        <w:rPr>
          <w:sz w:val="28"/>
          <w:szCs w:val="28"/>
        </w:rPr>
        <w:t>договор поставки продуктов питания с индивидуальным предпринимателем на сумму 299,4 тыс. руб.;</w:t>
      </w:r>
    </w:p>
    <w:p w:rsidR="00850444" w:rsidRPr="00130E34" w:rsidRDefault="00850444" w:rsidP="000906FB">
      <w:pPr>
        <w:pStyle w:val="ListParagraph"/>
        <w:numPr>
          <w:ilvl w:val="0"/>
          <w:numId w:val="142"/>
        </w:numPr>
        <w:shd w:val="clear" w:color="auto" w:fill="FFFFFF" w:themeFill="background1"/>
        <w:tabs>
          <w:tab w:val="left" w:pos="1134"/>
        </w:tabs>
        <w:ind w:left="0" w:firstLine="742"/>
        <w:jc w:val="both"/>
        <w:rPr>
          <w:sz w:val="28"/>
          <w:szCs w:val="28"/>
        </w:rPr>
      </w:pPr>
      <w:r w:rsidRPr="00130E34">
        <w:rPr>
          <w:sz w:val="28"/>
          <w:szCs w:val="28"/>
        </w:rPr>
        <w:t>договор поставки продуктов питания с индивидуальным предпринимателем на сумму 299,7 тыс. руб.;</w:t>
      </w:r>
    </w:p>
    <w:p w:rsidR="00850444" w:rsidRPr="00130E34" w:rsidRDefault="00850444" w:rsidP="000906FB">
      <w:pPr>
        <w:pStyle w:val="ListParagraph"/>
        <w:numPr>
          <w:ilvl w:val="0"/>
          <w:numId w:val="142"/>
        </w:numPr>
        <w:shd w:val="clear" w:color="auto" w:fill="FFFFFF" w:themeFill="background1"/>
        <w:tabs>
          <w:tab w:val="left" w:pos="1134"/>
        </w:tabs>
        <w:ind w:left="0" w:firstLine="742"/>
        <w:jc w:val="both"/>
        <w:rPr>
          <w:sz w:val="28"/>
          <w:szCs w:val="28"/>
        </w:rPr>
      </w:pPr>
      <w:r w:rsidRPr="00130E34">
        <w:rPr>
          <w:sz w:val="28"/>
          <w:szCs w:val="28"/>
        </w:rPr>
        <w:t>договор поставки канцелярских, хозя</w:t>
      </w:r>
      <w:r w:rsidR="00130E34">
        <w:rPr>
          <w:sz w:val="28"/>
          <w:szCs w:val="28"/>
        </w:rPr>
        <w:t xml:space="preserve">йственных и спортивных товаров </w:t>
      </w:r>
      <w:r w:rsidRPr="00130E34">
        <w:rPr>
          <w:sz w:val="28"/>
          <w:szCs w:val="28"/>
        </w:rPr>
        <w:t xml:space="preserve">с </w:t>
      </w:r>
      <w:r w:rsidR="00130E34">
        <w:rPr>
          <w:sz w:val="28"/>
          <w:szCs w:val="28"/>
        </w:rPr>
        <w:t>индивидуальным предпринимателем</w:t>
      </w:r>
      <w:r w:rsidRPr="00130E34">
        <w:rPr>
          <w:sz w:val="28"/>
          <w:szCs w:val="28"/>
        </w:rPr>
        <w:t xml:space="preserve"> на сумму 298,7 тыс. руб.;</w:t>
      </w:r>
    </w:p>
    <w:p w:rsidR="00850444" w:rsidRPr="00130E34" w:rsidRDefault="00850444" w:rsidP="000906FB">
      <w:pPr>
        <w:pStyle w:val="ListParagraph"/>
        <w:numPr>
          <w:ilvl w:val="0"/>
          <w:numId w:val="142"/>
        </w:numPr>
        <w:shd w:val="clear" w:color="auto" w:fill="FFFFFF" w:themeFill="background1"/>
        <w:tabs>
          <w:tab w:val="left" w:pos="1134"/>
        </w:tabs>
        <w:ind w:left="0" w:firstLine="742"/>
        <w:jc w:val="both"/>
        <w:rPr>
          <w:sz w:val="28"/>
          <w:szCs w:val="28"/>
        </w:rPr>
      </w:pPr>
      <w:r w:rsidRPr="00130E34">
        <w:rPr>
          <w:sz w:val="28"/>
          <w:szCs w:val="28"/>
        </w:rPr>
        <w:t>договор поставки продуктов питания с индивидуальным предпринимателем на сумму 298,9 тыс. руб</w:t>
      </w:r>
      <w:r w:rsidR="00130E34">
        <w:rPr>
          <w:sz w:val="28"/>
          <w:szCs w:val="28"/>
        </w:rPr>
        <w:t>лей</w:t>
      </w:r>
      <w:r w:rsidRPr="00130E34">
        <w:rPr>
          <w:sz w:val="28"/>
          <w:szCs w:val="28"/>
        </w:rPr>
        <w:t xml:space="preserve">. </w:t>
      </w:r>
    </w:p>
    <w:p w:rsidR="00850444" w:rsidRDefault="00850444" w:rsidP="00752401">
      <w:pPr>
        <w:shd w:val="clear" w:color="auto" w:fill="FFFFFF" w:themeFill="background1"/>
        <w:ind w:firstLine="709"/>
        <w:jc w:val="both"/>
        <w:rPr>
          <w:sz w:val="28"/>
          <w:szCs w:val="28"/>
        </w:rPr>
      </w:pPr>
      <w:r>
        <w:rPr>
          <w:sz w:val="28"/>
          <w:szCs w:val="28"/>
        </w:rPr>
        <w:t>В нарушение пункта 2 статьи 34 Федерального закона №44-ФЗ</w:t>
      </w:r>
      <w:r w:rsidR="00130E34">
        <w:rPr>
          <w:sz w:val="28"/>
          <w:szCs w:val="28"/>
        </w:rPr>
        <w:t>,</w:t>
      </w:r>
      <w:r>
        <w:rPr>
          <w:sz w:val="28"/>
          <w:szCs w:val="28"/>
        </w:rPr>
        <w:t xml:space="preserve"> при заключении договора </w:t>
      </w:r>
      <w:r w:rsidR="00130E34">
        <w:rPr>
          <w:sz w:val="28"/>
          <w:szCs w:val="28"/>
        </w:rPr>
        <w:t>купли продажи медикаментов</w:t>
      </w:r>
      <w:r>
        <w:rPr>
          <w:sz w:val="28"/>
          <w:szCs w:val="28"/>
        </w:rPr>
        <w:t xml:space="preserve"> не установлена твердая цена контракта.</w:t>
      </w:r>
    </w:p>
    <w:p w:rsidR="00850444" w:rsidRDefault="00850444" w:rsidP="00752401">
      <w:pPr>
        <w:shd w:val="clear" w:color="auto" w:fill="FFFFFF" w:themeFill="background1"/>
        <w:ind w:firstLine="709"/>
        <w:jc w:val="both"/>
        <w:rPr>
          <w:sz w:val="28"/>
          <w:szCs w:val="28"/>
        </w:rPr>
      </w:pPr>
    </w:p>
    <w:p w:rsidR="00850444" w:rsidRPr="005D3734" w:rsidRDefault="00850444" w:rsidP="005D3734">
      <w:pPr>
        <w:shd w:val="clear" w:color="auto" w:fill="FFFFFF" w:themeFill="background1"/>
        <w:jc w:val="center"/>
        <w:rPr>
          <w:i/>
          <w:sz w:val="28"/>
          <w:szCs w:val="28"/>
        </w:rPr>
      </w:pPr>
      <w:r w:rsidRPr="00130E34">
        <w:rPr>
          <w:i/>
          <w:sz w:val="28"/>
          <w:szCs w:val="28"/>
        </w:rPr>
        <w:t>ГБУ «Республиканский реабилитационный центр для детей инвалидов с ограниченными возможностями» (</w:t>
      </w:r>
      <w:r w:rsidR="005D3734">
        <w:rPr>
          <w:i/>
          <w:sz w:val="28"/>
          <w:szCs w:val="28"/>
        </w:rPr>
        <w:t>далее – Реабилитационный центр)</w:t>
      </w:r>
    </w:p>
    <w:p w:rsidR="00850444" w:rsidRPr="00F72743" w:rsidRDefault="00850444" w:rsidP="00752401">
      <w:pPr>
        <w:shd w:val="clear" w:color="auto" w:fill="FFFFFF" w:themeFill="background1"/>
        <w:ind w:firstLine="709"/>
        <w:jc w:val="both"/>
        <w:rPr>
          <w:sz w:val="28"/>
          <w:szCs w:val="28"/>
        </w:rPr>
      </w:pPr>
      <w:r w:rsidRPr="00F72743">
        <w:rPr>
          <w:sz w:val="28"/>
          <w:szCs w:val="28"/>
        </w:rPr>
        <w:t>В 2015</w:t>
      </w:r>
      <w:r>
        <w:rPr>
          <w:sz w:val="28"/>
          <w:szCs w:val="28"/>
        </w:rPr>
        <w:t xml:space="preserve">, </w:t>
      </w:r>
      <w:r w:rsidRPr="00F72743">
        <w:rPr>
          <w:sz w:val="28"/>
          <w:szCs w:val="28"/>
        </w:rPr>
        <w:t>2016 годах Реабилитационным центром заключено государственных контрактов (договоров) на сумму 26</w:t>
      </w:r>
      <w:r w:rsidR="00130E34">
        <w:rPr>
          <w:sz w:val="28"/>
          <w:szCs w:val="28"/>
        </w:rPr>
        <w:t> </w:t>
      </w:r>
      <w:r w:rsidRPr="00F72743">
        <w:rPr>
          <w:sz w:val="28"/>
          <w:szCs w:val="28"/>
        </w:rPr>
        <w:t>473,2 тыс. руб., в том числе:</w:t>
      </w:r>
    </w:p>
    <w:p w:rsidR="00850444" w:rsidRPr="00641B65" w:rsidRDefault="00641B65" w:rsidP="000906FB">
      <w:pPr>
        <w:pStyle w:val="ListParagraph"/>
        <w:numPr>
          <w:ilvl w:val="0"/>
          <w:numId w:val="143"/>
        </w:numPr>
        <w:shd w:val="clear" w:color="auto" w:fill="FFFFFF" w:themeFill="background1"/>
        <w:tabs>
          <w:tab w:val="left" w:pos="1134"/>
        </w:tabs>
        <w:ind w:hanging="6"/>
        <w:jc w:val="both"/>
        <w:rPr>
          <w:sz w:val="28"/>
          <w:szCs w:val="28"/>
        </w:rPr>
      </w:pPr>
      <w:r>
        <w:rPr>
          <w:sz w:val="28"/>
          <w:szCs w:val="28"/>
        </w:rPr>
        <w:t xml:space="preserve">в 2015 году- </w:t>
      </w:r>
      <w:r w:rsidR="00850444" w:rsidRPr="00641B65">
        <w:rPr>
          <w:sz w:val="28"/>
          <w:szCs w:val="28"/>
        </w:rPr>
        <w:t xml:space="preserve"> на сумму 14</w:t>
      </w:r>
      <w:r w:rsidRPr="00641B65">
        <w:rPr>
          <w:sz w:val="28"/>
          <w:szCs w:val="28"/>
        </w:rPr>
        <w:t> </w:t>
      </w:r>
      <w:r w:rsidR="00850444" w:rsidRPr="00641B65">
        <w:rPr>
          <w:sz w:val="28"/>
          <w:szCs w:val="28"/>
        </w:rPr>
        <w:t>366,1 тыс. руб., из них:</w:t>
      </w:r>
    </w:p>
    <w:p w:rsidR="00850444" w:rsidRPr="00641B65" w:rsidRDefault="00850444" w:rsidP="000906FB">
      <w:pPr>
        <w:pStyle w:val="ListParagraph"/>
        <w:numPr>
          <w:ilvl w:val="0"/>
          <w:numId w:val="144"/>
        </w:numPr>
        <w:shd w:val="clear" w:color="auto" w:fill="FFFFFF" w:themeFill="background1"/>
        <w:ind w:left="28" w:firstLine="1134"/>
        <w:jc w:val="both"/>
        <w:rPr>
          <w:sz w:val="28"/>
          <w:szCs w:val="28"/>
        </w:rPr>
      </w:pPr>
      <w:r w:rsidRPr="00641B65">
        <w:rPr>
          <w:sz w:val="28"/>
          <w:szCs w:val="28"/>
        </w:rPr>
        <w:t>государственные контракты, заключенные с проведением конкурсных процедур на сумму 12</w:t>
      </w:r>
      <w:r w:rsidR="00641B65">
        <w:rPr>
          <w:sz w:val="28"/>
          <w:szCs w:val="28"/>
        </w:rPr>
        <w:t> </w:t>
      </w:r>
      <w:r w:rsidRPr="00641B65">
        <w:rPr>
          <w:sz w:val="28"/>
          <w:szCs w:val="28"/>
        </w:rPr>
        <w:t>379,1 тыс. руб.;</w:t>
      </w:r>
    </w:p>
    <w:p w:rsidR="00850444" w:rsidRPr="00641B65" w:rsidRDefault="00850444" w:rsidP="000906FB">
      <w:pPr>
        <w:pStyle w:val="ListParagraph"/>
        <w:numPr>
          <w:ilvl w:val="0"/>
          <w:numId w:val="144"/>
        </w:numPr>
        <w:shd w:val="clear" w:color="auto" w:fill="FFFFFF" w:themeFill="background1"/>
        <w:ind w:left="28" w:firstLine="1134"/>
        <w:jc w:val="both"/>
        <w:rPr>
          <w:sz w:val="28"/>
          <w:szCs w:val="28"/>
        </w:rPr>
      </w:pPr>
      <w:r w:rsidRPr="00641B65">
        <w:rPr>
          <w:sz w:val="28"/>
          <w:szCs w:val="28"/>
        </w:rPr>
        <w:t>договоры, заключенные без проведения конкурсных процедур в соответствии со статьей 93 Федерального закона №44-ФЗ</w:t>
      </w:r>
      <w:r w:rsidR="00641B65">
        <w:rPr>
          <w:sz w:val="28"/>
          <w:szCs w:val="28"/>
        </w:rPr>
        <w:t>,</w:t>
      </w:r>
      <w:r w:rsidRPr="00641B65">
        <w:rPr>
          <w:sz w:val="28"/>
          <w:szCs w:val="28"/>
        </w:rPr>
        <w:t xml:space="preserve"> на сумму 1</w:t>
      </w:r>
      <w:r w:rsidR="00641B65">
        <w:rPr>
          <w:sz w:val="28"/>
          <w:szCs w:val="28"/>
        </w:rPr>
        <w:t> </w:t>
      </w:r>
      <w:r w:rsidRPr="00641B65">
        <w:rPr>
          <w:sz w:val="28"/>
          <w:szCs w:val="28"/>
        </w:rPr>
        <w:t>987,0 тыс. руб</w:t>
      </w:r>
      <w:r w:rsidR="00641B65">
        <w:rPr>
          <w:sz w:val="28"/>
          <w:szCs w:val="28"/>
        </w:rPr>
        <w:t>лей</w:t>
      </w:r>
      <w:r w:rsidRPr="00641B65">
        <w:rPr>
          <w:sz w:val="28"/>
          <w:szCs w:val="28"/>
        </w:rPr>
        <w:t>.</w:t>
      </w:r>
    </w:p>
    <w:p w:rsidR="00850444" w:rsidRPr="00641B65" w:rsidRDefault="00850444" w:rsidP="000906FB">
      <w:pPr>
        <w:pStyle w:val="ListParagraph"/>
        <w:numPr>
          <w:ilvl w:val="0"/>
          <w:numId w:val="145"/>
        </w:numPr>
        <w:shd w:val="clear" w:color="auto" w:fill="FFFFFF" w:themeFill="background1"/>
        <w:tabs>
          <w:tab w:val="left" w:pos="1134"/>
        </w:tabs>
        <w:ind w:left="756" w:firstLine="22"/>
        <w:jc w:val="both"/>
        <w:rPr>
          <w:sz w:val="28"/>
          <w:szCs w:val="28"/>
        </w:rPr>
      </w:pPr>
      <w:r w:rsidRPr="00641B65">
        <w:rPr>
          <w:sz w:val="28"/>
          <w:szCs w:val="28"/>
        </w:rPr>
        <w:t xml:space="preserve">в 2016 г. </w:t>
      </w:r>
      <w:r w:rsidR="00641B65">
        <w:rPr>
          <w:sz w:val="28"/>
          <w:szCs w:val="28"/>
        </w:rPr>
        <w:t xml:space="preserve">- </w:t>
      </w:r>
      <w:r w:rsidRPr="00641B65">
        <w:rPr>
          <w:sz w:val="28"/>
          <w:szCs w:val="28"/>
        </w:rPr>
        <w:t>на сумму 12</w:t>
      </w:r>
      <w:r w:rsidR="00641B65">
        <w:rPr>
          <w:sz w:val="28"/>
          <w:szCs w:val="28"/>
        </w:rPr>
        <w:t> </w:t>
      </w:r>
      <w:r w:rsidRPr="00641B65">
        <w:rPr>
          <w:sz w:val="28"/>
          <w:szCs w:val="28"/>
        </w:rPr>
        <w:t>107,1 тыс. руб., из них:</w:t>
      </w:r>
    </w:p>
    <w:p w:rsidR="00850444" w:rsidRPr="00641B65" w:rsidRDefault="00850444" w:rsidP="000906FB">
      <w:pPr>
        <w:pStyle w:val="ListParagraph"/>
        <w:numPr>
          <w:ilvl w:val="0"/>
          <w:numId w:val="146"/>
        </w:numPr>
        <w:shd w:val="clear" w:color="auto" w:fill="FFFFFF" w:themeFill="background1"/>
        <w:tabs>
          <w:tab w:val="left" w:pos="1418"/>
          <w:tab w:val="left" w:pos="1560"/>
        </w:tabs>
        <w:ind w:left="98" w:firstLine="1078"/>
        <w:jc w:val="both"/>
        <w:rPr>
          <w:sz w:val="28"/>
          <w:szCs w:val="28"/>
        </w:rPr>
      </w:pPr>
      <w:r w:rsidRPr="00641B65">
        <w:rPr>
          <w:sz w:val="28"/>
          <w:szCs w:val="28"/>
        </w:rPr>
        <w:t>государственные контракты, заключенные с проведением конкурсных процедур</w:t>
      </w:r>
      <w:r w:rsidR="00641B65">
        <w:rPr>
          <w:sz w:val="28"/>
          <w:szCs w:val="28"/>
        </w:rPr>
        <w:t>,</w:t>
      </w:r>
      <w:r w:rsidRPr="00641B65">
        <w:rPr>
          <w:sz w:val="28"/>
          <w:szCs w:val="28"/>
        </w:rPr>
        <w:t xml:space="preserve"> на сумму 10</w:t>
      </w:r>
      <w:r w:rsidR="00641B65">
        <w:rPr>
          <w:sz w:val="28"/>
          <w:szCs w:val="28"/>
        </w:rPr>
        <w:t> </w:t>
      </w:r>
      <w:r w:rsidRPr="00641B65">
        <w:rPr>
          <w:sz w:val="28"/>
          <w:szCs w:val="28"/>
        </w:rPr>
        <w:t>114,0 тыс. руб.;</w:t>
      </w:r>
    </w:p>
    <w:p w:rsidR="00850444" w:rsidRPr="00641B65" w:rsidRDefault="00850444" w:rsidP="000906FB">
      <w:pPr>
        <w:pStyle w:val="ListParagraph"/>
        <w:numPr>
          <w:ilvl w:val="0"/>
          <w:numId w:val="146"/>
        </w:numPr>
        <w:shd w:val="clear" w:color="auto" w:fill="FFFFFF" w:themeFill="background1"/>
        <w:tabs>
          <w:tab w:val="left" w:pos="1418"/>
          <w:tab w:val="left" w:pos="1560"/>
        </w:tabs>
        <w:ind w:left="98" w:firstLine="1078"/>
        <w:jc w:val="both"/>
        <w:rPr>
          <w:sz w:val="28"/>
          <w:szCs w:val="28"/>
        </w:rPr>
      </w:pPr>
      <w:r w:rsidRPr="00641B65">
        <w:rPr>
          <w:sz w:val="28"/>
          <w:szCs w:val="28"/>
        </w:rPr>
        <w:t>договоры, заключенные без проведения конкурсных процедур в соответствии со статьей 93 Федерального закона №44-ФЗ</w:t>
      </w:r>
      <w:r w:rsidR="00641B65">
        <w:rPr>
          <w:sz w:val="28"/>
          <w:szCs w:val="28"/>
        </w:rPr>
        <w:t>,</w:t>
      </w:r>
      <w:r w:rsidRPr="00641B65">
        <w:rPr>
          <w:sz w:val="28"/>
          <w:szCs w:val="28"/>
        </w:rPr>
        <w:t xml:space="preserve"> на сумму 1</w:t>
      </w:r>
      <w:r w:rsidR="00641B65">
        <w:rPr>
          <w:sz w:val="28"/>
          <w:szCs w:val="28"/>
        </w:rPr>
        <w:t> </w:t>
      </w:r>
      <w:r w:rsidRPr="00641B65">
        <w:rPr>
          <w:sz w:val="28"/>
          <w:szCs w:val="28"/>
        </w:rPr>
        <w:t>993,1 тыс. руб</w:t>
      </w:r>
      <w:r w:rsidR="00641B65">
        <w:rPr>
          <w:sz w:val="28"/>
          <w:szCs w:val="28"/>
        </w:rPr>
        <w:t>лей</w:t>
      </w:r>
      <w:r w:rsidRPr="00641B65">
        <w:rPr>
          <w:sz w:val="28"/>
          <w:szCs w:val="28"/>
        </w:rPr>
        <w:t>.</w:t>
      </w:r>
    </w:p>
    <w:p w:rsidR="00850444" w:rsidRPr="00F72743" w:rsidRDefault="00850444" w:rsidP="00752401">
      <w:pPr>
        <w:shd w:val="clear" w:color="auto" w:fill="FFFFFF" w:themeFill="background1"/>
        <w:ind w:firstLine="709"/>
        <w:jc w:val="both"/>
        <w:rPr>
          <w:sz w:val="28"/>
          <w:szCs w:val="28"/>
        </w:rPr>
      </w:pPr>
      <w:r w:rsidRPr="00F72743">
        <w:rPr>
          <w:sz w:val="28"/>
          <w:szCs w:val="28"/>
        </w:rPr>
        <w:t>В нарушение статьи 94 Федерального закона №44-ФЗ, Республиканским центром допущена приемка товаров (работ, услуг), произведено подписание актов приемки выполненных работ (оказанных услуг), без проведения экспертизы результатов по всем контрактам (договорам), заключенным в 2015</w:t>
      </w:r>
      <w:r>
        <w:rPr>
          <w:sz w:val="28"/>
          <w:szCs w:val="28"/>
        </w:rPr>
        <w:t xml:space="preserve">, </w:t>
      </w:r>
      <w:r w:rsidRPr="00F72743">
        <w:rPr>
          <w:sz w:val="28"/>
          <w:szCs w:val="28"/>
        </w:rPr>
        <w:t xml:space="preserve">2016 гг., на общую </w:t>
      </w:r>
      <w:r w:rsidRPr="00BB3CB0">
        <w:rPr>
          <w:sz w:val="28"/>
          <w:szCs w:val="28"/>
        </w:rPr>
        <w:t>сумму 26</w:t>
      </w:r>
      <w:r w:rsidR="00BB3CB0" w:rsidRPr="00BB3CB0">
        <w:rPr>
          <w:sz w:val="28"/>
          <w:szCs w:val="28"/>
        </w:rPr>
        <w:t> </w:t>
      </w:r>
      <w:r w:rsidRPr="00BB3CB0">
        <w:rPr>
          <w:sz w:val="28"/>
          <w:szCs w:val="28"/>
        </w:rPr>
        <w:t>473,1 тыс. руб.,</w:t>
      </w:r>
      <w:r w:rsidRPr="00F72743">
        <w:rPr>
          <w:sz w:val="28"/>
          <w:szCs w:val="28"/>
        </w:rPr>
        <w:t xml:space="preserve"> в том числе</w:t>
      </w:r>
      <w:r>
        <w:rPr>
          <w:sz w:val="28"/>
          <w:szCs w:val="28"/>
        </w:rPr>
        <w:t>:</w:t>
      </w:r>
      <w:r w:rsidRPr="00F72743">
        <w:rPr>
          <w:sz w:val="28"/>
          <w:szCs w:val="28"/>
        </w:rPr>
        <w:t xml:space="preserve"> в 2015 году </w:t>
      </w:r>
      <w:r w:rsidR="00BB3CB0">
        <w:rPr>
          <w:sz w:val="28"/>
          <w:szCs w:val="28"/>
        </w:rPr>
        <w:t xml:space="preserve">- </w:t>
      </w:r>
      <w:r w:rsidRPr="00F72743">
        <w:rPr>
          <w:sz w:val="28"/>
          <w:szCs w:val="28"/>
        </w:rPr>
        <w:t>на сумму 14</w:t>
      </w:r>
      <w:r w:rsidR="00BB3CB0">
        <w:rPr>
          <w:sz w:val="28"/>
          <w:szCs w:val="28"/>
        </w:rPr>
        <w:t> </w:t>
      </w:r>
      <w:r w:rsidRPr="00F72743">
        <w:rPr>
          <w:sz w:val="28"/>
          <w:szCs w:val="28"/>
        </w:rPr>
        <w:t>366,1 тыс. руб., в 2016 году</w:t>
      </w:r>
      <w:r w:rsidR="00BB3CB0">
        <w:rPr>
          <w:sz w:val="28"/>
          <w:szCs w:val="28"/>
        </w:rPr>
        <w:t xml:space="preserve">- </w:t>
      </w:r>
      <w:r w:rsidRPr="00F72743">
        <w:rPr>
          <w:sz w:val="28"/>
          <w:szCs w:val="28"/>
        </w:rPr>
        <w:t xml:space="preserve"> на сумму 12</w:t>
      </w:r>
      <w:r w:rsidR="00BB3CB0">
        <w:rPr>
          <w:sz w:val="28"/>
          <w:szCs w:val="28"/>
        </w:rPr>
        <w:t> </w:t>
      </w:r>
      <w:r w:rsidRPr="00F72743">
        <w:rPr>
          <w:sz w:val="28"/>
          <w:szCs w:val="28"/>
        </w:rPr>
        <w:t>107,0 тыс. руб</w:t>
      </w:r>
      <w:r w:rsidR="00BB3CB0">
        <w:rPr>
          <w:sz w:val="28"/>
          <w:szCs w:val="28"/>
        </w:rPr>
        <w:t>лей</w:t>
      </w:r>
      <w:r w:rsidRPr="00F72743">
        <w:rPr>
          <w:sz w:val="28"/>
          <w:szCs w:val="28"/>
        </w:rPr>
        <w:t xml:space="preserve">. </w:t>
      </w:r>
    </w:p>
    <w:p w:rsidR="00850444" w:rsidRPr="00F72743" w:rsidRDefault="00300EA9" w:rsidP="00752401">
      <w:pPr>
        <w:shd w:val="clear" w:color="auto" w:fill="FFFFFF" w:themeFill="background1"/>
        <w:ind w:firstLine="709"/>
        <w:jc w:val="both"/>
        <w:rPr>
          <w:sz w:val="28"/>
          <w:szCs w:val="28"/>
        </w:rPr>
      </w:pPr>
      <w:r>
        <w:rPr>
          <w:sz w:val="28"/>
          <w:szCs w:val="28"/>
        </w:rPr>
        <w:t xml:space="preserve">В нарушение пункта </w:t>
      </w:r>
      <w:r w:rsidR="00850444" w:rsidRPr="00F72743">
        <w:rPr>
          <w:sz w:val="28"/>
          <w:szCs w:val="28"/>
        </w:rPr>
        <w:t>9 статьи 70 Федерального закона № 44-ФЗ</w:t>
      </w:r>
      <w:r>
        <w:rPr>
          <w:sz w:val="28"/>
          <w:szCs w:val="28"/>
        </w:rPr>
        <w:t>,</w:t>
      </w:r>
      <w:r w:rsidR="00850444" w:rsidRPr="00F72743">
        <w:rPr>
          <w:sz w:val="28"/>
          <w:szCs w:val="28"/>
        </w:rPr>
        <w:t xml:space="preserve"> в проверяемом периоде в Республиканском центре выявлены случаи заключения государственных контрактов раньше установленных сроков на </w:t>
      </w:r>
      <w:r w:rsidR="00850444" w:rsidRPr="00300EA9">
        <w:rPr>
          <w:sz w:val="28"/>
          <w:szCs w:val="28"/>
        </w:rPr>
        <w:t>сумму 629,4 тыс. руб.,</w:t>
      </w:r>
      <w:r w:rsidR="00850444" w:rsidRPr="00F72743">
        <w:rPr>
          <w:sz w:val="28"/>
          <w:szCs w:val="28"/>
        </w:rPr>
        <w:t xml:space="preserve"> в том числе:</w:t>
      </w:r>
    </w:p>
    <w:p w:rsidR="00850444" w:rsidRPr="00F72743" w:rsidRDefault="00300EA9" w:rsidP="00752401">
      <w:pPr>
        <w:shd w:val="clear" w:color="auto" w:fill="FFFFFF" w:themeFill="background1"/>
        <w:ind w:firstLine="709"/>
        <w:jc w:val="both"/>
        <w:rPr>
          <w:sz w:val="28"/>
          <w:szCs w:val="28"/>
        </w:rPr>
      </w:pPr>
      <w:r>
        <w:rPr>
          <w:sz w:val="28"/>
          <w:szCs w:val="28"/>
        </w:rPr>
        <w:t>1) В</w:t>
      </w:r>
      <w:r w:rsidR="00850444" w:rsidRPr="00F72743">
        <w:rPr>
          <w:sz w:val="28"/>
          <w:szCs w:val="28"/>
        </w:rPr>
        <w:t xml:space="preserve"> 2015 г</w:t>
      </w:r>
      <w:r>
        <w:rPr>
          <w:sz w:val="28"/>
          <w:szCs w:val="28"/>
        </w:rPr>
        <w:t xml:space="preserve">оду </w:t>
      </w:r>
      <w:r w:rsidR="00850444" w:rsidRPr="00F72743">
        <w:rPr>
          <w:sz w:val="28"/>
          <w:szCs w:val="28"/>
        </w:rPr>
        <w:t xml:space="preserve">по государственному контракту №13 от 09.07.2015 г. </w:t>
      </w:r>
      <w:r>
        <w:rPr>
          <w:sz w:val="28"/>
          <w:szCs w:val="28"/>
        </w:rPr>
        <w:t xml:space="preserve">с ЧОО «Акбар» </w:t>
      </w:r>
      <w:r w:rsidRPr="00F72743">
        <w:rPr>
          <w:sz w:val="28"/>
          <w:szCs w:val="28"/>
        </w:rPr>
        <w:t>на сумму 360,0 тыс. руб</w:t>
      </w:r>
      <w:r>
        <w:rPr>
          <w:sz w:val="28"/>
          <w:szCs w:val="28"/>
        </w:rPr>
        <w:t>. п</w:t>
      </w:r>
      <w:r w:rsidR="00850444" w:rsidRPr="00F72743">
        <w:rPr>
          <w:sz w:val="28"/>
          <w:szCs w:val="28"/>
        </w:rPr>
        <w:t>обедитель был определен 08.07.2015 г</w:t>
      </w:r>
      <w:r>
        <w:rPr>
          <w:sz w:val="28"/>
          <w:szCs w:val="28"/>
        </w:rPr>
        <w:t>ода</w:t>
      </w:r>
      <w:r w:rsidR="00850444" w:rsidRPr="00F72743">
        <w:rPr>
          <w:sz w:val="28"/>
          <w:szCs w:val="28"/>
        </w:rPr>
        <w:t>. Вместо положенных сроков заключения контракта не раньше, чем через 10 дней после определения победителя аукциона, контракт заключен 09.07.2015 г</w:t>
      </w:r>
      <w:r>
        <w:rPr>
          <w:sz w:val="28"/>
          <w:szCs w:val="28"/>
        </w:rPr>
        <w:t>ода</w:t>
      </w:r>
      <w:r w:rsidR="00850444" w:rsidRPr="00F72743">
        <w:rPr>
          <w:sz w:val="28"/>
          <w:szCs w:val="28"/>
        </w:rPr>
        <w:t xml:space="preserve"> (раньше положенного срока на девять дней).</w:t>
      </w:r>
    </w:p>
    <w:p w:rsidR="00850444" w:rsidRPr="00F72743" w:rsidRDefault="00300EA9" w:rsidP="00752401">
      <w:pPr>
        <w:shd w:val="clear" w:color="auto" w:fill="FFFFFF" w:themeFill="background1"/>
        <w:ind w:firstLine="709"/>
        <w:jc w:val="both"/>
        <w:rPr>
          <w:sz w:val="28"/>
          <w:szCs w:val="28"/>
        </w:rPr>
      </w:pPr>
      <w:r>
        <w:rPr>
          <w:sz w:val="28"/>
          <w:szCs w:val="28"/>
        </w:rPr>
        <w:t xml:space="preserve">2) В </w:t>
      </w:r>
      <w:r w:rsidR="00850444" w:rsidRPr="00F72743">
        <w:rPr>
          <w:sz w:val="28"/>
          <w:szCs w:val="28"/>
        </w:rPr>
        <w:t>2016 г</w:t>
      </w:r>
      <w:r>
        <w:rPr>
          <w:sz w:val="28"/>
          <w:szCs w:val="28"/>
        </w:rPr>
        <w:t>оду</w:t>
      </w:r>
      <w:r w:rsidR="00850444" w:rsidRPr="00F72743">
        <w:rPr>
          <w:sz w:val="28"/>
          <w:szCs w:val="28"/>
        </w:rPr>
        <w:t xml:space="preserve"> по государственному контракту №3 от 28.12.2016 г. </w:t>
      </w:r>
      <w:r w:rsidRPr="00F72743">
        <w:rPr>
          <w:sz w:val="28"/>
          <w:szCs w:val="28"/>
        </w:rPr>
        <w:t>с ООО «Аква центр»</w:t>
      </w:r>
      <w:r>
        <w:rPr>
          <w:sz w:val="28"/>
          <w:szCs w:val="28"/>
        </w:rPr>
        <w:t xml:space="preserve"> </w:t>
      </w:r>
      <w:r w:rsidR="00850444" w:rsidRPr="00F72743">
        <w:rPr>
          <w:sz w:val="28"/>
          <w:szCs w:val="28"/>
        </w:rPr>
        <w:t xml:space="preserve">на сумму 269,4 тыс. руб. </w:t>
      </w:r>
      <w:r>
        <w:rPr>
          <w:sz w:val="28"/>
          <w:szCs w:val="28"/>
        </w:rPr>
        <w:t>п</w:t>
      </w:r>
      <w:r w:rsidR="00850444" w:rsidRPr="00F72743">
        <w:rPr>
          <w:sz w:val="28"/>
          <w:szCs w:val="28"/>
        </w:rPr>
        <w:t xml:space="preserve">обедитель был определен 27.12.2016 г. и уже на следующий день </w:t>
      </w:r>
      <w:r>
        <w:rPr>
          <w:sz w:val="28"/>
          <w:szCs w:val="28"/>
        </w:rPr>
        <w:t xml:space="preserve">28.12.2016 г. </w:t>
      </w:r>
      <w:r w:rsidR="00850444" w:rsidRPr="00F72743">
        <w:rPr>
          <w:sz w:val="28"/>
          <w:szCs w:val="28"/>
        </w:rPr>
        <w:t>с победителем заключен контракт, вместо положенных сроков заключения контракта не раньше, чем через 7 дней после определения победителя запроса котировок (раньше положенного срока на 6 дней)</w:t>
      </w:r>
      <w:r w:rsidR="00850444">
        <w:rPr>
          <w:sz w:val="28"/>
          <w:szCs w:val="28"/>
        </w:rPr>
        <w:t>.</w:t>
      </w:r>
    </w:p>
    <w:p w:rsidR="00850444" w:rsidRPr="00F72743" w:rsidRDefault="00850444" w:rsidP="00752401">
      <w:pPr>
        <w:shd w:val="clear" w:color="auto" w:fill="FFFFFF" w:themeFill="background1"/>
        <w:ind w:firstLine="756"/>
        <w:jc w:val="both"/>
        <w:rPr>
          <w:sz w:val="28"/>
          <w:szCs w:val="28"/>
        </w:rPr>
      </w:pPr>
      <w:r w:rsidRPr="00F72743">
        <w:rPr>
          <w:sz w:val="28"/>
          <w:szCs w:val="28"/>
        </w:rPr>
        <w:t>Согласно Государственно</w:t>
      </w:r>
      <w:r>
        <w:rPr>
          <w:sz w:val="28"/>
          <w:szCs w:val="28"/>
        </w:rPr>
        <w:t>му</w:t>
      </w:r>
      <w:r w:rsidRPr="00F72743">
        <w:rPr>
          <w:sz w:val="28"/>
          <w:szCs w:val="28"/>
        </w:rPr>
        <w:t xml:space="preserve"> контракт</w:t>
      </w:r>
      <w:r>
        <w:rPr>
          <w:sz w:val="28"/>
          <w:szCs w:val="28"/>
        </w:rPr>
        <w:t>у</w:t>
      </w:r>
      <w:r w:rsidRPr="00F72743">
        <w:rPr>
          <w:sz w:val="28"/>
          <w:szCs w:val="28"/>
        </w:rPr>
        <w:t xml:space="preserve"> №2015.376785 от 02.11.2015 г., заключенно</w:t>
      </w:r>
      <w:r>
        <w:rPr>
          <w:sz w:val="28"/>
          <w:szCs w:val="28"/>
        </w:rPr>
        <w:t>му</w:t>
      </w:r>
      <w:r w:rsidRPr="00F72743">
        <w:rPr>
          <w:sz w:val="28"/>
          <w:szCs w:val="28"/>
        </w:rPr>
        <w:t xml:space="preserve"> между Реабилитационным центром и ООО «Парадиз-М» на общую сумму 4</w:t>
      </w:r>
      <w:r w:rsidR="0057727F">
        <w:rPr>
          <w:sz w:val="28"/>
          <w:szCs w:val="28"/>
        </w:rPr>
        <w:t> </w:t>
      </w:r>
      <w:r w:rsidRPr="00F72743">
        <w:rPr>
          <w:sz w:val="28"/>
          <w:szCs w:val="28"/>
        </w:rPr>
        <w:t xml:space="preserve">816,9 тыс. руб., подрядчик обязан поставить реабилитационное оборудование для детей – инвалидов по подпрограмме «Доступная среда» Государственной программы Республики Ингушетия «Социальная поддержка и содействие занятости населения» в течение 10 дней со дня заключения контракта. Однако, в указанном периоде поставки не производились, далее оборудование было поставлено в </w:t>
      </w:r>
      <w:r w:rsidR="00E47613">
        <w:rPr>
          <w:sz w:val="28"/>
          <w:szCs w:val="28"/>
        </w:rPr>
        <w:t>5 этапов с просроченным исполнением от 3 до 43 календарных дней.</w:t>
      </w:r>
    </w:p>
    <w:p w:rsidR="00850444" w:rsidRPr="0057727F" w:rsidRDefault="00850444" w:rsidP="00752401">
      <w:pPr>
        <w:shd w:val="clear" w:color="auto" w:fill="FFFFFF" w:themeFill="background1"/>
        <w:ind w:firstLine="567"/>
        <w:jc w:val="both"/>
        <w:rPr>
          <w:sz w:val="28"/>
          <w:szCs w:val="28"/>
        </w:rPr>
      </w:pPr>
      <w:r w:rsidRPr="00F72743">
        <w:rPr>
          <w:sz w:val="28"/>
          <w:szCs w:val="28"/>
        </w:rPr>
        <w:t xml:space="preserve">В нарушение части 8 статьи 99 Федерального закона №44-ФЗ, Реабилитационный центр не воспользовался правом, установленным пунктом 7.5 Государственного контракта №2015.376785 от 02.11.2015 г. и не предпринял меры по взысканию с подрядчика (ООО «Парадиз-М») неустойки за нарушение сроков исполнения государственного контракта, в результате чего республиканским бюджетом недополучено неналоговых доходов на общую сумму </w:t>
      </w:r>
      <w:r w:rsidRPr="0057727F">
        <w:rPr>
          <w:sz w:val="28"/>
          <w:szCs w:val="28"/>
        </w:rPr>
        <w:t>524,8 тыс. руб</w:t>
      </w:r>
      <w:r w:rsidR="00E47613">
        <w:rPr>
          <w:sz w:val="28"/>
          <w:szCs w:val="28"/>
        </w:rPr>
        <w:t>лей</w:t>
      </w:r>
      <w:r w:rsidRPr="0057727F">
        <w:rPr>
          <w:sz w:val="28"/>
          <w:szCs w:val="28"/>
        </w:rPr>
        <w:t xml:space="preserve">. </w:t>
      </w:r>
    </w:p>
    <w:p w:rsidR="00850444" w:rsidRPr="00F72743" w:rsidRDefault="00850444" w:rsidP="00752401">
      <w:pPr>
        <w:shd w:val="clear" w:color="auto" w:fill="FFFFFF" w:themeFill="background1"/>
        <w:ind w:firstLine="708"/>
        <w:jc w:val="both"/>
        <w:rPr>
          <w:b/>
          <w:sz w:val="28"/>
          <w:szCs w:val="28"/>
        </w:rPr>
      </w:pPr>
    </w:p>
    <w:p w:rsidR="00850444" w:rsidRPr="0057727F" w:rsidRDefault="00850444" w:rsidP="005D3734">
      <w:pPr>
        <w:shd w:val="clear" w:color="auto" w:fill="FFFFFF" w:themeFill="background1"/>
        <w:jc w:val="center"/>
        <w:rPr>
          <w:i/>
          <w:sz w:val="28"/>
          <w:szCs w:val="28"/>
        </w:rPr>
      </w:pPr>
      <w:r w:rsidRPr="0057727F">
        <w:rPr>
          <w:i/>
          <w:sz w:val="28"/>
          <w:szCs w:val="28"/>
        </w:rPr>
        <w:t>ГБУ социального обслуживания системы социальной защиты населения РИ «Троицкий детский дом-интернат для умственно отсталых детей» (далее –</w:t>
      </w:r>
      <w:r w:rsidR="005D3734">
        <w:rPr>
          <w:i/>
          <w:sz w:val="28"/>
          <w:szCs w:val="28"/>
        </w:rPr>
        <w:t xml:space="preserve"> Троицкий детский дом-интернат)</w:t>
      </w:r>
    </w:p>
    <w:p w:rsidR="00850444" w:rsidRPr="004C3AC2" w:rsidRDefault="00850444" w:rsidP="00752401">
      <w:pPr>
        <w:shd w:val="clear" w:color="auto" w:fill="FFFFFF" w:themeFill="background1"/>
        <w:ind w:firstLine="709"/>
        <w:jc w:val="both"/>
        <w:rPr>
          <w:sz w:val="28"/>
          <w:szCs w:val="28"/>
        </w:rPr>
      </w:pPr>
      <w:r w:rsidRPr="004C3AC2">
        <w:rPr>
          <w:sz w:val="28"/>
          <w:szCs w:val="28"/>
        </w:rPr>
        <w:t>В 2015, 2016 гг. Троицким детски</w:t>
      </w:r>
      <w:r>
        <w:rPr>
          <w:sz w:val="28"/>
          <w:szCs w:val="28"/>
        </w:rPr>
        <w:t>м</w:t>
      </w:r>
      <w:r w:rsidRPr="004C3AC2">
        <w:rPr>
          <w:sz w:val="28"/>
          <w:szCs w:val="28"/>
        </w:rPr>
        <w:t xml:space="preserve"> домом-интернатом заключено </w:t>
      </w:r>
      <w:r>
        <w:rPr>
          <w:sz w:val="28"/>
          <w:szCs w:val="28"/>
        </w:rPr>
        <w:t>83</w:t>
      </w:r>
      <w:r w:rsidRPr="004C3AC2">
        <w:rPr>
          <w:sz w:val="28"/>
          <w:szCs w:val="28"/>
        </w:rPr>
        <w:t xml:space="preserve"> </w:t>
      </w:r>
      <w:r w:rsidR="00E47613">
        <w:rPr>
          <w:sz w:val="28"/>
          <w:szCs w:val="28"/>
        </w:rPr>
        <w:t>г</w:t>
      </w:r>
      <w:r w:rsidRPr="004C3AC2">
        <w:rPr>
          <w:sz w:val="28"/>
          <w:szCs w:val="28"/>
        </w:rPr>
        <w:t xml:space="preserve">осударственных контрактов (договоров) на сумму </w:t>
      </w:r>
      <w:r>
        <w:rPr>
          <w:sz w:val="28"/>
          <w:szCs w:val="28"/>
        </w:rPr>
        <w:t>7</w:t>
      </w:r>
      <w:r w:rsidR="00E47613">
        <w:rPr>
          <w:sz w:val="28"/>
          <w:szCs w:val="28"/>
        </w:rPr>
        <w:t> </w:t>
      </w:r>
      <w:r>
        <w:rPr>
          <w:sz w:val="28"/>
          <w:szCs w:val="28"/>
        </w:rPr>
        <w:t>280,9</w:t>
      </w:r>
      <w:r w:rsidRPr="004C3AC2">
        <w:rPr>
          <w:sz w:val="28"/>
          <w:szCs w:val="28"/>
        </w:rPr>
        <w:t xml:space="preserve"> тыс. руб., в том числе: </w:t>
      </w:r>
    </w:p>
    <w:p w:rsidR="00850444" w:rsidRPr="00E47613" w:rsidRDefault="00850444" w:rsidP="000906FB">
      <w:pPr>
        <w:pStyle w:val="ListParagraph"/>
        <w:numPr>
          <w:ilvl w:val="0"/>
          <w:numId w:val="147"/>
        </w:numPr>
        <w:shd w:val="clear" w:color="auto" w:fill="FFFFFF" w:themeFill="background1"/>
        <w:tabs>
          <w:tab w:val="left" w:pos="1134"/>
        </w:tabs>
        <w:ind w:firstLine="50"/>
        <w:jc w:val="both"/>
        <w:rPr>
          <w:sz w:val="28"/>
          <w:szCs w:val="28"/>
        </w:rPr>
      </w:pPr>
      <w:r w:rsidRPr="00E47613">
        <w:rPr>
          <w:sz w:val="28"/>
          <w:szCs w:val="28"/>
        </w:rPr>
        <w:t>в 2015 году - 41 контрактов (договоров) на сумму 3</w:t>
      </w:r>
      <w:r w:rsidR="00E47613">
        <w:rPr>
          <w:sz w:val="28"/>
          <w:szCs w:val="28"/>
        </w:rPr>
        <w:t> </w:t>
      </w:r>
      <w:r w:rsidRPr="00E47613">
        <w:rPr>
          <w:sz w:val="28"/>
          <w:szCs w:val="28"/>
        </w:rPr>
        <w:t xml:space="preserve">900,5 тыс. руб.; </w:t>
      </w:r>
    </w:p>
    <w:p w:rsidR="00850444" w:rsidRPr="00E47613" w:rsidRDefault="00850444" w:rsidP="000906FB">
      <w:pPr>
        <w:pStyle w:val="ListParagraph"/>
        <w:numPr>
          <w:ilvl w:val="0"/>
          <w:numId w:val="147"/>
        </w:numPr>
        <w:shd w:val="clear" w:color="auto" w:fill="FFFFFF" w:themeFill="background1"/>
        <w:tabs>
          <w:tab w:val="left" w:pos="1134"/>
        </w:tabs>
        <w:ind w:firstLine="50"/>
        <w:jc w:val="both"/>
        <w:rPr>
          <w:sz w:val="28"/>
          <w:szCs w:val="28"/>
        </w:rPr>
      </w:pPr>
      <w:r w:rsidRPr="00E47613">
        <w:rPr>
          <w:sz w:val="28"/>
          <w:szCs w:val="28"/>
        </w:rPr>
        <w:t>в 2016 году – 42 контрактов (договоров) на сумму 3</w:t>
      </w:r>
      <w:r w:rsidR="00E47613">
        <w:rPr>
          <w:sz w:val="28"/>
          <w:szCs w:val="28"/>
        </w:rPr>
        <w:t> </w:t>
      </w:r>
      <w:r w:rsidRPr="00E47613">
        <w:rPr>
          <w:sz w:val="28"/>
          <w:szCs w:val="28"/>
        </w:rPr>
        <w:t>380,4 тыс. руб</w:t>
      </w:r>
      <w:r w:rsidR="00E47613">
        <w:rPr>
          <w:sz w:val="28"/>
          <w:szCs w:val="28"/>
        </w:rPr>
        <w:t>лей</w:t>
      </w:r>
      <w:r w:rsidRPr="00E47613">
        <w:rPr>
          <w:sz w:val="28"/>
          <w:szCs w:val="28"/>
        </w:rPr>
        <w:t xml:space="preserve">. </w:t>
      </w:r>
    </w:p>
    <w:p w:rsidR="00850444" w:rsidRPr="00E47613" w:rsidRDefault="00850444" w:rsidP="00752401">
      <w:pPr>
        <w:shd w:val="clear" w:color="auto" w:fill="FFFFFF" w:themeFill="background1"/>
        <w:ind w:firstLine="709"/>
        <w:jc w:val="both"/>
        <w:rPr>
          <w:sz w:val="28"/>
          <w:szCs w:val="28"/>
        </w:rPr>
      </w:pPr>
      <w:r w:rsidRPr="00E47613">
        <w:rPr>
          <w:sz w:val="28"/>
          <w:szCs w:val="28"/>
        </w:rPr>
        <w:t>В нарушение статьи 94 Федерального закона № 44-ФЗ, Троицким детским домом-интернатом допущена приемка товаров (работ, услуг), произведено подписание актов приемки выполненных работ (оказанных услуг), без проведения экспертизы результатов по всем контрактам (договорам), заключенным в 2015-2016 гг., на общую сумму 7</w:t>
      </w:r>
      <w:r w:rsidR="00E47613" w:rsidRPr="00E47613">
        <w:rPr>
          <w:sz w:val="28"/>
          <w:szCs w:val="28"/>
        </w:rPr>
        <w:t> </w:t>
      </w:r>
      <w:r w:rsidRPr="00E47613">
        <w:rPr>
          <w:sz w:val="28"/>
          <w:szCs w:val="28"/>
        </w:rPr>
        <w:t>280,9 тыс. руб., в том числе: в 2015 году – 3</w:t>
      </w:r>
      <w:r w:rsidR="00E47613" w:rsidRPr="00E47613">
        <w:rPr>
          <w:sz w:val="28"/>
          <w:szCs w:val="28"/>
        </w:rPr>
        <w:t> </w:t>
      </w:r>
      <w:r w:rsidRPr="00E47613">
        <w:rPr>
          <w:sz w:val="28"/>
          <w:szCs w:val="28"/>
        </w:rPr>
        <w:t>900,5 тыс. руб., в 2016 году – 3</w:t>
      </w:r>
      <w:r w:rsidR="00E47613" w:rsidRPr="00E47613">
        <w:rPr>
          <w:sz w:val="28"/>
          <w:szCs w:val="28"/>
        </w:rPr>
        <w:t> </w:t>
      </w:r>
      <w:r w:rsidRPr="00E47613">
        <w:rPr>
          <w:sz w:val="28"/>
          <w:szCs w:val="28"/>
        </w:rPr>
        <w:t>380,4 тыс. руб</w:t>
      </w:r>
      <w:r w:rsidR="00E47613" w:rsidRPr="00E47613">
        <w:rPr>
          <w:sz w:val="28"/>
          <w:szCs w:val="28"/>
        </w:rPr>
        <w:t>лей</w:t>
      </w:r>
      <w:r w:rsidRPr="00E47613">
        <w:rPr>
          <w:sz w:val="28"/>
          <w:szCs w:val="28"/>
        </w:rPr>
        <w:t xml:space="preserve">. </w:t>
      </w:r>
    </w:p>
    <w:p w:rsidR="00850444" w:rsidRDefault="00850444" w:rsidP="00752401">
      <w:pPr>
        <w:shd w:val="clear" w:color="auto" w:fill="FFFFFF" w:themeFill="background1"/>
        <w:ind w:firstLine="756"/>
        <w:jc w:val="both"/>
        <w:rPr>
          <w:sz w:val="28"/>
          <w:szCs w:val="28"/>
        </w:rPr>
      </w:pPr>
      <w:r w:rsidRPr="004C3AC2">
        <w:rPr>
          <w:sz w:val="28"/>
          <w:szCs w:val="28"/>
        </w:rPr>
        <w:t>В нарушение статей 24, 93 Федерального закона №44-ФЗ</w:t>
      </w:r>
      <w:r w:rsidR="00E47613">
        <w:rPr>
          <w:sz w:val="28"/>
          <w:szCs w:val="28"/>
        </w:rPr>
        <w:t>,</w:t>
      </w:r>
      <w:r w:rsidRPr="004C3AC2">
        <w:rPr>
          <w:sz w:val="28"/>
          <w:szCs w:val="28"/>
        </w:rPr>
        <w:t xml:space="preserve"> Троицк</w:t>
      </w:r>
      <w:r>
        <w:rPr>
          <w:sz w:val="28"/>
          <w:szCs w:val="28"/>
        </w:rPr>
        <w:t>им</w:t>
      </w:r>
      <w:r w:rsidRPr="004C3AC2">
        <w:rPr>
          <w:sz w:val="28"/>
          <w:szCs w:val="28"/>
        </w:rPr>
        <w:t xml:space="preserve"> детск</w:t>
      </w:r>
      <w:r>
        <w:rPr>
          <w:sz w:val="28"/>
          <w:szCs w:val="28"/>
        </w:rPr>
        <w:t>им</w:t>
      </w:r>
      <w:r w:rsidRPr="004C3AC2">
        <w:rPr>
          <w:sz w:val="28"/>
          <w:szCs w:val="28"/>
        </w:rPr>
        <w:t xml:space="preserve"> дом</w:t>
      </w:r>
      <w:r>
        <w:rPr>
          <w:sz w:val="28"/>
          <w:szCs w:val="28"/>
        </w:rPr>
        <w:t>ом</w:t>
      </w:r>
      <w:r w:rsidRPr="004C3AC2">
        <w:rPr>
          <w:sz w:val="28"/>
          <w:szCs w:val="28"/>
        </w:rPr>
        <w:t>-интернат</w:t>
      </w:r>
      <w:r>
        <w:rPr>
          <w:sz w:val="28"/>
          <w:szCs w:val="28"/>
        </w:rPr>
        <w:t>ом</w:t>
      </w:r>
      <w:r w:rsidRPr="004C3AC2">
        <w:rPr>
          <w:sz w:val="28"/>
          <w:szCs w:val="28"/>
        </w:rPr>
        <w:t xml:space="preserve"> в проверяемом периоде заключались контракты с единственным поставщиком без проведения соответствующих конкурсных процедур на общую сумму </w:t>
      </w:r>
      <w:r w:rsidRPr="00E47613">
        <w:rPr>
          <w:sz w:val="28"/>
          <w:szCs w:val="28"/>
        </w:rPr>
        <w:t>472,6 тыс. руб.</w:t>
      </w:r>
      <w:r w:rsidRPr="004C3AC2">
        <w:rPr>
          <w:sz w:val="28"/>
          <w:szCs w:val="28"/>
        </w:rPr>
        <w:t xml:space="preserve"> в </w:t>
      </w:r>
      <w:r w:rsidR="00E47613">
        <w:rPr>
          <w:sz w:val="28"/>
          <w:szCs w:val="28"/>
        </w:rPr>
        <w:t>том числе по следующим договорам</w:t>
      </w:r>
      <w:r w:rsidRPr="004C3AC2">
        <w:rPr>
          <w:sz w:val="28"/>
          <w:szCs w:val="28"/>
        </w:rPr>
        <w:t>:</w:t>
      </w:r>
    </w:p>
    <w:p w:rsidR="00850444" w:rsidRPr="00E47613" w:rsidRDefault="00850444" w:rsidP="000906FB">
      <w:pPr>
        <w:pStyle w:val="ListParagraph"/>
        <w:numPr>
          <w:ilvl w:val="0"/>
          <w:numId w:val="148"/>
        </w:numPr>
        <w:shd w:val="clear" w:color="auto" w:fill="FFFFFF" w:themeFill="background1"/>
        <w:tabs>
          <w:tab w:val="left" w:pos="993"/>
        </w:tabs>
        <w:ind w:left="42" w:firstLine="728"/>
        <w:jc w:val="both"/>
        <w:rPr>
          <w:sz w:val="28"/>
          <w:szCs w:val="28"/>
        </w:rPr>
      </w:pPr>
      <w:r w:rsidRPr="00E47613">
        <w:rPr>
          <w:sz w:val="28"/>
          <w:szCs w:val="28"/>
        </w:rPr>
        <w:t xml:space="preserve">с ООО «Титан» на ремонт отопительной системы, водопроводной башни и электролинии </w:t>
      </w:r>
      <w:r w:rsidR="00E47613">
        <w:rPr>
          <w:sz w:val="28"/>
          <w:szCs w:val="28"/>
        </w:rPr>
        <w:t>на сумму</w:t>
      </w:r>
      <w:r w:rsidRPr="00E47613">
        <w:rPr>
          <w:sz w:val="28"/>
          <w:szCs w:val="28"/>
        </w:rPr>
        <w:t xml:space="preserve"> 153,7 тыс. руб.;</w:t>
      </w:r>
    </w:p>
    <w:p w:rsidR="00850444" w:rsidRPr="00E47613" w:rsidRDefault="00850444" w:rsidP="000906FB">
      <w:pPr>
        <w:pStyle w:val="ListParagraph"/>
        <w:numPr>
          <w:ilvl w:val="0"/>
          <w:numId w:val="148"/>
        </w:numPr>
        <w:shd w:val="clear" w:color="auto" w:fill="FFFFFF" w:themeFill="background1"/>
        <w:tabs>
          <w:tab w:val="left" w:pos="993"/>
        </w:tabs>
        <w:ind w:left="42" w:firstLine="728"/>
        <w:jc w:val="both"/>
        <w:rPr>
          <w:sz w:val="28"/>
          <w:szCs w:val="28"/>
        </w:rPr>
      </w:pPr>
      <w:r w:rsidRPr="00E47613">
        <w:rPr>
          <w:sz w:val="28"/>
          <w:szCs w:val="28"/>
        </w:rPr>
        <w:t xml:space="preserve">с ООО «СИА Интернейшнл-Назрань» на поставку медикаментов </w:t>
      </w:r>
      <w:r w:rsidR="003B4E81">
        <w:rPr>
          <w:sz w:val="28"/>
          <w:szCs w:val="28"/>
        </w:rPr>
        <w:t>в сумме 176,5 тыс. руб.</w:t>
      </w:r>
      <w:r w:rsidRPr="00E47613">
        <w:rPr>
          <w:sz w:val="28"/>
          <w:szCs w:val="28"/>
        </w:rPr>
        <w:t>;</w:t>
      </w:r>
    </w:p>
    <w:p w:rsidR="00850444" w:rsidRPr="00E47613" w:rsidRDefault="00850444" w:rsidP="000906FB">
      <w:pPr>
        <w:pStyle w:val="ListParagraph"/>
        <w:numPr>
          <w:ilvl w:val="0"/>
          <w:numId w:val="148"/>
        </w:numPr>
        <w:shd w:val="clear" w:color="auto" w:fill="FFFFFF" w:themeFill="background1"/>
        <w:tabs>
          <w:tab w:val="left" w:pos="993"/>
        </w:tabs>
        <w:ind w:left="42" w:firstLine="728"/>
        <w:jc w:val="both"/>
        <w:rPr>
          <w:sz w:val="28"/>
          <w:szCs w:val="28"/>
        </w:rPr>
      </w:pPr>
      <w:r w:rsidRPr="00E47613">
        <w:rPr>
          <w:sz w:val="28"/>
          <w:szCs w:val="28"/>
        </w:rPr>
        <w:t>с ООО «СИА Интернейшнл-Назрань» на поставку медикаментов в размере 99,0 тыс. руб., однако фактически по данному договору произведена оплата в сумме 142,4 тыс. руб., что подтверждается приемкой медикаментов по товарным накладным на сумму 142,4 тыс. руб</w:t>
      </w:r>
      <w:r w:rsidR="003B4E81">
        <w:rPr>
          <w:sz w:val="28"/>
          <w:szCs w:val="28"/>
        </w:rPr>
        <w:t>лей</w:t>
      </w:r>
      <w:r w:rsidRPr="00E47613">
        <w:rPr>
          <w:sz w:val="28"/>
          <w:szCs w:val="28"/>
        </w:rPr>
        <w:t>.</w:t>
      </w:r>
    </w:p>
    <w:p w:rsidR="00850444" w:rsidRDefault="00850444" w:rsidP="00752401">
      <w:pPr>
        <w:shd w:val="clear" w:color="auto" w:fill="FFFFFF" w:themeFill="background1"/>
        <w:ind w:firstLine="709"/>
        <w:jc w:val="both"/>
        <w:rPr>
          <w:sz w:val="28"/>
          <w:szCs w:val="28"/>
        </w:rPr>
      </w:pPr>
    </w:p>
    <w:p w:rsidR="00850444" w:rsidRDefault="00850444" w:rsidP="00752401">
      <w:pPr>
        <w:shd w:val="clear" w:color="auto" w:fill="FFFFFF" w:themeFill="background1"/>
        <w:ind w:firstLine="709"/>
        <w:jc w:val="center"/>
        <w:rPr>
          <w:b/>
          <w:sz w:val="28"/>
          <w:szCs w:val="28"/>
        </w:rPr>
      </w:pPr>
      <w:r w:rsidRPr="00230EA9">
        <w:rPr>
          <w:b/>
          <w:sz w:val="28"/>
          <w:szCs w:val="28"/>
        </w:rPr>
        <w:t>Выводы:</w:t>
      </w:r>
    </w:p>
    <w:p w:rsidR="00850444" w:rsidRDefault="00850444" w:rsidP="00752401">
      <w:pPr>
        <w:shd w:val="clear" w:color="auto" w:fill="FFFFFF" w:themeFill="background1"/>
        <w:rPr>
          <w:b/>
          <w:sz w:val="28"/>
          <w:szCs w:val="28"/>
        </w:rPr>
      </w:pPr>
    </w:p>
    <w:p w:rsidR="00850444" w:rsidRPr="00C7444F" w:rsidRDefault="00850444" w:rsidP="00752401">
      <w:pPr>
        <w:shd w:val="clear" w:color="auto" w:fill="FFFFFF" w:themeFill="background1"/>
        <w:ind w:firstLine="708"/>
        <w:rPr>
          <w:sz w:val="28"/>
          <w:szCs w:val="28"/>
        </w:rPr>
      </w:pPr>
      <w:r w:rsidRPr="00C7444F">
        <w:rPr>
          <w:sz w:val="28"/>
          <w:szCs w:val="28"/>
        </w:rPr>
        <w:t>1.Нарушение в ходе исполнения бюджетов.</w:t>
      </w:r>
    </w:p>
    <w:p w:rsidR="00850444" w:rsidRDefault="00850444" w:rsidP="00752401">
      <w:pPr>
        <w:shd w:val="clear" w:color="auto" w:fill="FFFFFF" w:themeFill="background1"/>
        <w:ind w:firstLine="708"/>
        <w:jc w:val="both"/>
        <w:rPr>
          <w:sz w:val="28"/>
          <w:szCs w:val="28"/>
        </w:rPr>
      </w:pPr>
      <w:r w:rsidRPr="0081511C">
        <w:rPr>
          <w:sz w:val="28"/>
          <w:szCs w:val="28"/>
        </w:rPr>
        <w:t xml:space="preserve">1.1 </w:t>
      </w:r>
      <w:r w:rsidR="00C7444F">
        <w:rPr>
          <w:sz w:val="28"/>
          <w:szCs w:val="28"/>
        </w:rPr>
        <w:t>В</w:t>
      </w:r>
      <w:r w:rsidRPr="0081511C">
        <w:rPr>
          <w:sz w:val="28"/>
          <w:szCs w:val="28"/>
        </w:rPr>
        <w:t xml:space="preserve"> нарушение статьи 332 Г</w:t>
      </w:r>
      <w:r w:rsidR="00C7444F">
        <w:rPr>
          <w:sz w:val="28"/>
          <w:szCs w:val="28"/>
        </w:rPr>
        <w:t>ражданского Кодекса</w:t>
      </w:r>
      <w:r w:rsidRPr="0081511C">
        <w:rPr>
          <w:sz w:val="28"/>
          <w:szCs w:val="28"/>
        </w:rPr>
        <w:t xml:space="preserve"> РФ и части 8 статьи 99 Федерального закона №44-ФЗ, </w:t>
      </w:r>
      <w:r w:rsidR="00C7444F" w:rsidRPr="00C7444F">
        <w:rPr>
          <w:sz w:val="28"/>
          <w:szCs w:val="28"/>
        </w:rPr>
        <w:t xml:space="preserve">недополучено неналоговых доходов на сумму 524,8 тыс. рублей в результате непринятия ГБУ «Реабилитационный центр для инвалидов с ограниченными возможностями» мер по взысканию с подрядчика </w:t>
      </w:r>
      <w:r w:rsidR="00C7444F" w:rsidRPr="0081511C">
        <w:rPr>
          <w:sz w:val="28"/>
          <w:szCs w:val="28"/>
        </w:rPr>
        <w:t xml:space="preserve">(ООО «Парадиз-М») </w:t>
      </w:r>
      <w:r w:rsidR="00C7444F" w:rsidRPr="00C7444F">
        <w:rPr>
          <w:sz w:val="28"/>
          <w:szCs w:val="28"/>
        </w:rPr>
        <w:t>неустойки за нарушение сроков исполнения государственного контракта</w:t>
      </w:r>
      <w:r w:rsidR="00C7444F">
        <w:rPr>
          <w:sz w:val="28"/>
          <w:szCs w:val="28"/>
        </w:rPr>
        <w:t>.</w:t>
      </w:r>
    </w:p>
    <w:p w:rsidR="00850444" w:rsidRPr="00C7444F" w:rsidRDefault="00850444" w:rsidP="00752401">
      <w:pPr>
        <w:shd w:val="clear" w:color="auto" w:fill="FFFFFF" w:themeFill="background1"/>
        <w:ind w:firstLine="708"/>
        <w:jc w:val="both"/>
        <w:rPr>
          <w:b/>
          <w:color w:val="000000" w:themeColor="text1"/>
          <w:sz w:val="28"/>
          <w:szCs w:val="28"/>
        </w:rPr>
      </w:pPr>
      <w:r w:rsidRPr="00C7444F">
        <w:rPr>
          <w:sz w:val="28"/>
          <w:szCs w:val="28"/>
        </w:rPr>
        <w:t xml:space="preserve">2. </w:t>
      </w:r>
      <w:r w:rsidRPr="00C7444F">
        <w:rPr>
          <w:rStyle w:val="a8"/>
          <w:b w:val="0"/>
          <w:color w:val="000000" w:themeColor="text1"/>
          <w:sz w:val="28"/>
          <w:szCs w:val="28"/>
        </w:rPr>
        <w:t>Нарушения при осуществлении государственных (муниципальных) закупок и закупок отдельными видами юридических лиц</w:t>
      </w:r>
      <w:r w:rsidRPr="00C7444F">
        <w:rPr>
          <w:b/>
          <w:color w:val="000000" w:themeColor="text1"/>
          <w:sz w:val="28"/>
          <w:szCs w:val="28"/>
        </w:rPr>
        <w:t>:</w:t>
      </w:r>
    </w:p>
    <w:p w:rsidR="00C7444F" w:rsidRPr="00C7444F" w:rsidRDefault="00C7444F" w:rsidP="00752401">
      <w:pPr>
        <w:shd w:val="clear" w:color="auto" w:fill="FFFFFF" w:themeFill="background1"/>
        <w:autoSpaceDE w:val="0"/>
        <w:autoSpaceDN w:val="0"/>
        <w:adjustRightInd w:val="0"/>
        <w:ind w:firstLine="708"/>
        <w:jc w:val="both"/>
        <w:rPr>
          <w:sz w:val="28"/>
          <w:szCs w:val="28"/>
        </w:rPr>
      </w:pPr>
      <w:r>
        <w:rPr>
          <w:sz w:val="28"/>
          <w:szCs w:val="28"/>
        </w:rPr>
        <w:t>2</w:t>
      </w:r>
      <w:r w:rsidR="00850444">
        <w:rPr>
          <w:sz w:val="28"/>
          <w:szCs w:val="28"/>
        </w:rPr>
        <w:t xml:space="preserve">.1. </w:t>
      </w:r>
      <w:r>
        <w:rPr>
          <w:sz w:val="28"/>
          <w:szCs w:val="28"/>
        </w:rPr>
        <w:t>В</w:t>
      </w:r>
      <w:r w:rsidRPr="00C7444F">
        <w:rPr>
          <w:sz w:val="28"/>
          <w:szCs w:val="28"/>
        </w:rPr>
        <w:t xml:space="preserve"> нарушение статей 24, 93 Федерального закона от 05.04.2013 г. № 44-ФЗ «О контрактной системе в сфере закупок товаров, работ, услуг для обеспечения государс</w:t>
      </w:r>
      <w:r>
        <w:rPr>
          <w:sz w:val="28"/>
          <w:szCs w:val="28"/>
        </w:rPr>
        <w:t>твенных и муниципальных нужд»</w:t>
      </w:r>
      <w:r w:rsidRPr="00C7444F">
        <w:rPr>
          <w:sz w:val="28"/>
          <w:szCs w:val="28"/>
        </w:rPr>
        <w:t xml:space="preserve"> заключен</w:t>
      </w:r>
      <w:r w:rsidR="00EB067E">
        <w:rPr>
          <w:sz w:val="28"/>
          <w:szCs w:val="28"/>
        </w:rPr>
        <w:t>ы</w:t>
      </w:r>
      <w:r w:rsidRPr="00C7444F">
        <w:rPr>
          <w:sz w:val="28"/>
          <w:szCs w:val="28"/>
        </w:rPr>
        <w:t xml:space="preserve"> контракт</w:t>
      </w:r>
      <w:r w:rsidR="00EB067E">
        <w:rPr>
          <w:sz w:val="28"/>
          <w:szCs w:val="28"/>
        </w:rPr>
        <w:t>ы</w:t>
      </w:r>
      <w:r w:rsidRPr="00C7444F">
        <w:rPr>
          <w:sz w:val="28"/>
          <w:szCs w:val="28"/>
        </w:rPr>
        <w:t xml:space="preserve"> на сумму свыше 100,0 тыс. рублей с единственным поставщиком без проведения соответствующих конкурсных процедур в размере 10 478,4 тыс. рублей, в том числе:</w:t>
      </w:r>
    </w:p>
    <w:p w:rsidR="00C7444F" w:rsidRPr="00C7444F" w:rsidRDefault="00C7444F" w:rsidP="000906FB">
      <w:pPr>
        <w:numPr>
          <w:ilvl w:val="0"/>
          <w:numId w:val="149"/>
        </w:numPr>
        <w:shd w:val="clear" w:color="auto" w:fill="FFFFFF" w:themeFill="background1"/>
        <w:tabs>
          <w:tab w:val="left" w:pos="1134"/>
        </w:tabs>
        <w:autoSpaceDE w:val="0"/>
        <w:autoSpaceDN w:val="0"/>
        <w:adjustRightInd w:val="0"/>
        <w:ind w:left="0" w:firstLine="728"/>
        <w:jc w:val="both"/>
        <w:rPr>
          <w:sz w:val="28"/>
          <w:szCs w:val="28"/>
        </w:rPr>
      </w:pPr>
      <w:r w:rsidRPr="00C7444F">
        <w:rPr>
          <w:sz w:val="28"/>
          <w:szCs w:val="28"/>
        </w:rPr>
        <w:t>ГБУ детский оздоровительный лагерь «Аьрзи» - на сумму 7 274,3 тыс. рублей;</w:t>
      </w:r>
    </w:p>
    <w:p w:rsidR="00C7444F" w:rsidRPr="00C7444F" w:rsidRDefault="00C7444F" w:rsidP="000906FB">
      <w:pPr>
        <w:numPr>
          <w:ilvl w:val="0"/>
          <w:numId w:val="149"/>
        </w:numPr>
        <w:shd w:val="clear" w:color="auto" w:fill="FFFFFF" w:themeFill="background1"/>
        <w:tabs>
          <w:tab w:val="left" w:pos="1134"/>
        </w:tabs>
        <w:autoSpaceDE w:val="0"/>
        <w:autoSpaceDN w:val="0"/>
        <w:adjustRightInd w:val="0"/>
        <w:ind w:left="0" w:firstLine="728"/>
        <w:jc w:val="both"/>
        <w:rPr>
          <w:sz w:val="28"/>
          <w:szCs w:val="28"/>
        </w:rPr>
      </w:pPr>
      <w:r w:rsidRPr="00C7444F">
        <w:rPr>
          <w:sz w:val="28"/>
          <w:szCs w:val="28"/>
        </w:rPr>
        <w:t>ГБУ «Республиканский социально-реабилитационный центр для несовершеннолетних» - 689,4 тыс. рублей;</w:t>
      </w:r>
    </w:p>
    <w:p w:rsidR="00C7444F" w:rsidRPr="00C7444F" w:rsidRDefault="00C7444F" w:rsidP="000906FB">
      <w:pPr>
        <w:numPr>
          <w:ilvl w:val="0"/>
          <w:numId w:val="149"/>
        </w:numPr>
        <w:shd w:val="clear" w:color="auto" w:fill="FFFFFF" w:themeFill="background1"/>
        <w:tabs>
          <w:tab w:val="left" w:pos="1134"/>
        </w:tabs>
        <w:autoSpaceDE w:val="0"/>
        <w:autoSpaceDN w:val="0"/>
        <w:adjustRightInd w:val="0"/>
        <w:ind w:left="0" w:firstLine="728"/>
        <w:jc w:val="both"/>
        <w:rPr>
          <w:sz w:val="28"/>
          <w:szCs w:val="28"/>
        </w:rPr>
      </w:pPr>
      <w:r w:rsidRPr="00C7444F">
        <w:rPr>
          <w:sz w:val="28"/>
          <w:szCs w:val="28"/>
        </w:rPr>
        <w:t>Оздоровительный лагерь им. В.М. Комарова – 2 042,1 тыс. рублей;</w:t>
      </w:r>
    </w:p>
    <w:p w:rsidR="00C7444F" w:rsidRPr="00C7444F" w:rsidRDefault="00C7444F" w:rsidP="000906FB">
      <w:pPr>
        <w:numPr>
          <w:ilvl w:val="0"/>
          <w:numId w:val="149"/>
        </w:numPr>
        <w:shd w:val="clear" w:color="auto" w:fill="FFFFFF" w:themeFill="background1"/>
        <w:tabs>
          <w:tab w:val="left" w:pos="1134"/>
        </w:tabs>
        <w:autoSpaceDE w:val="0"/>
        <w:autoSpaceDN w:val="0"/>
        <w:adjustRightInd w:val="0"/>
        <w:ind w:left="0" w:firstLine="728"/>
        <w:jc w:val="both"/>
        <w:rPr>
          <w:sz w:val="28"/>
          <w:szCs w:val="28"/>
        </w:rPr>
      </w:pPr>
      <w:r w:rsidRPr="00C7444F">
        <w:rPr>
          <w:sz w:val="28"/>
          <w:szCs w:val="28"/>
        </w:rPr>
        <w:t>ГБУ социального обслуживания системы социальной защиты населения РИ «Троицкий детский дом-интернат для умственно отсталых детей» - 472,6 тыс. рублей.</w:t>
      </w:r>
    </w:p>
    <w:p w:rsidR="00850444" w:rsidRPr="00C7444F" w:rsidRDefault="00C7444F" w:rsidP="00752401">
      <w:pPr>
        <w:shd w:val="clear" w:color="auto" w:fill="FFFFFF" w:themeFill="background1"/>
        <w:ind w:firstLine="742"/>
        <w:jc w:val="both"/>
        <w:rPr>
          <w:sz w:val="28"/>
          <w:szCs w:val="28"/>
        </w:rPr>
      </w:pPr>
      <w:r w:rsidRPr="00C7444F">
        <w:rPr>
          <w:sz w:val="28"/>
          <w:szCs w:val="28"/>
        </w:rPr>
        <w:t>2.2.</w:t>
      </w:r>
      <w:r w:rsidR="00850444" w:rsidRPr="00C7444F">
        <w:rPr>
          <w:color w:val="000000" w:themeColor="text1"/>
          <w:sz w:val="28"/>
          <w:szCs w:val="28"/>
        </w:rPr>
        <w:t xml:space="preserve"> </w:t>
      </w:r>
      <w:r w:rsidR="00850444" w:rsidRPr="00C7444F">
        <w:rPr>
          <w:sz w:val="28"/>
          <w:szCs w:val="28"/>
        </w:rPr>
        <w:t>Нарушения сроков заключения контрактов (договоров) на общую сумму 1</w:t>
      </w:r>
      <w:r>
        <w:rPr>
          <w:sz w:val="28"/>
          <w:szCs w:val="28"/>
        </w:rPr>
        <w:t> </w:t>
      </w:r>
      <w:r w:rsidR="00850444" w:rsidRPr="00C7444F">
        <w:rPr>
          <w:sz w:val="28"/>
          <w:szCs w:val="28"/>
        </w:rPr>
        <w:t>817,4 тыс. руб., в том числе:</w:t>
      </w:r>
    </w:p>
    <w:p w:rsidR="00850444" w:rsidRPr="00C7444F" w:rsidRDefault="00EB067E" w:rsidP="000906FB">
      <w:pPr>
        <w:pStyle w:val="ListParagraph"/>
        <w:numPr>
          <w:ilvl w:val="0"/>
          <w:numId w:val="150"/>
        </w:numPr>
        <w:shd w:val="clear" w:color="auto" w:fill="FFFFFF" w:themeFill="background1"/>
        <w:tabs>
          <w:tab w:val="left" w:pos="1106"/>
        </w:tabs>
        <w:ind w:left="98" w:firstLine="700"/>
        <w:jc w:val="both"/>
        <w:rPr>
          <w:sz w:val="28"/>
          <w:szCs w:val="28"/>
        </w:rPr>
      </w:pPr>
      <w:r>
        <w:rPr>
          <w:sz w:val="28"/>
          <w:szCs w:val="28"/>
        </w:rPr>
        <w:t>Министерство</w:t>
      </w:r>
      <w:r w:rsidR="00850444" w:rsidRPr="00C7444F">
        <w:rPr>
          <w:sz w:val="28"/>
          <w:szCs w:val="28"/>
        </w:rPr>
        <w:t>, в нарушение пункта 25 части 1 статьи 93 Федерального закона №44-ФЗ</w:t>
      </w:r>
      <w:r w:rsidR="00C7444F">
        <w:rPr>
          <w:sz w:val="28"/>
          <w:szCs w:val="28"/>
        </w:rPr>
        <w:t>,</w:t>
      </w:r>
      <w:r w:rsidR="00850444" w:rsidRPr="00C7444F">
        <w:rPr>
          <w:sz w:val="28"/>
          <w:szCs w:val="28"/>
        </w:rPr>
        <w:t xml:space="preserve"> </w:t>
      </w:r>
      <w:r>
        <w:rPr>
          <w:sz w:val="28"/>
          <w:szCs w:val="28"/>
        </w:rPr>
        <w:t>заключен</w:t>
      </w:r>
      <w:r w:rsidR="00850444" w:rsidRPr="00C7444F">
        <w:rPr>
          <w:sz w:val="28"/>
          <w:szCs w:val="28"/>
        </w:rPr>
        <w:t xml:space="preserve"> государственн</w:t>
      </w:r>
      <w:r>
        <w:rPr>
          <w:sz w:val="28"/>
          <w:szCs w:val="28"/>
        </w:rPr>
        <w:t>ый контракт</w:t>
      </w:r>
      <w:r w:rsidR="00850444" w:rsidRPr="00C7444F">
        <w:rPr>
          <w:sz w:val="28"/>
          <w:szCs w:val="28"/>
        </w:rPr>
        <w:t xml:space="preserve"> на сумму 1</w:t>
      </w:r>
      <w:r w:rsidR="00C7444F">
        <w:rPr>
          <w:sz w:val="28"/>
          <w:szCs w:val="28"/>
        </w:rPr>
        <w:t> </w:t>
      </w:r>
      <w:r w:rsidR="00850444" w:rsidRPr="00C7444F">
        <w:rPr>
          <w:sz w:val="28"/>
          <w:szCs w:val="28"/>
        </w:rPr>
        <w:t>188,0 тыс. руб. с единственным поставщиком услуг по результатам проведенного открытого конкурса, в котором подана единственная заявка, в срок позже 20 дней с даты получения согласования контрольного органа в сфере закупок.</w:t>
      </w:r>
    </w:p>
    <w:p w:rsidR="00850444" w:rsidRPr="00C7444F" w:rsidRDefault="00EB067E" w:rsidP="000906FB">
      <w:pPr>
        <w:pStyle w:val="ListParagraph"/>
        <w:numPr>
          <w:ilvl w:val="0"/>
          <w:numId w:val="150"/>
        </w:numPr>
        <w:shd w:val="clear" w:color="auto" w:fill="FFFFFF" w:themeFill="background1"/>
        <w:tabs>
          <w:tab w:val="left" w:pos="1106"/>
        </w:tabs>
        <w:ind w:left="98" w:firstLine="700"/>
        <w:jc w:val="both"/>
        <w:rPr>
          <w:sz w:val="28"/>
          <w:szCs w:val="28"/>
        </w:rPr>
      </w:pPr>
      <w:r w:rsidRPr="00EB067E">
        <w:rPr>
          <w:sz w:val="28"/>
          <w:szCs w:val="28"/>
        </w:rPr>
        <w:t>ГБУ «Республиканский реабилитационный центр для детей инвалидов с ограниченными возможностями»</w:t>
      </w:r>
      <w:r w:rsidR="00850444" w:rsidRPr="00EB067E">
        <w:rPr>
          <w:sz w:val="28"/>
          <w:szCs w:val="28"/>
        </w:rPr>
        <w:t>,</w:t>
      </w:r>
      <w:r w:rsidR="00850444" w:rsidRPr="00C7444F">
        <w:rPr>
          <w:sz w:val="28"/>
          <w:szCs w:val="28"/>
        </w:rPr>
        <w:t xml:space="preserve"> в нарушение пункта п.9 статьи 70 Федерального закона №44-ФЗ</w:t>
      </w:r>
      <w:r>
        <w:rPr>
          <w:sz w:val="28"/>
          <w:szCs w:val="28"/>
        </w:rPr>
        <w:t>,</w:t>
      </w:r>
      <w:r w:rsidR="00850444" w:rsidRPr="00C7444F">
        <w:rPr>
          <w:sz w:val="28"/>
          <w:szCs w:val="28"/>
        </w:rPr>
        <w:t xml:space="preserve"> в 2015, 2016 гг.  </w:t>
      </w:r>
      <w:r>
        <w:rPr>
          <w:sz w:val="28"/>
          <w:szCs w:val="28"/>
        </w:rPr>
        <w:t>заключены</w:t>
      </w:r>
      <w:r w:rsidR="00850444" w:rsidRPr="00C7444F">
        <w:rPr>
          <w:sz w:val="28"/>
          <w:szCs w:val="28"/>
        </w:rPr>
        <w:t xml:space="preserve"> </w:t>
      </w:r>
      <w:r>
        <w:rPr>
          <w:sz w:val="28"/>
          <w:szCs w:val="28"/>
        </w:rPr>
        <w:t xml:space="preserve">2 </w:t>
      </w:r>
      <w:r w:rsidR="00850444" w:rsidRPr="00C7444F">
        <w:rPr>
          <w:sz w:val="28"/>
          <w:szCs w:val="28"/>
        </w:rPr>
        <w:t>государственны</w:t>
      </w:r>
      <w:r>
        <w:rPr>
          <w:sz w:val="28"/>
          <w:szCs w:val="28"/>
        </w:rPr>
        <w:t>х</w:t>
      </w:r>
      <w:r w:rsidR="00850444" w:rsidRPr="00C7444F">
        <w:rPr>
          <w:sz w:val="28"/>
          <w:szCs w:val="28"/>
        </w:rPr>
        <w:t xml:space="preserve"> контракт</w:t>
      </w:r>
      <w:r>
        <w:rPr>
          <w:sz w:val="28"/>
          <w:szCs w:val="28"/>
        </w:rPr>
        <w:t>а</w:t>
      </w:r>
      <w:r w:rsidR="00850444" w:rsidRPr="00C7444F">
        <w:rPr>
          <w:sz w:val="28"/>
          <w:szCs w:val="28"/>
        </w:rPr>
        <w:t xml:space="preserve"> раньше установленных сроков на </w:t>
      </w:r>
      <w:r>
        <w:rPr>
          <w:sz w:val="28"/>
          <w:szCs w:val="28"/>
        </w:rPr>
        <w:t xml:space="preserve">общую </w:t>
      </w:r>
      <w:r w:rsidR="00850444" w:rsidRPr="00C7444F">
        <w:rPr>
          <w:sz w:val="28"/>
          <w:szCs w:val="28"/>
        </w:rPr>
        <w:t>сумму 629,4 тыс. руб</w:t>
      </w:r>
      <w:r>
        <w:rPr>
          <w:sz w:val="28"/>
          <w:szCs w:val="28"/>
        </w:rPr>
        <w:t>лей</w:t>
      </w:r>
      <w:r w:rsidR="00850444" w:rsidRPr="00C7444F">
        <w:rPr>
          <w:sz w:val="28"/>
          <w:szCs w:val="28"/>
        </w:rPr>
        <w:t>.</w:t>
      </w:r>
    </w:p>
    <w:p w:rsidR="00EB067E" w:rsidRDefault="00EB067E" w:rsidP="00752401">
      <w:pPr>
        <w:shd w:val="clear" w:color="auto" w:fill="FFFFFF" w:themeFill="background1"/>
        <w:ind w:firstLine="798"/>
        <w:jc w:val="both"/>
        <w:rPr>
          <w:sz w:val="28"/>
          <w:szCs w:val="28"/>
        </w:rPr>
      </w:pPr>
      <w:r>
        <w:rPr>
          <w:sz w:val="28"/>
          <w:szCs w:val="28"/>
        </w:rPr>
        <w:t>2.3.</w:t>
      </w:r>
      <w:r w:rsidR="00850444">
        <w:rPr>
          <w:sz w:val="28"/>
          <w:szCs w:val="28"/>
        </w:rPr>
        <w:t xml:space="preserve"> </w:t>
      </w:r>
      <w:r w:rsidR="00447A7D">
        <w:rPr>
          <w:sz w:val="28"/>
          <w:szCs w:val="28"/>
        </w:rPr>
        <w:t>В</w:t>
      </w:r>
      <w:r w:rsidR="00447A7D" w:rsidRPr="00447A7D">
        <w:rPr>
          <w:sz w:val="28"/>
          <w:szCs w:val="28"/>
        </w:rPr>
        <w:t xml:space="preserve"> нарушение статьи 34 Федерального закона № 44-ФЗ и условий государственного контракта с ГБУ «Республиканский социально-реабилитационный центр для несовершеннолетних»</w:t>
      </w:r>
      <w:r w:rsidR="00447A7D">
        <w:rPr>
          <w:sz w:val="28"/>
          <w:szCs w:val="28"/>
        </w:rPr>
        <w:t>, Минтруда РИ</w:t>
      </w:r>
      <w:r w:rsidR="00447A7D" w:rsidRPr="00447A7D">
        <w:rPr>
          <w:sz w:val="28"/>
          <w:szCs w:val="28"/>
        </w:rPr>
        <w:t xml:space="preserve"> произведена приемка услуг</w:t>
      </w:r>
      <w:r w:rsidR="00447A7D">
        <w:rPr>
          <w:sz w:val="28"/>
          <w:szCs w:val="28"/>
        </w:rPr>
        <w:t>и по организации отдыха</w:t>
      </w:r>
      <w:r w:rsidR="00447A7D" w:rsidRPr="00447A7D">
        <w:rPr>
          <w:sz w:val="28"/>
          <w:szCs w:val="28"/>
        </w:rPr>
        <w:t xml:space="preserve"> 250 детей про</w:t>
      </w:r>
      <w:r w:rsidR="00447A7D">
        <w:rPr>
          <w:sz w:val="28"/>
          <w:szCs w:val="28"/>
        </w:rPr>
        <w:t xml:space="preserve">должительностью 21 день </w:t>
      </w:r>
      <w:r w:rsidR="00447A7D" w:rsidRPr="00447A7D">
        <w:rPr>
          <w:sz w:val="28"/>
          <w:szCs w:val="28"/>
        </w:rPr>
        <w:t>в течение 5 дней с момента заключения государственного контракта</w:t>
      </w:r>
      <w:r w:rsidR="00447A7D">
        <w:rPr>
          <w:sz w:val="28"/>
          <w:szCs w:val="28"/>
        </w:rPr>
        <w:t>.</w:t>
      </w:r>
    </w:p>
    <w:p w:rsidR="00C379DD" w:rsidRPr="006D1DA9" w:rsidRDefault="006D1DA9" w:rsidP="00752401">
      <w:pPr>
        <w:shd w:val="clear" w:color="auto" w:fill="FFFFFF" w:themeFill="background1"/>
        <w:ind w:firstLine="708"/>
        <w:jc w:val="both"/>
        <w:rPr>
          <w:sz w:val="28"/>
          <w:szCs w:val="28"/>
        </w:rPr>
      </w:pPr>
      <w:r>
        <w:rPr>
          <w:sz w:val="28"/>
          <w:szCs w:val="28"/>
        </w:rPr>
        <w:t>2</w:t>
      </w:r>
      <w:r w:rsidR="00850444">
        <w:rPr>
          <w:sz w:val="28"/>
          <w:szCs w:val="28"/>
        </w:rPr>
        <w:t xml:space="preserve">.4. </w:t>
      </w:r>
      <w:r w:rsidR="00C379DD" w:rsidRPr="00C379DD">
        <w:rPr>
          <w:sz w:val="28"/>
          <w:szCs w:val="28"/>
        </w:rPr>
        <w:t>В нарушение статьи 96 Федерального закона №44-ФЗ</w:t>
      </w:r>
      <w:r w:rsidR="00C379DD">
        <w:rPr>
          <w:sz w:val="28"/>
          <w:szCs w:val="28"/>
        </w:rPr>
        <w:t xml:space="preserve">, Минтруда РИ </w:t>
      </w:r>
      <w:r>
        <w:rPr>
          <w:sz w:val="28"/>
          <w:szCs w:val="28"/>
        </w:rPr>
        <w:t>заключено 3 государственных контракта на организацию отдыха детей и подростков на общую сумму 1 487,6 тыс.руб. без</w:t>
      </w:r>
      <w:r w:rsidRPr="006D1DA9">
        <w:rPr>
          <w:sz w:val="28"/>
          <w:szCs w:val="28"/>
        </w:rPr>
        <w:t xml:space="preserve"> обеспечени</w:t>
      </w:r>
      <w:r>
        <w:rPr>
          <w:sz w:val="28"/>
          <w:szCs w:val="28"/>
        </w:rPr>
        <w:t>я</w:t>
      </w:r>
      <w:r w:rsidRPr="006D1DA9">
        <w:rPr>
          <w:sz w:val="28"/>
          <w:szCs w:val="28"/>
        </w:rPr>
        <w:t xml:space="preserve"> исполнения контрактов (банковская гарантия или внесение денежных средств на счет)</w:t>
      </w:r>
      <w:r>
        <w:rPr>
          <w:sz w:val="28"/>
          <w:szCs w:val="28"/>
        </w:rPr>
        <w:t>.</w:t>
      </w:r>
    </w:p>
    <w:p w:rsidR="00850444" w:rsidRDefault="006D1DA9" w:rsidP="00752401">
      <w:pPr>
        <w:shd w:val="clear" w:color="auto" w:fill="FFFFFF" w:themeFill="background1"/>
        <w:ind w:firstLine="708"/>
        <w:jc w:val="both"/>
        <w:rPr>
          <w:sz w:val="28"/>
          <w:szCs w:val="28"/>
        </w:rPr>
      </w:pPr>
      <w:r>
        <w:rPr>
          <w:sz w:val="28"/>
          <w:szCs w:val="28"/>
        </w:rPr>
        <w:t>2</w:t>
      </w:r>
      <w:r w:rsidR="00850444">
        <w:rPr>
          <w:sz w:val="28"/>
          <w:szCs w:val="28"/>
        </w:rPr>
        <w:t>.5</w:t>
      </w:r>
      <w:r w:rsidR="00850444" w:rsidRPr="00E61EF8">
        <w:rPr>
          <w:sz w:val="28"/>
          <w:szCs w:val="28"/>
        </w:rPr>
        <w:t>.</w:t>
      </w:r>
      <w:r w:rsidR="00850444">
        <w:rPr>
          <w:sz w:val="28"/>
          <w:szCs w:val="28"/>
        </w:rPr>
        <w:t xml:space="preserve"> </w:t>
      </w:r>
      <w:r>
        <w:rPr>
          <w:sz w:val="28"/>
          <w:szCs w:val="28"/>
        </w:rPr>
        <w:t xml:space="preserve">В нарушение статьи 94 </w:t>
      </w:r>
      <w:r w:rsidRPr="006D1DA9">
        <w:rPr>
          <w:sz w:val="28"/>
          <w:szCs w:val="28"/>
        </w:rPr>
        <w:t>Федерального закона №44-ФЗ</w:t>
      </w:r>
      <w:r>
        <w:rPr>
          <w:sz w:val="28"/>
          <w:szCs w:val="28"/>
        </w:rPr>
        <w:t xml:space="preserve">, </w:t>
      </w:r>
      <w:r w:rsidR="00850444" w:rsidRPr="006D1DA9">
        <w:rPr>
          <w:sz w:val="28"/>
          <w:szCs w:val="28"/>
        </w:rPr>
        <w:t>допущена приемка товаров (работ, услуг), произведено подписание актов приемки выполненных работ (оказанных услуг), без проведения экспертизы результатов</w:t>
      </w:r>
      <w:r w:rsidR="00850444" w:rsidRPr="00230EA9">
        <w:rPr>
          <w:sz w:val="28"/>
          <w:szCs w:val="28"/>
        </w:rPr>
        <w:t xml:space="preserve">, предусмотренных контрактом (договором) </w:t>
      </w:r>
      <w:r w:rsidR="00850444" w:rsidRPr="00DB5097">
        <w:rPr>
          <w:sz w:val="28"/>
          <w:szCs w:val="28"/>
        </w:rPr>
        <w:t xml:space="preserve">на общую </w:t>
      </w:r>
      <w:r w:rsidR="00850444" w:rsidRPr="006D1DA9">
        <w:rPr>
          <w:sz w:val="28"/>
          <w:szCs w:val="28"/>
        </w:rPr>
        <w:t>сумму 302</w:t>
      </w:r>
      <w:r w:rsidRPr="006D1DA9">
        <w:rPr>
          <w:sz w:val="28"/>
          <w:szCs w:val="28"/>
        </w:rPr>
        <w:t> </w:t>
      </w:r>
      <w:r w:rsidR="00850444" w:rsidRPr="006D1DA9">
        <w:rPr>
          <w:sz w:val="28"/>
          <w:szCs w:val="28"/>
        </w:rPr>
        <w:t>491,8 тыс. руб.,</w:t>
      </w:r>
      <w:r w:rsidR="00850444">
        <w:rPr>
          <w:b/>
          <w:sz w:val="28"/>
          <w:szCs w:val="28"/>
        </w:rPr>
        <w:t xml:space="preserve"> </w:t>
      </w:r>
      <w:r w:rsidR="00850444" w:rsidRPr="0081511C">
        <w:rPr>
          <w:sz w:val="28"/>
          <w:szCs w:val="28"/>
        </w:rPr>
        <w:t>в том числе:</w:t>
      </w:r>
      <w:r w:rsidR="00850444">
        <w:rPr>
          <w:b/>
          <w:sz w:val="28"/>
          <w:szCs w:val="28"/>
        </w:rPr>
        <w:t xml:space="preserve"> </w:t>
      </w:r>
    </w:p>
    <w:p w:rsidR="00850444" w:rsidRPr="006D1DA9" w:rsidRDefault="006D1DA9" w:rsidP="000906FB">
      <w:pPr>
        <w:pStyle w:val="ListParagraph"/>
        <w:numPr>
          <w:ilvl w:val="0"/>
          <w:numId w:val="151"/>
        </w:numPr>
        <w:shd w:val="clear" w:color="auto" w:fill="FFFFFF" w:themeFill="background1"/>
        <w:tabs>
          <w:tab w:val="left" w:pos="1134"/>
        </w:tabs>
        <w:ind w:left="0" w:firstLine="770"/>
        <w:jc w:val="both"/>
        <w:rPr>
          <w:sz w:val="28"/>
          <w:szCs w:val="28"/>
        </w:rPr>
      </w:pPr>
      <w:r>
        <w:rPr>
          <w:sz w:val="28"/>
          <w:szCs w:val="28"/>
        </w:rPr>
        <w:t xml:space="preserve">Минтруда РИ </w:t>
      </w:r>
      <w:r w:rsidR="00C57272">
        <w:rPr>
          <w:sz w:val="28"/>
          <w:szCs w:val="28"/>
        </w:rPr>
        <w:t xml:space="preserve">- </w:t>
      </w:r>
      <w:r>
        <w:rPr>
          <w:sz w:val="28"/>
          <w:szCs w:val="28"/>
        </w:rPr>
        <w:t>по всем контрактам (договорам),</w:t>
      </w:r>
      <w:r w:rsidR="00850444" w:rsidRPr="006D1DA9">
        <w:rPr>
          <w:sz w:val="28"/>
          <w:szCs w:val="28"/>
        </w:rPr>
        <w:t xml:space="preserve"> заключенным в 2016 г</w:t>
      </w:r>
      <w:r w:rsidR="00C57272">
        <w:rPr>
          <w:sz w:val="28"/>
          <w:szCs w:val="28"/>
        </w:rPr>
        <w:t>оду</w:t>
      </w:r>
      <w:r w:rsidR="00850444" w:rsidRPr="006D1DA9">
        <w:rPr>
          <w:sz w:val="28"/>
          <w:szCs w:val="28"/>
        </w:rPr>
        <w:t xml:space="preserve"> на сумму 159</w:t>
      </w:r>
      <w:r>
        <w:rPr>
          <w:sz w:val="28"/>
          <w:szCs w:val="28"/>
        </w:rPr>
        <w:t> </w:t>
      </w:r>
      <w:r w:rsidR="00850444" w:rsidRPr="006D1DA9">
        <w:rPr>
          <w:sz w:val="28"/>
          <w:szCs w:val="28"/>
        </w:rPr>
        <w:t>123,5 тыс. руб.;</w:t>
      </w:r>
    </w:p>
    <w:p w:rsidR="00850444" w:rsidRPr="006D1DA9" w:rsidRDefault="00C57272" w:rsidP="000906FB">
      <w:pPr>
        <w:pStyle w:val="ListParagraph"/>
        <w:numPr>
          <w:ilvl w:val="0"/>
          <w:numId w:val="151"/>
        </w:numPr>
        <w:shd w:val="clear" w:color="auto" w:fill="FFFFFF" w:themeFill="background1"/>
        <w:tabs>
          <w:tab w:val="left" w:pos="1134"/>
        </w:tabs>
        <w:ind w:left="0" w:firstLine="770"/>
        <w:jc w:val="both"/>
        <w:rPr>
          <w:sz w:val="28"/>
          <w:szCs w:val="28"/>
        </w:rPr>
      </w:pPr>
      <w:r w:rsidRPr="00C57272">
        <w:rPr>
          <w:sz w:val="28"/>
          <w:szCs w:val="28"/>
        </w:rPr>
        <w:t>ГБУ «Социально-оздоровительный центр граждан пожилого возраста и инвалидов – Дом ветеранов»</w:t>
      </w:r>
      <w:r>
        <w:rPr>
          <w:sz w:val="28"/>
          <w:szCs w:val="28"/>
        </w:rPr>
        <w:t xml:space="preserve">- </w:t>
      </w:r>
      <w:r w:rsidRPr="00C57272">
        <w:rPr>
          <w:i/>
          <w:sz w:val="28"/>
          <w:szCs w:val="28"/>
        </w:rPr>
        <w:t xml:space="preserve"> </w:t>
      </w:r>
      <w:r w:rsidR="00850444" w:rsidRPr="006D1DA9">
        <w:rPr>
          <w:sz w:val="28"/>
          <w:szCs w:val="28"/>
        </w:rPr>
        <w:t>по всем контрактам (договорам) заключенным в 2015, 2016 гг. на сумму 17</w:t>
      </w:r>
      <w:r w:rsidR="006D1DA9">
        <w:rPr>
          <w:sz w:val="28"/>
          <w:szCs w:val="28"/>
        </w:rPr>
        <w:t> </w:t>
      </w:r>
      <w:r w:rsidR="00850444" w:rsidRPr="006D1DA9">
        <w:rPr>
          <w:sz w:val="28"/>
          <w:szCs w:val="28"/>
        </w:rPr>
        <w:t>599,7 тыс. руб.;</w:t>
      </w:r>
    </w:p>
    <w:p w:rsidR="00850444" w:rsidRPr="006D1DA9" w:rsidRDefault="006D1DA9" w:rsidP="000906FB">
      <w:pPr>
        <w:pStyle w:val="ListParagraph"/>
        <w:numPr>
          <w:ilvl w:val="0"/>
          <w:numId w:val="151"/>
        </w:numPr>
        <w:shd w:val="clear" w:color="auto" w:fill="FFFFFF" w:themeFill="background1"/>
        <w:tabs>
          <w:tab w:val="left" w:pos="1134"/>
        </w:tabs>
        <w:ind w:left="0" w:firstLine="770"/>
        <w:jc w:val="both"/>
        <w:rPr>
          <w:sz w:val="28"/>
          <w:szCs w:val="28"/>
        </w:rPr>
      </w:pPr>
      <w:r w:rsidRPr="006D1DA9">
        <w:rPr>
          <w:sz w:val="28"/>
          <w:szCs w:val="28"/>
        </w:rPr>
        <w:t>ГБУ «Республиканский социально-реабилитационный центр для несовершеннолетних»</w:t>
      </w:r>
      <w:r w:rsidR="00850444" w:rsidRPr="006D1DA9">
        <w:rPr>
          <w:sz w:val="28"/>
          <w:szCs w:val="28"/>
        </w:rPr>
        <w:t xml:space="preserve"> </w:t>
      </w:r>
      <w:r w:rsidR="00C57272">
        <w:rPr>
          <w:sz w:val="28"/>
          <w:szCs w:val="28"/>
        </w:rPr>
        <w:t xml:space="preserve">- </w:t>
      </w:r>
      <w:r w:rsidR="00850444" w:rsidRPr="006D1DA9">
        <w:rPr>
          <w:sz w:val="28"/>
          <w:szCs w:val="28"/>
        </w:rPr>
        <w:t>по всем контрактам (договорам), заключенным в 2015,2016 гг. на сумму 26</w:t>
      </w:r>
      <w:r w:rsidR="00C57272">
        <w:rPr>
          <w:sz w:val="28"/>
          <w:szCs w:val="28"/>
        </w:rPr>
        <w:t> </w:t>
      </w:r>
      <w:r w:rsidR="00850444" w:rsidRPr="006D1DA9">
        <w:rPr>
          <w:sz w:val="28"/>
          <w:szCs w:val="28"/>
        </w:rPr>
        <w:t>473,2 тыс. руб.;</w:t>
      </w:r>
    </w:p>
    <w:p w:rsidR="00850444" w:rsidRPr="006D1DA9" w:rsidRDefault="00C57272" w:rsidP="000906FB">
      <w:pPr>
        <w:pStyle w:val="ListParagraph"/>
        <w:numPr>
          <w:ilvl w:val="0"/>
          <w:numId w:val="151"/>
        </w:numPr>
        <w:shd w:val="clear" w:color="auto" w:fill="FFFFFF" w:themeFill="background1"/>
        <w:tabs>
          <w:tab w:val="left" w:pos="1134"/>
        </w:tabs>
        <w:ind w:left="0" w:firstLine="770"/>
        <w:jc w:val="both"/>
        <w:rPr>
          <w:sz w:val="28"/>
          <w:szCs w:val="28"/>
        </w:rPr>
      </w:pPr>
      <w:r w:rsidRPr="00C57272">
        <w:rPr>
          <w:sz w:val="28"/>
          <w:szCs w:val="28"/>
        </w:rPr>
        <w:t>ГБУ социального обслуживания системы социальной защиты населения РИ «Троицкий детский дом-интернат для умственно отсталых детей</w:t>
      </w:r>
      <w:r>
        <w:rPr>
          <w:sz w:val="28"/>
          <w:szCs w:val="28"/>
        </w:rPr>
        <w:t>»</w:t>
      </w:r>
      <w:r w:rsidRPr="00C57272">
        <w:rPr>
          <w:sz w:val="28"/>
          <w:szCs w:val="28"/>
        </w:rPr>
        <w:t xml:space="preserve"> </w:t>
      </w:r>
      <w:r>
        <w:rPr>
          <w:sz w:val="28"/>
          <w:szCs w:val="28"/>
        </w:rPr>
        <w:t xml:space="preserve">- </w:t>
      </w:r>
      <w:r w:rsidR="00850444" w:rsidRPr="006D1DA9">
        <w:rPr>
          <w:sz w:val="28"/>
          <w:szCs w:val="28"/>
        </w:rPr>
        <w:t>по всем контрактам (договорам), заключенным в 2015, 2016 гг. на сумму 7</w:t>
      </w:r>
      <w:r>
        <w:rPr>
          <w:sz w:val="28"/>
          <w:szCs w:val="28"/>
        </w:rPr>
        <w:t> </w:t>
      </w:r>
      <w:r w:rsidR="00850444" w:rsidRPr="006D1DA9">
        <w:rPr>
          <w:sz w:val="28"/>
          <w:szCs w:val="28"/>
        </w:rPr>
        <w:t>280,9 тыс. руб.;</w:t>
      </w:r>
    </w:p>
    <w:p w:rsidR="00850444" w:rsidRPr="006D1DA9" w:rsidRDefault="00C57272" w:rsidP="000906FB">
      <w:pPr>
        <w:pStyle w:val="ListParagraph"/>
        <w:numPr>
          <w:ilvl w:val="0"/>
          <w:numId w:val="151"/>
        </w:numPr>
        <w:shd w:val="clear" w:color="auto" w:fill="FFFFFF" w:themeFill="background1"/>
        <w:tabs>
          <w:tab w:val="left" w:pos="1134"/>
        </w:tabs>
        <w:ind w:left="0" w:firstLine="770"/>
        <w:jc w:val="both"/>
        <w:rPr>
          <w:sz w:val="28"/>
          <w:szCs w:val="28"/>
        </w:rPr>
      </w:pPr>
      <w:r>
        <w:rPr>
          <w:sz w:val="28"/>
          <w:szCs w:val="28"/>
        </w:rPr>
        <w:t>ГБУ «Д</w:t>
      </w:r>
      <w:r w:rsidRPr="00C57272">
        <w:rPr>
          <w:sz w:val="28"/>
          <w:szCs w:val="28"/>
        </w:rPr>
        <w:t>етски</w:t>
      </w:r>
      <w:r>
        <w:rPr>
          <w:sz w:val="28"/>
          <w:szCs w:val="28"/>
        </w:rPr>
        <w:t>й оздоровительный лагерь «Аьрзи»</w:t>
      </w:r>
      <w:r w:rsidR="00850444" w:rsidRPr="006D1DA9">
        <w:rPr>
          <w:sz w:val="28"/>
          <w:szCs w:val="28"/>
        </w:rPr>
        <w:t xml:space="preserve"> </w:t>
      </w:r>
      <w:r w:rsidR="002A5206">
        <w:rPr>
          <w:sz w:val="28"/>
          <w:szCs w:val="28"/>
        </w:rPr>
        <w:t xml:space="preserve">- </w:t>
      </w:r>
      <w:r w:rsidR="00850444" w:rsidRPr="006D1DA9">
        <w:rPr>
          <w:sz w:val="28"/>
          <w:szCs w:val="28"/>
        </w:rPr>
        <w:t>по всем контрактам (договорам), заключенным в 2015, 2016 гг. на сумму 92</w:t>
      </w:r>
      <w:r>
        <w:rPr>
          <w:sz w:val="28"/>
          <w:szCs w:val="28"/>
        </w:rPr>
        <w:t> </w:t>
      </w:r>
      <w:r w:rsidR="00850444" w:rsidRPr="006D1DA9">
        <w:rPr>
          <w:sz w:val="28"/>
          <w:szCs w:val="28"/>
        </w:rPr>
        <w:t>014,5 тыс. руб</w:t>
      </w:r>
      <w:r>
        <w:rPr>
          <w:sz w:val="28"/>
          <w:szCs w:val="28"/>
        </w:rPr>
        <w:t>лей</w:t>
      </w:r>
      <w:r w:rsidR="00850444" w:rsidRPr="006D1DA9">
        <w:rPr>
          <w:sz w:val="28"/>
          <w:szCs w:val="28"/>
        </w:rPr>
        <w:t>.</w:t>
      </w:r>
    </w:p>
    <w:p w:rsidR="00850444" w:rsidRPr="00C57272" w:rsidRDefault="00C57272" w:rsidP="00752401">
      <w:pPr>
        <w:shd w:val="clear" w:color="auto" w:fill="FFFFFF" w:themeFill="background1"/>
        <w:ind w:firstLine="798"/>
        <w:jc w:val="both"/>
        <w:rPr>
          <w:sz w:val="28"/>
          <w:szCs w:val="28"/>
        </w:rPr>
      </w:pPr>
      <w:r>
        <w:rPr>
          <w:sz w:val="28"/>
          <w:szCs w:val="28"/>
        </w:rPr>
        <w:t>2</w:t>
      </w:r>
      <w:r w:rsidR="00850444">
        <w:rPr>
          <w:sz w:val="28"/>
          <w:szCs w:val="28"/>
        </w:rPr>
        <w:t xml:space="preserve">.6. </w:t>
      </w:r>
      <w:r>
        <w:rPr>
          <w:sz w:val="28"/>
          <w:szCs w:val="28"/>
        </w:rPr>
        <w:t xml:space="preserve">В нарушение </w:t>
      </w:r>
      <w:r w:rsidRPr="00C57272">
        <w:rPr>
          <w:sz w:val="28"/>
          <w:szCs w:val="28"/>
        </w:rPr>
        <w:t>пункта 2 статьи 34 Федерального закона №44-ФЗ</w:t>
      </w:r>
      <w:r>
        <w:rPr>
          <w:sz w:val="28"/>
          <w:szCs w:val="28"/>
        </w:rPr>
        <w:t>,</w:t>
      </w:r>
      <w:r w:rsidRPr="00C57272">
        <w:rPr>
          <w:sz w:val="28"/>
          <w:szCs w:val="28"/>
        </w:rPr>
        <w:t xml:space="preserve"> </w:t>
      </w:r>
      <w:r>
        <w:rPr>
          <w:sz w:val="28"/>
          <w:szCs w:val="28"/>
        </w:rPr>
        <w:t>ГБУ «Д</w:t>
      </w:r>
      <w:r w:rsidRPr="00C57272">
        <w:rPr>
          <w:sz w:val="28"/>
          <w:szCs w:val="28"/>
        </w:rPr>
        <w:t>етский оздоровительный лагерь «Аьрзи»</w:t>
      </w:r>
      <w:r>
        <w:rPr>
          <w:sz w:val="28"/>
          <w:szCs w:val="28"/>
        </w:rPr>
        <w:t xml:space="preserve"> при заключении договора купли продажи медикаментов б/н от 24.05.2015 г. не установлена твердая цена контракта.</w:t>
      </w:r>
    </w:p>
    <w:p w:rsidR="00850444" w:rsidRPr="00C57272" w:rsidRDefault="00850444" w:rsidP="00752401">
      <w:pPr>
        <w:shd w:val="clear" w:color="auto" w:fill="FFFFFF" w:themeFill="background1"/>
        <w:ind w:firstLine="708"/>
        <w:jc w:val="both"/>
        <w:rPr>
          <w:sz w:val="28"/>
          <w:szCs w:val="28"/>
        </w:rPr>
      </w:pPr>
      <w:r w:rsidRPr="00C57272">
        <w:rPr>
          <w:sz w:val="28"/>
          <w:szCs w:val="28"/>
        </w:rPr>
        <w:t>3. Прочие нарушения:</w:t>
      </w:r>
    </w:p>
    <w:p w:rsidR="00850444" w:rsidRDefault="00C57272" w:rsidP="00752401">
      <w:pPr>
        <w:shd w:val="clear" w:color="auto" w:fill="FFFFFF" w:themeFill="background1"/>
        <w:ind w:firstLine="756"/>
        <w:jc w:val="both"/>
        <w:rPr>
          <w:sz w:val="28"/>
          <w:szCs w:val="28"/>
        </w:rPr>
      </w:pPr>
      <w:r>
        <w:rPr>
          <w:sz w:val="28"/>
          <w:szCs w:val="28"/>
        </w:rPr>
        <w:t xml:space="preserve">3.1. </w:t>
      </w:r>
      <w:r w:rsidRPr="00C57272">
        <w:rPr>
          <w:sz w:val="28"/>
          <w:szCs w:val="28"/>
        </w:rPr>
        <w:t>ГБУ «Социально-оздоровительный центр граждан пожилого возраста и инвалидов – Дом ветеранов»</w:t>
      </w:r>
      <w:r w:rsidR="00850444" w:rsidRPr="00C57272">
        <w:rPr>
          <w:sz w:val="28"/>
          <w:szCs w:val="28"/>
        </w:rPr>
        <w:t xml:space="preserve"> </w:t>
      </w:r>
      <w:r w:rsidR="00850444" w:rsidRPr="00D327C2">
        <w:rPr>
          <w:sz w:val="28"/>
          <w:szCs w:val="28"/>
        </w:rPr>
        <w:t>в</w:t>
      </w:r>
      <w:r w:rsidR="00850444" w:rsidRPr="00C167CD">
        <w:rPr>
          <w:sz w:val="28"/>
          <w:szCs w:val="28"/>
        </w:rPr>
        <w:t xml:space="preserve"> 2015 году в рамках реализации подпрограммы «Доступная среда» </w:t>
      </w:r>
      <w:r w:rsidR="00850444">
        <w:rPr>
          <w:sz w:val="28"/>
          <w:szCs w:val="28"/>
        </w:rPr>
        <w:t xml:space="preserve">государственной программы Республики Ингушетия «Социальная поддержка и содействие занятости населения» </w:t>
      </w:r>
      <w:r w:rsidR="00850444" w:rsidRPr="00C167CD">
        <w:rPr>
          <w:sz w:val="28"/>
          <w:szCs w:val="28"/>
        </w:rPr>
        <w:t>заключен государстве</w:t>
      </w:r>
      <w:r w:rsidR="00544D69">
        <w:rPr>
          <w:sz w:val="28"/>
          <w:szCs w:val="28"/>
        </w:rPr>
        <w:t xml:space="preserve">нный контракт с ООО «Авангард» </w:t>
      </w:r>
      <w:r w:rsidR="00850444" w:rsidRPr="00C167CD">
        <w:rPr>
          <w:sz w:val="28"/>
          <w:szCs w:val="28"/>
        </w:rPr>
        <w:t>на сумму 9410,0 тыс. руб</w:t>
      </w:r>
      <w:r w:rsidR="00544D69">
        <w:rPr>
          <w:sz w:val="28"/>
          <w:szCs w:val="28"/>
        </w:rPr>
        <w:t>лей.</w:t>
      </w:r>
      <w:r w:rsidR="00850444" w:rsidRPr="00C167CD">
        <w:rPr>
          <w:sz w:val="28"/>
          <w:szCs w:val="28"/>
        </w:rPr>
        <w:t xml:space="preserve"> При поступившем полном финансировании в 2015 году освоена по данному контракту сумма 4</w:t>
      </w:r>
      <w:r w:rsidR="00544D69">
        <w:rPr>
          <w:sz w:val="28"/>
          <w:szCs w:val="28"/>
        </w:rPr>
        <w:t> </w:t>
      </w:r>
      <w:r w:rsidR="00850444" w:rsidRPr="00C167CD">
        <w:rPr>
          <w:sz w:val="28"/>
          <w:szCs w:val="28"/>
        </w:rPr>
        <w:t>612,4 тыс. руб</w:t>
      </w:r>
      <w:r w:rsidR="00544D69">
        <w:rPr>
          <w:sz w:val="28"/>
          <w:szCs w:val="28"/>
        </w:rPr>
        <w:t>лей</w:t>
      </w:r>
      <w:r w:rsidR="00850444" w:rsidRPr="00C167CD">
        <w:rPr>
          <w:sz w:val="28"/>
          <w:szCs w:val="28"/>
        </w:rPr>
        <w:t xml:space="preserve">. Остальная </w:t>
      </w:r>
      <w:r w:rsidR="00850444">
        <w:rPr>
          <w:sz w:val="28"/>
          <w:szCs w:val="28"/>
        </w:rPr>
        <w:t xml:space="preserve">часть средств </w:t>
      </w:r>
      <w:r w:rsidR="00544D69">
        <w:rPr>
          <w:sz w:val="28"/>
          <w:szCs w:val="28"/>
        </w:rPr>
        <w:t xml:space="preserve">в размере </w:t>
      </w:r>
      <w:r w:rsidR="00544D69" w:rsidRPr="00544D69">
        <w:rPr>
          <w:sz w:val="28"/>
          <w:szCs w:val="28"/>
        </w:rPr>
        <w:t>4 797,7 тыс. руб.</w:t>
      </w:r>
      <w:r w:rsidR="00850444" w:rsidRPr="00544D69">
        <w:rPr>
          <w:sz w:val="28"/>
          <w:szCs w:val="28"/>
        </w:rPr>
        <w:t>,</w:t>
      </w:r>
      <w:r w:rsidR="00850444" w:rsidRPr="00C167CD">
        <w:rPr>
          <w:sz w:val="28"/>
          <w:szCs w:val="28"/>
        </w:rPr>
        <w:t xml:space="preserve"> </w:t>
      </w:r>
      <w:r w:rsidR="00544D69">
        <w:rPr>
          <w:sz w:val="28"/>
          <w:szCs w:val="28"/>
        </w:rPr>
        <w:t>освоена</w:t>
      </w:r>
      <w:r w:rsidR="00850444" w:rsidRPr="00C167CD">
        <w:rPr>
          <w:sz w:val="28"/>
          <w:szCs w:val="28"/>
        </w:rPr>
        <w:t xml:space="preserve"> в 2016 году, что </w:t>
      </w:r>
      <w:r w:rsidR="00850444">
        <w:rPr>
          <w:sz w:val="28"/>
          <w:szCs w:val="28"/>
        </w:rPr>
        <w:t xml:space="preserve">в нарушение </w:t>
      </w:r>
      <w:r w:rsidR="00544D69">
        <w:rPr>
          <w:sz w:val="28"/>
          <w:szCs w:val="28"/>
        </w:rPr>
        <w:t>статьи</w:t>
      </w:r>
      <w:r w:rsidR="00850444" w:rsidRPr="00C167CD">
        <w:rPr>
          <w:sz w:val="28"/>
          <w:szCs w:val="28"/>
        </w:rPr>
        <w:t xml:space="preserve"> 34 Б</w:t>
      </w:r>
      <w:r w:rsidR="00544D69">
        <w:rPr>
          <w:sz w:val="28"/>
          <w:szCs w:val="28"/>
        </w:rPr>
        <w:t>юджетного Кодекса</w:t>
      </w:r>
      <w:r w:rsidR="00850444" w:rsidRPr="00C167CD">
        <w:rPr>
          <w:sz w:val="28"/>
          <w:szCs w:val="28"/>
        </w:rPr>
        <w:t xml:space="preserve"> РФ является неэффективным и</w:t>
      </w:r>
      <w:r w:rsidR="00850444">
        <w:rPr>
          <w:sz w:val="28"/>
          <w:szCs w:val="28"/>
        </w:rPr>
        <w:t>спользованием бюджетных средств.</w:t>
      </w:r>
    </w:p>
    <w:p w:rsidR="00850444" w:rsidRDefault="00850444" w:rsidP="00752401">
      <w:pPr>
        <w:shd w:val="clear" w:color="auto" w:fill="FFFFFF" w:themeFill="background1"/>
        <w:ind w:firstLine="708"/>
        <w:jc w:val="both"/>
        <w:rPr>
          <w:sz w:val="28"/>
          <w:szCs w:val="28"/>
          <w:u w:val="single"/>
        </w:rPr>
      </w:pPr>
    </w:p>
    <w:p w:rsidR="00850444" w:rsidRPr="00432EDC" w:rsidRDefault="00850444" w:rsidP="00752401">
      <w:pPr>
        <w:shd w:val="clear" w:color="auto" w:fill="FFFFFF" w:themeFill="background1"/>
        <w:jc w:val="center"/>
        <w:rPr>
          <w:rFonts w:ascii="Times New Roman CYR" w:hAnsi="Times New Roman CYR" w:cs="Times New Roman CYR"/>
          <w:b/>
          <w:bCs/>
          <w:sz w:val="28"/>
          <w:szCs w:val="28"/>
        </w:rPr>
      </w:pPr>
      <w:r w:rsidRPr="00432EDC">
        <w:rPr>
          <w:rFonts w:ascii="Times New Roman CYR" w:hAnsi="Times New Roman CYR" w:cs="Times New Roman CYR"/>
          <w:b/>
          <w:bCs/>
          <w:sz w:val="28"/>
          <w:szCs w:val="28"/>
        </w:rPr>
        <w:t>Предложения</w:t>
      </w:r>
      <w:r w:rsidR="00277B05">
        <w:rPr>
          <w:rFonts w:ascii="Times New Roman CYR" w:hAnsi="Times New Roman CYR" w:cs="Times New Roman CYR"/>
          <w:b/>
          <w:bCs/>
          <w:sz w:val="28"/>
          <w:szCs w:val="28"/>
        </w:rPr>
        <w:t>:</w:t>
      </w:r>
    </w:p>
    <w:p w:rsidR="00850444" w:rsidRDefault="00850444" w:rsidP="00752401">
      <w:pPr>
        <w:shd w:val="clear" w:color="auto" w:fill="FFFFFF" w:themeFill="background1"/>
        <w:jc w:val="center"/>
        <w:rPr>
          <w:b/>
          <w:sz w:val="28"/>
          <w:szCs w:val="28"/>
        </w:rPr>
      </w:pPr>
    </w:p>
    <w:p w:rsidR="00850444" w:rsidRDefault="00850444" w:rsidP="00752401">
      <w:pPr>
        <w:shd w:val="clear" w:color="auto" w:fill="FFFFFF" w:themeFill="background1"/>
        <w:ind w:left="84" w:firstLine="624"/>
        <w:jc w:val="both"/>
        <w:rPr>
          <w:sz w:val="28"/>
          <w:szCs w:val="28"/>
        </w:rPr>
      </w:pPr>
      <w:r w:rsidRPr="00E544ED">
        <w:rPr>
          <w:sz w:val="28"/>
          <w:szCs w:val="28"/>
        </w:rPr>
        <w:t>С учетом выявленных нарушений и недостатков предлагается:</w:t>
      </w:r>
    </w:p>
    <w:p w:rsidR="00850444" w:rsidRPr="00E544ED" w:rsidRDefault="00850444" w:rsidP="00752401">
      <w:pPr>
        <w:shd w:val="clear" w:color="auto" w:fill="FFFFFF" w:themeFill="background1"/>
        <w:ind w:left="84" w:firstLine="624"/>
        <w:jc w:val="both"/>
        <w:rPr>
          <w:sz w:val="28"/>
          <w:szCs w:val="28"/>
        </w:rPr>
      </w:pPr>
      <w:r>
        <w:rPr>
          <w:sz w:val="28"/>
          <w:szCs w:val="28"/>
        </w:rPr>
        <w:t xml:space="preserve">1) </w:t>
      </w:r>
      <w:r w:rsidR="008879D3">
        <w:rPr>
          <w:sz w:val="28"/>
          <w:szCs w:val="28"/>
        </w:rPr>
        <w:t>н</w:t>
      </w:r>
      <w:r w:rsidR="00C87B64">
        <w:rPr>
          <w:sz w:val="28"/>
          <w:szCs w:val="28"/>
        </w:rPr>
        <w:t xml:space="preserve">аправить </w:t>
      </w:r>
      <w:r>
        <w:rPr>
          <w:sz w:val="28"/>
          <w:szCs w:val="28"/>
        </w:rPr>
        <w:t>Глав</w:t>
      </w:r>
      <w:r w:rsidR="00C87B64">
        <w:rPr>
          <w:sz w:val="28"/>
          <w:szCs w:val="28"/>
        </w:rPr>
        <w:t>е Республики Ингушетия</w:t>
      </w:r>
      <w:r>
        <w:rPr>
          <w:sz w:val="28"/>
          <w:szCs w:val="28"/>
        </w:rPr>
        <w:t xml:space="preserve"> информационное письмо с описанием выявленных нарушений и недостатков; </w:t>
      </w:r>
    </w:p>
    <w:p w:rsidR="00850444" w:rsidRDefault="00850444" w:rsidP="00752401">
      <w:pPr>
        <w:shd w:val="clear" w:color="auto" w:fill="FFFFFF" w:themeFill="background1"/>
        <w:ind w:left="84" w:firstLine="624"/>
        <w:jc w:val="both"/>
        <w:rPr>
          <w:sz w:val="28"/>
          <w:szCs w:val="28"/>
        </w:rPr>
      </w:pPr>
      <w:r>
        <w:rPr>
          <w:sz w:val="28"/>
          <w:szCs w:val="28"/>
        </w:rPr>
        <w:t xml:space="preserve">2) </w:t>
      </w:r>
      <w:r w:rsidR="008879D3">
        <w:rPr>
          <w:sz w:val="28"/>
          <w:szCs w:val="28"/>
        </w:rPr>
        <w:t>н</w:t>
      </w:r>
      <w:r w:rsidR="00C87B64">
        <w:rPr>
          <w:sz w:val="28"/>
          <w:szCs w:val="28"/>
        </w:rPr>
        <w:t xml:space="preserve">аправить </w:t>
      </w:r>
      <w:r>
        <w:rPr>
          <w:sz w:val="28"/>
          <w:szCs w:val="28"/>
        </w:rPr>
        <w:t xml:space="preserve">в Народное Собрание Республики Ингушетия </w:t>
      </w:r>
      <w:r w:rsidR="00C87B64">
        <w:rPr>
          <w:sz w:val="28"/>
          <w:szCs w:val="28"/>
        </w:rPr>
        <w:t>о</w:t>
      </w:r>
      <w:r>
        <w:rPr>
          <w:sz w:val="28"/>
          <w:szCs w:val="28"/>
        </w:rPr>
        <w:t>тчет аудитора о результатах аудита;</w:t>
      </w:r>
    </w:p>
    <w:p w:rsidR="00850444" w:rsidRDefault="00850444" w:rsidP="00752401">
      <w:pPr>
        <w:shd w:val="clear" w:color="auto" w:fill="FFFFFF" w:themeFill="background1"/>
        <w:ind w:left="84" w:firstLine="624"/>
        <w:jc w:val="both"/>
        <w:rPr>
          <w:sz w:val="28"/>
          <w:szCs w:val="28"/>
        </w:rPr>
      </w:pPr>
      <w:r>
        <w:rPr>
          <w:sz w:val="28"/>
          <w:szCs w:val="28"/>
        </w:rPr>
        <w:t xml:space="preserve">3) </w:t>
      </w:r>
      <w:r w:rsidR="008879D3">
        <w:rPr>
          <w:sz w:val="28"/>
          <w:szCs w:val="28"/>
        </w:rPr>
        <w:t>н</w:t>
      </w:r>
      <w:r w:rsidR="00C87B64">
        <w:rPr>
          <w:sz w:val="28"/>
          <w:szCs w:val="28"/>
        </w:rPr>
        <w:t xml:space="preserve">аправить </w:t>
      </w:r>
      <w:r>
        <w:rPr>
          <w:sz w:val="28"/>
          <w:szCs w:val="28"/>
        </w:rPr>
        <w:t>в Министерство труда, занятости и социального развития Респу</w:t>
      </w:r>
      <w:r w:rsidRPr="009A472C">
        <w:rPr>
          <w:sz w:val="28"/>
          <w:szCs w:val="28"/>
        </w:rPr>
        <w:t xml:space="preserve">блики Ингушетия </w:t>
      </w:r>
      <w:r>
        <w:rPr>
          <w:sz w:val="28"/>
          <w:szCs w:val="28"/>
        </w:rPr>
        <w:t xml:space="preserve">и в вышеуказанные государственные </w:t>
      </w:r>
      <w:r w:rsidRPr="00E4486F">
        <w:rPr>
          <w:sz w:val="28"/>
          <w:szCs w:val="28"/>
        </w:rPr>
        <w:t>бюджетны</w:t>
      </w:r>
      <w:r>
        <w:rPr>
          <w:sz w:val="28"/>
          <w:szCs w:val="28"/>
        </w:rPr>
        <w:t>е</w:t>
      </w:r>
      <w:r w:rsidRPr="00E4486F">
        <w:rPr>
          <w:sz w:val="28"/>
          <w:szCs w:val="28"/>
        </w:rPr>
        <w:t xml:space="preserve"> учреждения, подведомственны</w:t>
      </w:r>
      <w:r>
        <w:rPr>
          <w:sz w:val="28"/>
          <w:szCs w:val="28"/>
        </w:rPr>
        <w:t>е</w:t>
      </w:r>
      <w:r w:rsidRPr="00E4486F">
        <w:rPr>
          <w:sz w:val="28"/>
          <w:szCs w:val="28"/>
        </w:rPr>
        <w:t xml:space="preserve"> Министерству</w:t>
      </w:r>
      <w:r w:rsidRPr="00DE7554">
        <w:rPr>
          <w:sz w:val="28"/>
          <w:szCs w:val="28"/>
        </w:rPr>
        <w:t xml:space="preserve"> </w:t>
      </w:r>
      <w:r>
        <w:rPr>
          <w:sz w:val="28"/>
          <w:szCs w:val="28"/>
        </w:rPr>
        <w:t xml:space="preserve">труда, занятости и социального </w:t>
      </w:r>
      <w:r w:rsidR="00277B05">
        <w:rPr>
          <w:sz w:val="28"/>
          <w:szCs w:val="28"/>
        </w:rPr>
        <w:t>развития</w:t>
      </w:r>
      <w:r w:rsidR="00277B05" w:rsidRPr="00E4486F">
        <w:rPr>
          <w:sz w:val="28"/>
          <w:szCs w:val="28"/>
        </w:rPr>
        <w:t xml:space="preserve"> </w:t>
      </w:r>
      <w:r w:rsidR="00277B05">
        <w:rPr>
          <w:sz w:val="28"/>
          <w:szCs w:val="28"/>
        </w:rPr>
        <w:t>Республики</w:t>
      </w:r>
      <w:r w:rsidRPr="00E4486F">
        <w:rPr>
          <w:sz w:val="28"/>
          <w:szCs w:val="28"/>
        </w:rPr>
        <w:t xml:space="preserve"> Ингушетия</w:t>
      </w:r>
      <w:r>
        <w:rPr>
          <w:sz w:val="28"/>
          <w:szCs w:val="28"/>
        </w:rPr>
        <w:t xml:space="preserve"> представления о  необходимости принятия мер по устранению выявленных нарушений и недостатков и недопущению их впредь;</w:t>
      </w:r>
    </w:p>
    <w:p w:rsidR="00850444" w:rsidRPr="001A0C38" w:rsidRDefault="00850444" w:rsidP="00752401">
      <w:pPr>
        <w:shd w:val="clear" w:color="auto" w:fill="FFFFFF" w:themeFill="background1"/>
        <w:ind w:left="84" w:firstLine="624"/>
        <w:jc w:val="both"/>
        <w:rPr>
          <w:sz w:val="28"/>
          <w:szCs w:val="28"/>
        </w:rPr>
      </w:pPr>
      <w:r>
        <w:rPr>
          <w:sz w:val="28"/>
          <w:szCs w:val="28"/>
        </w:rPr>
        <w:t xml:space="preserve">4) </w:t>
      </w:r>
      <w:r w:rsidR="008879D3">
        <w:rPr>
          <w:sz w:val="28"/>
          <w:szCs w:val="28"/>
        </w:rPr>
        <w:t>н</w:t>
      </w:r>
      <w:r w:rsidR="00C87B64">
        <w:rPr>
          <w:sz w:val="28"/>
          <w:szCs w:val="28"/>
        </w:rPr>
        <w:t xml:space="preserve">аправить </w:t>
      </w:r>
      <w:r>
        <w:rPr>
          <w:sz w:val="28"/>
          <w:szCs w:val="28"/>
        </w:rPr>
        <w:t>материалы ревизии в прокуратуру Республики Ингушетия.</w:t>
      </w:r>
      <w:r>
        <w:rPr>
          <w:b/>
          <w:i/>
          <w:sz w:val="28"/>
          <w:szCs w:val="28"/>
        </w:rPr>
        <w:t xml:space="preserve"> </w:t>
      </w:r>
    </w:p>
    <w:p w:rsidR="00850444" w:rsidRDefault="00850444" w:rsidP="00752401">
      <w:pPr>
        <w:shd w:val="clear" w:color="auto" w:fill="FFFFFF" w:themeFill="background1"/>
        <w:ind w:left="84"/>
        <w:jc w:val="both"/>
        <w:rPr>
          <w:b/>
          <w:bCs/>
          <w:sz w:val="28"/>
          <w:szCs w:val="28"/>
        </w:rPr>
      </w:pPr>
    </w:p>
    <w:p w:rsidR="00277B05" w:rsidRDefault="00277B05" w:rsidP="00752401">
      <w:pPr>
        <w:shd w:val="clear" w:color="auto" w:fill="FFFFFF" w:themeFill="background1"/>
        <w:ind w:left="84"/>
        <w:jc w:val="both"/>
        <w:rPr>
          <w:b/>
          <w:bCs/>
          <w:sz w:val="28"/>
          <w:szCs w:val="28"/>
        </w:rPr>
      </w:pPr>
    </w:p>
    <w:p w:rsidR="00850444" w:rsidRPr="00D61B37" w:rsidRDefault="00850444" w:rsidP="00752401">
      <w:pPr>
        <w:shd w:val="clear" w:color="auto" w:fill="FFFFFF" w:themeFill="background1"/>
        <w:ind w:left="84"/>
        <w:jc w:val="both"/>
        <w:rPr>
          <w:b/>
          <w:bCs/>
          <w:sz w:val="28"/>
          <w:szCs w:val="28"/>
        </w:rPr>
      </w:pPr>
      <w:r w:rsidRPr="00D61B37">
        <w:rPr>
          <w:b/>
          <w:bCs/>
          <w:sz w:val="28"/>
          <w:szCs w:val="28"/>
        </w:rPr>
        <w:t xml:space="preserve">Аудитор </w:t>
      </w:r>
      <w:r w:rsidR="00277B05">
        <w:rPr>
          <w:b/>
          <w:bCs/>
          <w:sz w:val="28"/>
          <w:szCs w:val="28"/>
        </w:rPr>
        <w:t>КСП РИ</w:t>
      </w:r>
      <w:r w:rsidR="00277B05">
        <w:rPr>
          <w:b/>
          <w:bCs/>
          <w:sz w:val="28"/>
          <w:szCs w:val="28"/>
        </w:rPr>
        <w:tab/>
      </w:r>
      <w:r w:rsidR="00277B05">
        <w:rPr>
          <w:b/>
          <w:bCs/>
          <w:sz w:val="28"/>
          <w:szCs w:val="28"/>
        </w:rPr>
        <w:tab/>
      </w:r>
      <w:r w:rsidR="00277B05">
        <w:rPr>
          <w:b/>
          <w:bCs/>
          <w:sz w:val="28"/>
          <w:szCs w:val="28"/>
        </w:rPr>
        <w:tab/>
      </w:r>
      <w:r w:rsidR="00277B05">
        <w:rPr>
          <w:b/>
          <w:bCs/>
          <w:sz w:val="28"/>
          <w:szCs w:val="28"/>
        </w:rPr>
        <w:tab/>
      </w:r>
      <w:r w:rsidR="00277B05">
        <w:rPr>
          <w:b/>
          <w:bCs/>
          <w:sz w:val="28"/>
          <w:szCs w:val="28"/>
        </w:rPr>
        <w:tab/>
      </w:r>
      <w:r w:rsidR="00277B05">
        <w:rPr>
          <w:b/>
          <w:bCs/>
          <w:sz w:val="28"/>
          <w:szCs w:val="28"/>
        </w:rPr>
        <w:tab/>
      </w:r>
      <w:r w:rsidR="00277B05">
        <w:rPr>
          <w:b/>
          <w:bCs/>
          <w:sz w:val="28"/>
          <w:szCs w:val="28"/>
        </w:rPr>
        <w:tab/>
      </w:r>
      <w:r w:rsidR="00277B05">
        <w:rPr>
          <w:b/>
          <w:bCs/>
          <w:sz w:val="28"/>
          <w:szCs w:val="28"/>
        </w:rPr>
        <w:tab/>
      </w:r>
      <w:r w:rsidR="00277B05">
        <w:rPr>
          <w:b/>
          <w:bCs/>
          <w:sz w:val="28"/>
          <w:szCs w:val="28"/>
        </w:rPr>
        <w:tab/>
        <w:t xml:space="preserve">     </w:t>
      </w:r>
      <w:r w:rsidRPr="00D61B37">
        <w:rPr>
          <w:b/>
          <w:bCs/>
          <w:sz w:val="28"/>
          <w:szCs w:val="28"/>
        </w:rPr>
        <w:t>Х.Х. Гагиев</w:t>
      </w:r>
    </w:p>
    <w:p w:rsidR="00850444" w:rsidRDefault="00850444" w:rsidP="00752401">
      <w:pPr>
        <w:shd w:val="clear" w:color="auto" w:fill="FFFFFF" w:themeFill="background1"/>
        <w:ind w:left="84"/>
        <w:jc w:val="both"/>
        <w:rPr>
          <w:b/>
          <w:bCs/>
          <w:sz w:val="28"/>
          <w:szCs w:val="28"/>
        </w:rPr>
      </w:pPr>
    </w:p>
    <w:p w:rsidR="00850444" w:rsidRDefault="00850444" w:rsidP="00752401">
      <w:pPr>
        <w:shd w:val="clear" w:color="auto" w:fill="FFFFFF" w:themeFill="background1"/>
        <w:ind w:left="84"/>
        <w:rPr>
          <w:sz w:val="28"/>
          <w:szCs w:val="28"/>
          <w:u w:val="single"/>
        </w:rPr>
      </w:pPr>
      <w:r>
        <w:rPr>
          <w:sz w:val="28"/>
          <w:szCs w:val="28"/>
          <w:u w:val="single"/>
        </w:rPr>
        <w:br w:type="page"/>
      </w:r>
    </w:p>
    <w:p w:rsidR="00850444" w:rsidRPr="00E1390C" w:rsidRDefault="00850444" w:rsidP="00752401">
      <w:pPr>
        <w:shd w:val="clear" w:color="auto" w:fill="FFFFFF" w:themeFill="background1"/>
        <w:ind w:left="3402"/>
        <w:rPr>
          <w:b/>
          <w:bCs/>
          <w:spacing w:val="-1"/>
          <w:sz w:val="28"/>
          <w:szCs w:val="28"/>
        </w:rPr>
      </w:pPr>
      <w:r>
        <w:rPr>
          <w:b/>
          <w:bCs/>
          <w:spacing w:val="-1"/>
          <w:sz w:val="28"/>
          <w:szCs w:val="28"/>
        </w:rPr>
        <w:t>Отчет о результатах</w:t>
      </w:r>
    </w:p>
    <w:p w:rsidR="00850444" w:rsidRPr="00277B05" w:rsidRDefault="00850444" w:rsidP="00752401">
      <w:pPr>
        <w:shd w:val="clear" w:color="auto" w:fill="FFFFFF" w:themeFill="background1"/>
        <w:jc w:val="center"/>
        <w:rPr>
          <w:b/>
          <w:bCs/>
          <w:spacing w:val="-1"/>
          <w:sz w:val="28"/>
          <w:szCs w:val="28"/>
        </w:rPr>
      </w:pPr>
      <w:r w:rsidRPr="00E1390C">
        <w:rPr>
          <w:b/>
          <w:bCs/>
          <w:spacing w:val="-1"/>
          <w:sz w:val="28"/>
          <w:szCs w:val="28"/>
        </w:rPr>
        <w:t>п</w:t>
      </w:r>
      <w:r w:rsidRPr="00E1390C">
        <w:rPr>
          <w:b/>
          <w:bCs/>
          <w:sz w:val="28"/>
          <w:szCs w:val="28"/>
        </w:rPr>
        <w:t xml:space="preserve">роверки организации бюджетного процесса, законности и результативности использования бюджетных средств при исполнении бюджета Джейрахского </w:t>
      </w:r>
      <w:r>
        <w:rPr>
          <w:b/>
          <w:bCs/>
          <w:sz w:val="28"/>
          <w:szCs w:val="28"/>
        </w:rPr>
        <w:t xml:space="preserve">муниципального </w:t>
      </w:r>
      <w:r w:rsidRPr="00E1390C">
        <w:rPr>
          <w:b/>
          <w:bCs/>
          <w:sz w:val="28"/>
          <w:szCs w:val="28"/>
        </w:rPr>
        <w:t>района в 2015, 2016 гг.</w:t>
      </w:r>
    </w:p>
    <w:p w:rsidR="00850444" w:rsidRPr="00E1390C" w:rsidRDefault="00850444" w:rsidP="00752401">
      <w:pPr>
        <w:shd w:val="clear" w:color="auto" w:fill="FFFFFF" w:themeFill="background1"/>
        <w:autoSpaceDE w:val="0"/>
        <w:autoSpaceDN w:val="0"/>
        <w:adjustRightInd w:val="0"/>
        <w:jc w:val="both"/>
        <w:rPr>
          <w:spacing w:val="-2"/>
          <w:sz w:val="28"/>
          <w:szCs w:val="28"/>
        </w:rPr>
      </w:pPr>
    </w:p>
    <w:p w:rsidR="00277B05" w:rsidRDefault="00850444" w:rsidP="00752401">
      <w:pPr>
        <w:shd w:val="clear" w:color="auto" w:fill="FFFFFF" w:themeFill="background1"/>
        <w:autoSpaceDE w:val="0"/>
        <w:autoSpaceDN w:val="0"/>
        <w:adjustRightInd w:val="0"/>
        <w:ind w:firstLine="709"/>
        <w:jc w:val="both"/>
        <w:rPr>
          <w:bCs/>
          <w:sz w:val="28"/>
          <w:szCs w:val="28"/>
        </w:rPr>
      </w:pPr>
      <w:r w:rsidRPr="00E1390C">
        <w:rPr>
          <w:b/>
          <w:bCs/>
          <w:sz w:val="28"/>
          <w:szCs w:val="28"/>
        </w:rPr>
        <w:t>Основание для проведения проверки:</w:t>
      </w:r>
      <w:r w:rsidRPr="00E1390C">
        <w:rPr>
          <w:bCs/>
          <w:sz w:val="28"/>
          <w:szCs w:val="28"/>
        </w:rPr>
        <w:t xml:space="preserve"> план работы Контрольно-счетной палаты РИ на 2017</w:t>
      </w:r>
      <w:r>
        <w:rPr>
          <w:bCs/>
          <w:sz w:val="28"/>
          <w:szCs w:val="28"/>
        </w:rPr>
        <w:t xml:space="preserve"> </w:t>
      </w:r>
      <w:r w:rsidR="00277B05">
        <w:rPr>
          <w:bCs/>
          <w:sz w:val="28"/>
          <w:szCs w:val="28"/>
        </w:rPr>
        <w:t>год.</w:t>
      </w:r>
    </w:p>
    <w:p w:rsidR="00850444" w:rsidRPr="00E1390C" w:rsidRDefault="00850444" w:rsidP="00752401">
      <w:pPr>
        <w:shd w:val="clear" w:color="auto" w:fill="FFFFFF" w:themeFill="background1"/>
        <w:autoSpaceDE w:val="0"/>
        <w:autoSpaceDN w:val="0"/>
        <w:adjustRightInd w:val="0"/>
        <w:ind w:firstLine="709"/>
        <w:jc w:val="both"/>
        <w:rPr>
          <w:bCs/>
          <w:sz w:val="28"/>
          <w:szCs w:val="28"/>
        </w:rPr>
      </w:pPr>
      <w:r w:rsidRPr="00E1390C">
        <w:rPr>
          <w:b/>
          <w:bCs/>
          <w:sz w:val="28"/>
          <w:szCs w:val="28"/>
        </w:rPr>
        <w:t xml:space="preserve">Цель проверки: </w:t>
      </w:r>
      <w:r w:rsidRPr="00E1390C">
        <w:rPr>
          <w:bCs/>
          <w:sz w:val="28"/>
          <w:szCs w:val="28"/>
        </w:rPr>
        <w:t xml:space="preserve">проверка организации бюджетного процесса, законности и результативности использования бюджетных средств при исполнении бюджета Джейрахского </w:t>
      </w:r>
      <w:r>
        <w:rPr>
          <w:bCs/>
          <w:sz w:val="28"/>
          <w:szCs w:val="28"/>
        </w:rPr>
        <w:t xml:space="preserve">муниципального </w:t>
      </w:r>
      <w:r w:rsidRPr="00E1390C">
        <w:rPr>
          <w:bCs/>
          <w:sz w:val="28"/>
          <w:szCs w:val="28"/>
        </w:rPr>
        <w:t>района в 2015, 2016 гг.</w:t>
      </w:r>
    </w:p>
    <w:p w:rsidR="00850444" w:rsidRPr="00E1390C" w:rsidRDefault="00850444" w:rsidP="00752401">
      <w:pPr>
        <w:shd w:val="clear" w:color="auto" w:fill="FFFFFF" w:themeFill="background1"/>
        <w:autoSpaceDE w:val="0"/>
        <w:autoSpaceDN w:val="0"/>
        <w:adjustRightInd w:val="0"/>
        <w:ind w:firstLine="709"/>
        <w:jc w:val="both"/>
        <w:rPr>
          <w:sz w:val="28"/>
          <w:szCs w:val="28"/>
        </w:rPr>
      </w:pPr>
      <w:r w:rsidRPr="00E1390C">
        <w:rPr>
          <w:b/>
          <w:bCs/>
          <w:sz w:val="28"/>
          <w:szCs w:val="28"/>
        </w:rPr>
        <w:t xml:space="preserve">Предмет проверки: </w:t>
      </w:r>
      <w:r w:rsidRPr="00277B05">
        <w:rPr>
          <w:bCs/>
          <w:sz w:val="28"/>
          <w:szCs w:val="28"/>
        </w:rPr>
        <w:t>б</w:t>
      </w:r>
      <w:r w:rsidRPr="00E1390C">
        <w:rPr>
          <w:bCs/>
          <w:sz w:val="28"/>
          <w:szCs w:val="28"/>
        </w:rPr>
        <w:t>юджетные</w:t>
      </w:r>
      <w:r w:rsidRPr="00E1390C">
        <w:rPr>
          <w:b/>
          <w:bCs/>
          <w:sz w:val="28"/>
          <w:szCs w:val="28"/>
        </w:rPr>
        <w:t xml:space="preserve"> </w:t>
      </w:r>
      <w:r w:rsidRPr="00E1390C">
        <w:rPr>
          <w:bCs/>
          <w:sz w:val="28"/>
          <w:szCs w:val="28"/>
        </w:rPr>
        <w:t>сметы, бюджетная отчетность, регистры и первичные документы бухгалтерского учета,</w:t>
      </w:r>
      <w:r w:rsidRPr="00E1390C">
        <w:rPr>
          <w:b/>
          <w:bCs/>
          <w:sz w:val="28"/>
          <w:szCs w:val="28"/>
        </w:rPr>
        <w:t xml:space="preserve"> </w:t>
      </w:r>
      <w:r w:rsidRPr="00E1390C">
        <w:rPr>
          <w:bCs/>
          <w:sz w:val="28"/>
          <w:szCs w:val="28"/>
        </w:rPr>
        <w:t>государственные контракты на поставку товаров для государственных нужд.</w:t>
      </w:r>
    </w:p>
    <w:p w:rsidR="00277B05" w:rsidRDefault="00277B05" w:rsidP="00752401">
      <w:pPr>
        <w:pStyle w:val="ListParagraph"/>
        <w:shd w:val="clear" w:color="auto" w:fill="FFFFFF" w:themeFill="background1"/>
        <w:tabs>
          <w:tab w:val="left" w:pos="360"/>
        </w:tabs>
        <w:ind w:left="0" w:firstLine="709"/>
        <w:jc w:val="center"/>
        <w:rPr>
          <w:b/>
          <w:bCs/>
          <w:sz w:val="28"/>
          <w:szCs w:val="28"/>
        </w:rPr>
      </w:pPr>
    </w:p>
    <w:p w:rsidR="00850444" w:rsidRDefault="00850444" w:rsidP="00752401">
      <w:pPr>
        <w:pStyle w:val="ListParagraph"/>
        <w:shd w:val="clear" w:color="auto" w:fill="FFFFFF" w:themeFill="background1"/>
        <w:tabs>
          <w:tab w:val="left" w:pos="360"/>
        </w:tabs>
        <w:ind w:left="0" w:firstLine="709"/>
        <w:jc w:val="center"/>
        <w:rPr>
          <w:b/>
          <w:bCs/>
          <w:sz w:val="28"/>
          <w:szCs w:val="28"/>
        </w:rPr>
      </w:pPr>
      <w:r w:rsidRPr="00E1390C">
        <w:rPr>
          <w:b/>
          <w:bCs/>
          <w:sz w:val="28"/>
          <w:szCs w:val="28"/>
        </w:rPr>
        <w:t xml:space="preserve">Организация бюджетного процесса, исполнение бюджета Джейрахского </w:t>
      </w:r>
      <w:r>
        <w:rPr>
          <w:b/>
          <w:bCs/>
          <w:sz w:val="28"/>
          <w:szCs w:val="28"/>
        </w:rPr>
        <w:t xml:space="preserve">муниципального </w:t>
      </w:r>
      <w:r w:rsidRPr="00E1390C">
        <w:rPr>
          <w:b/>
          <w:bCs/>
          <w:sz w:val="28"/>
          <w:szCs w:val="28"/>
        </w:rPr>
        <w:t>района в 2015, 2016 гг.</w:t>
      </w:r>
    </w:p>
    <w:p w:rsidR="00850444" w:rsidRDefault="00850444" w:rsidP="00752401">
      <w:pPr>
        <w:pStyle w:val="ListParagraph"/>
        <w:shd w:val="clear" w:color="auto" w:fill="FFFFFF" w:themeFill="background1"/>
        <w:tabs>
          <w:tab w:val="left" w:pos="360"/>
        </w:tabs>
        <w:ind w:left="0" w:firstLine="709"/>
        <w:jc w:val="center"/>
        <w:rPr>
          <w:b/>
          <w:bCs/>
          <w:sz w:val="28"/>
          <w:szCs w:val="28"/>
        </w:rPr>
      </w:pPr>
    </w:p>
    <w:p w:rsidR="00850444" w:rsidRPr="00E1390C" w:rsidRDefault="00850444" w:rsidP="00752401">
      <w:pPr>
        <w:shd w:val="clear" w:color="auto" w:fill="FFFFFF" w:themeFill="background1"/>
        <w:ind w:firstLine="709"/>
        <w:jc w:val="both"/>
        <w:rPr>
          <w:b/>
          <w:sz w:val="28"/>
          <w:szCs w:val="28"/>
        </w:rPr>
      </w:pPr>
      <w:r w:rsidRPr="00E1390C">
        <w:rPr>
          <w:bCs/>
          <w:sz w:val="28"/>
          <w:szCs w:val="28"/>
        </w:rPr>
        <w:t>Решением Джейрахского районного Совета от 11.03.2011 г. №</w:t>
      </w:r>
      <w:r>
        <w:rPr>
          <w:bCs/>
          <w:sz w:val="28"/>
          <w:szCs w:val="28"/>
        </w:rPr>
        <w:t xml:space="preserve"> </w:t>
      </w:r>
      <w:r w:rsidRPr="00E1390C">
        <w:rPr>
          <w:bCs/>
          <w:sz w:val="28"/>
          <w:szCs w:val="28"/>
        </w:rPr>
        <w:t>25/5-1, утверждено «Положение о бюджетном процессе в</w:t>
      </w:r>
      <w:r w:rsidRPr="00E1390C">
        <w:rPr>
          <w:sz w:val="28"/>
          <w:szCs w:val="28"/>
        </w:rPr>
        <w:t xml:space="preserve"> Джейрахском муниципальном районе», котор</w:t>
      </w:r>
      <w:r>
        <w:rPr>
          <w:sz w:val="28"/>
          <w:szCs w:val="28"/>
        </w:rPr>
        <w:t>ое</w:t>
      </w:r>
      <w:r w:rsidRPr="00E1390C">
        <w:rPr>
          <w:sz w:val="28"/>
          <w:szCs w:val="28"/>
        </w:rPr>
        <w:t xml:space="preserve"> регулирует бюджетные правоотношения с участниками бюджетного процесса, составление, рассмотрение проекта бюджета района, утверждение и исполнение бюджета, осуществлени</w:t>
      </w:r>
      <w:r>
        <w:rPr>
          <w:sz w:val="28"/>
          <w:szCs w:val="28"/>
        </w:rPr>
        <w:t>е</w:t>
      </w:r>
      <w:r w:rsidRPr="00E1390C">
        <w:rPr>
          <w:sz w:val="28"/>
          <w:szCs w:val="28"/>
        </w:rPr>
        <w:t xml:space="preserve"> контроля его исполнения и утверждение о</w:t>
      </w:r>
      <w:r w:rsidR="002A5206">
        <w:rPr>
          <w:sz w:val="28"/>
          <w:szCs w:val="28"/>
        </w:rPr>
        <w:t>тчёта об исполнении бюджета (статья</w:t>
      </w:r>
      <w:r>
        <w:rPr>
          <w:sz w:val="28"/>
          <w:szCs w:val="28"/>
        </w:rPr>
        <w:t xml:space="preserve"> </w:t>
      </w:r>
      <w:r w:rsidRPr="00E1390C">
        <w:rPr>
          <w:sz w:val="28"/>
          <w:szCs w:val="28"/>
        </w:rPr>
        <w:t>9 БК РФ).</w:t>
      </w:r>
    </w:p>
    <w:p w:rsidR="00346F24" w:rsidRPr="00752401" w:rsidRDefault="002A5206" w:rsidP="00752401">
      <w:pPr>
        <w:shd w:val="clear" w:color="auto" w:fill="FFFFFF" w:themeFill="background1"/>
        <w:ind w:firstLine="709"/>
        <w:jc w:val="both"/>
        <w:rPr>
          <w:sz w:val="28"/>
          <w:szCs w:val="28"/>
          <w:shd w:val="clear" w:color="auto" w:fill="C5E0B3" w:themeFill="accent6" w:themeFillTint="66"/>
        </w:rPr>
      </w:pPr>
      <w:r w:rsidRPr="00752401">
        <w:rPr>
          <w:sz w:val="28"/>
          <w:szCs w:val="28"/>
          <w:shd w:val="clear" w:color="auto" w:fill="FFFFFF" w:themeFill="background1"/>
        </w:rPr>
        <w:t>В соответствии с пунктом</w:t>
      </w:r>
      <w:r w:rsidR="00850444" w:rsidRPr="00752401">
        <w:rPr>
          <w:sz w:val="28"/>
          <w:szCs w:val="28"/>
          <w:shd w:val="clear" w:color="auto" w:fill="FFFFFF" w:themeFill="background1"/>
        </w:rPr>
        <w:t xml:space="preserve"> </w:t>
      </w:r>
      <w:r w:rsidRPr="00752401">
        <w:rPr>
          <w:sz w:val="28"/>
          <w:szCs w:val="28"/>
          <w:shd w:val="clear" w:color="auto" w:fill="FFFFFF" w:themeFill="background1"/>
        </w:rPr>
        <w:t>2 статьи</w:t>
      </w:r>
      <w:r w:rsidR="00850444" w:rsidRPr="00752401">
        <w:rPr>
          <w:sz w:val="28"/>
          <w:szCs w:val="28"/>
          <w:shd w:val="clear" w:color="auto" w:fill="FFFFFF" w:themeFill="background1"/>
        </w:rPr>
        <w:t xml:space="preserve"> </w:t>
      </w:r>
      <w:r w:rsidRPr="00752401">
        <w:rPr>
          <w:sz w:val="28"/>
          <w:szCs w:val="28"/>
          <w:shd w:val="clear" w:color="auto" w:fill="FFFFFF" w:themeFill="background1"/>
        </w:rPr>
        <w:t>171 и статьи</w:t>
      </w:r>
      <w:r w:rsidR="00850444" w:rsidRPr="00752401">
        <w:rPr>
          <w:sz w:val="28"/>
          <w:szCs w:val="28"/>
          <w:shd w:val="clear" w:color="auto" w:fill="FFFFFF" w:themeFill="background1"/>
        </w:rPr>
        <w:t xml:space="preserve"> 172 Б</w:t>
      </w:r>
      <w:r w:rsidRPr="00752401">
        <w:rPr>
          <w:sz w:val="28"/>
          <w:szCs w:val="28"/>
          <w:shd w:val="clear" w:color="auto" w:fill="FFFFFF" w:themeFill="background1"/>
        </w:rPr>
        <w:t>юджетного Кодекса</w:t>
      </w:r>
      <w:r w:rsidR="00850444" w:rsidRPr="00752401">
        <w:rPr>
          <w:sz w:val="28"/>
          <w:szCs w:val="28"/>
          <w:shd w:val="clear" w:color="auto" w:fill="FFFFFF" w:themeFill="background1"/>
        </w:rPr>
        <w:t xml:space="preserve"> РФ, составление проектов бюджета осуществляло Джейрахское </w:t>
      </w:r>
      <w:r w:rsidRPr="00752401">
        <w:rPr>
          <w:sz w:val="28"/>
          <w:szCs w:val="28"/>
          <w:shd w:val="clear" w:color="auto" w:fill="FFFFFF" w:themeFill="background1"/>
        </w:rPr>
        <w:t xml:space="preserve">районное финансовое управление, </w:t>
      </w:r>
      <w:r w:rsidR="00850444" w:rsidRPr="00752401">
        <w:rPr>
          <w:sz w:val="28"/>
          <w:szCs w:val="28"/>
          <w:shd w:val="clear" w:color="auto" w:fill="FFFFFF" w:themeFill="background1"/>
        </w:rPr>
        <w:t>руководств</w:t>
      </w:r>
      <w:r w:rsidRPr="00752401">
        <w:rPr>
          <w:sz w:val="28"/>
          <w:szCs w:val="28"/>
          <w:shd w:val="clear" w:color="auto" w:fill="FFFFFF" w:themeFill="background1"/>
        </w:rPr>
        <w:t>уясь</w:t>
      </w:r>
      <w:r w:rsidR="00850444" w:rsidRPr="00752401">
        <w:rPr>
          <w:sz w:val="28"/>
          <w:szCs w:val="28"/>
          <w:shd w:val="clear" w:color="auto" w:fill="FFFFFF" w:themeFill="background1"/>
        </w:rPr>
        <w:t xml:space="preserve"> прогнозом социально-экономического развития и основными направлениями бюджетной и налоговой политики.</w:t>
      </w:r>
      <w:r w:rsidR="00850444" w:rsidRPr="00752401">
        <w:rPr>
          <w:sz w:val="28"/>
          <w:szCs w:val="28"/>
          <w:shd w:val="clear" w:color="auto" w:fill="C5E0B3" w:themeFill="accent6" w:themeFillTint="66"/>
        </w:rPr>
        <w:t xml:space="preserve"> </w:t>
      </w:r>
    </w:p>
    <w:p w:rsidR="00850444" w:rsidRPr="00E1390C" w:rsidRDefault="00850444" w:rsidP="00752401">
      <w:pPr>
        <w:shd w:val="clear" w:color="auto" w:fill="FFFFFF" w:themeFill="background1"/>
        <w:ind w:firstLine="709"/>
        <w:jc w:val="both"/>
        <w:rPr>
          <w:sz w:val="28"/>
          <w:szCs w:val="28"/>
        </w:rPr>
      </w:pPr>
      <w:r w:rsidRPr="00752401">
        <w:rPr>
          <w:sz w:val="28"/>
          <w:szCs w:val="28"/>
          <w:shd w:val="clear" w:color="auto" w:fill="FFFFFF" w:themeFill="background1"/>
        </w:rPr>
        <w:t xml:space="preserve">В Администрации разработан порядок составления прогноза социально-экономического развития района, а также прогноз социально-экономического развития района на 2015 и плановый период 2016 - </w:t>
      </w:r>
      <w:r w:rsidR="005A62B0" w:rsidRPr="00752401">
        <w:rPr>
          <w:sz w:val="28"/>
          <w:szCs w:val="28"/>
          <w:shd w:val="clear" w:color="auto" w:fill="FFFFFF" w:themeFill="background1"/>
        </w:rPr>
        <w:t xml:space="preserve">2017 гг. (статья </w:t>
      </w:r>
      <w:r w:rsidRPr="00752401">
        <w:rPr>
          <w:sz w:val="28"/>
          <w:szCs w:val="28"/>
          <w:shd w:val="clear" w:color="auto" w:fill="FFFFFF" w:themeFill="background1"/>
        </w:rPr>
        <w:t>173 БК РФ). Также, в соответствии со ст</w:t>
      </w:r>
      <w:r w:rsidR="005A62B0" w:rsidRPr="00752401">
        <w:rPr>
          <w:sz w:val="28"/>
          <w:szCs w:val="28"/>
          <w:shd w:val="clear" w:color="auto" w:fill="FFFFFF" w:themeFill="background1"/>
        </w:rPr>
        <w:t>атьей</w:t>
      </w:r>
      <w:r w:rsidRPr="00752401">
        <w:rPr>
          <w:sz w:val="28"/>
          <w:szCs w:val="28"/>
          <w:shd w:val="clear" w:color="auto" w:fill="FFFFFF" w:themeFill="background1"/>
        </w:rPr>
        <w:t xml:space="preserve"> 174 Б</w:t>
      </w:r>
      <w:r w:rsidR="005A62B0" w:rsidRPr="00752401">
        <w:rPr>
          <w:sz w:val="28"/>
          <w:szCs w:val="28"/>
          <w:shd w:val="clear" w:color="auto" w:fill="FFFFFF" w:themeFill="background1"/>
        </w:rPr>
        <w:t>юджетного Кодекса</w:t>
      </w:r>
      <w:r w:rsidRPr="00752401">
        <w:rPr>
          <w:sz w:val="28"/>
          <w:szCs w:val="28"/>
          <w:shd w:val="clear" w:color="auto" w:fill="FFFFFF" w:themeFill="background1"/>
        </w:rPr>
        <w:t xml:space="preserve"> РФ, составлен</w:t>
      </w:r>
      <w:r w:rsidRPr="00E1390C">
        <w:rPr>
          <w:sz w:val="28"/>
          <w:szCs w:val="28"/>
        </w:rPr>
        <w:t xml:space="preserve"> и утверждён среднесрочный финансовый план муниципального района.</w:t>
      </w:r>
    </w:p>
    <w:p w:rsidR="00850444" w:rsidRPr="008B5281" w:rsidRDefault="005A62B0" w:rsidP="00752401">
      <w:pPr>
        <w:shd w:val="clear" w:color="auto" w:fill="FFFFFF" w:themeFill="background1"/>
        <w:ind w:firstLine="709"/>
        <w:jc w:val="both"/>
        <w:rPr>
          <w:sz w:val="28"/>
          <w:szCs w:val="28"/>
        </w:rPr>
      </w:pPr>
      <w:r>
        <w:rPr>
          <w:sz w:val="28"/>
          <w:szCs w:val="28"/>
        </w:rPr>
        <w:t>В соответствии со статьей</w:t>
      </w:r>
      <w:r w:rsidR="00850444" w:rsidRPr="00E1390C">
        <w:rPr>
          <w:sz w:val="28"/>
          <w:szCs w:val="28"/>
        </w:rPr>
        <w:t xml:space="preserve"> 184.2 Б</w:t>
      </w:r>
      <w:r>
        <w:rPr>
          <w:sz w:val="28"/>
          <w:szCs w:val="28"/>
        </w:rPr>
        <w:t>юджетного Кодекса</w:t>
      </w:r>
      <w:r w:rsidR="00850444" w:rsidRPr="00E1390C">
        <w:rPr>
          <w:sz w:val="28"/>
          <w:szCs w:val="28"/>
        </w:rPr>
        <w:t xml:space="preserve"> РФ, при </w:t>
      </w:r>
      <w:r w:rsidR="00381098">
        <w:rPr>
          <w:sz w:val="28"/>
          <w:szCs w:val="28"/>
        </w:rPr>
        <w:t>представлении в Р</w:t>
      </w:r>
      <w:r w:rsidR="00381098" w:rsidRPr="00E1390C">
        <w:rPr>
          <w:sz w:val="28"/>
          <w:szCs w:val="28"/>
        </w:rPr>
        <w:t>айонный Совет</w:t>
      </w:r>
      <w:r w:rsidR="00381098">
        <w:rPr>
          <w:sz w:val="28"/>
          <w:szCs w:val="28"/>
        </w:rPr>
        <w:t xml:space="preserve"> к </w:t>
      </w:r>
      <w:r w:rsidR="00346F24">
        <w:rPr>
          <w:sz w:val="28"/>
          <w:szCs w:val="28"/>
        </w:rPr>
        <w:t>проект</w:t>
      </w:r>
      <w:r w:rsidR="00381098">
        <w:rPr>
          <w:sz w:val="28"/>
          <w:szCs w:val="28"/>
        </w:rPr>
        <w:t>у</w:t>
      </w:r>
      <w:r w:rsidR="00346F24">
        <w:rPr>
          <w:sz w:val="28"/>
          <w:szCs w:val="28"/>
        </w:rPr>
        <w:t xml:space="preserve"> бюджета</w:t>
      </w:r>
      <w:r w:rsidR="00381098">
        <w:rPr>
          <w:sz w:val="28"/>
          <w:szCs w:val="28"/>
        </w:rPr>
        <w:t xml:space="preserve"> прикладываются следующие материалы:</w:t>
      </w:r>
      <w:r w:rsidR="008B5281">
        <w:rPr>
          <w:sz w:val="28"/>
          <w:szCs w:val="28"/>
        </w:rPr>
        <w:t xml:space="preserve"> </w:t>
      </w:r>
      <w:r w:rsidR="00850444" w:rsidRPr="008B5281">
        <w:rPr>
          <w:sz w:val="28"/>
          <w:szCs w:val="28"/>
        </w:rPr>
        <w:t>основные направления</w:t>
      </w:r>
      <w:r w:rsidR="008B5281">
        <w:rPr>
          <w:sz w:val="28"/>
          <w:szCs w:val="28"/>
        </w:rPr>
        <w:t xml:space="preserve"> бюджетной и налоговой политики, </w:t>
      </w:r>
      <w:r w:rsidR="00850444" w:rsidRPr="008B5281">
        <w:rPr>
          <w:sz w:val="28"/>
          <w:szCs w:val="28"/>
        </w:rPr>
        <w:t>прогноз социального - экономического развития района</w:t>
      </w:r>
      <w:r w:rsidR="008B5281">
        <w:rPr>
          <w:sz w:val="28"/>
          <w:szCs w:val="28"/>
        </w:rPr>
        <w:t xml:space="preserve">, </w:t>
      </w:r>
      <w:r w:rsidR="00850444" w:rsidRPr="008B5281">
        <w:rPr>
          <w:sz w:val="28"/>
          <w:szCs w:val="28"/>
        </w:rPr>
        <w:t>пояснительная записка к проекту бюдже</w:t>
      </w:r>
      <w:r w:rsidR="008B5281">
        <w:rPr>
          <w:sz w:val="28"/>
          <w:szCs w:val="28"/>
        </w:rPr>
        <w:t xml:space="preserve">та, </w:t>
      </w:r>
      <w:r w:rsidR="00850444" w:rsidRPr="008B5281">
        <w:rPr>
          <w:sz w:val="28"/>
          <w:szCs w:val="28"/>
        </w:rPr>
        <w:t>расчёты коммунальных услуг, расчёты по заработной плате, нормативы отчислений от налогов и т. д.</w:t>
      </w:r>
    </w:p>
    <w:p w:rsidR="00850444" w:rsidRPr="00E1390C" w:rsidRDefault="00850444" w:rsidP="00752401">
      <w:pPr>
        <w:shd w:val="clear" w:color="auto" w:fill="FFFFFF" w:themeFill="background1"/>
        <w:tabs>
          <w:tab w:val="left" w:pos="360"/>
        </w:tabs>
        <w:ind w:firstLine="709"/>
        <w:jc w:val="both"/>
        <w:rPr>
          <w:sz w:val="28"/>
          <w:szCs w:val="28"/>
        </w:rPr>
      </w:pPr>
      <w:r w:rsidRPr="00E1390C">
        <w:rPr>
          <w:sz w:val="28"/>
          <w:szCs w:val="28"/>
        </w:rPr>
        <w:t>В</w:t>
      </w:r>
      <w:r w:rsidR="00346F24">
        <w:rPr>
          <w:sz w:val="28"/>
          <w:szCs w:val="28"/>
        </w:rPr>
        <w:t xml:space="preserve"> нарушение пункта</w:t>
      </w:r>
      <w:r>
        <w:rPr>
          <w:sz w:val="28"/>
          <w:szCs w:val="28"/>
        </w:rPr>
        <w:t xml:space="preserve"> </w:t>
      </w:r>
      <w:r w:rsidR="00346F24">
        <w:rPr>
          <w:sz w:val="28"/>
          <w:szCs w:val="28"/>
        </w:rPr>
        <w:t>2 статьи</w:t>
      </w:r>
      <w:r>
        <w:rPr>
          <w:sz w:val="28"/>
          <w:szCs w:val="28"/>
        </w:rPr>
        <w:t xml:space="preserve"> </w:t>
      </w:r>
      <w:r w:rsidRPr="00E1390C">
        <w:rPr>
          <w:sz w:val="28"/>
          <w:szCs w:val="28"/>
        </w:rPr>
        <w:t>9 Б</w:t>
      </w:r>
      <w:r w:rsidR="00346F24">
        <w:rPr>
          <w:sz w:val="28"/>
          <w:szCs w:val="28"/>
        </w:rPr>
        <w:t>юджетного Кодекса</w:t>
      </w:r>
      <w:r w:rsidRPr="00E1390C">
        <w:rPr>
          <w:sz w:val="28"/>
          <w:szCs w:val="28"/>
        </w:rPr>
        <w:t xml:space="preserve"> РФ, </w:t>
      </w:r>
      <w:r>
        <w:rPr>
          <w:sz w:val="28"/>
          <w:szCs w:val="28"/>
        </w:rPr>
        <w:t>Администрацией</w:t>
      </w:r>
      <w:r w:rsidRPr="00E1390C">
        <w:rPr>
          <w:sz w:val="28"/>
          <w:szCs w:val="28"/>
        </w:rPr>
        <w:t xml:space="preserve"> не разработан</w:t>
      </w:r>
      <w:r>
        <w:rPr>
          <w:sz w:val="28"/>
          <w:szCs w:val="28"/>
        </w:rPr>
        <w:t>ы</w:t>
      </w:r>
      <w:r w:rsidRPr="00E1390C">
        <w:rPr>
          <w:sz w:val="28"/>
          <w:szCs w:val="28"/>
        </w:rPr>
        <w:t xml:space="preserve"> и не утвержд</w:t>
      </w:r>
      <w:r>
        <w:rPr>
          <w:sz w:val="28"/>
          <w:szCs w:val="28"/>
        </w:rPr>
        <w:t>е</w:t>
      </w:r>
      <w:r w:rsidRPr="00E1390C">
        <w:rPr>
          <w:sz w:val="28"/>
          <w:szCs w:val="28"/>
        </w:rPr>
        <w:t>н</w:t>
      </w:r>
      <w:r>
        <w:rPr>
          <w:sz w:val="28"/>
          <w:szCs w:val="28"/>
        </w:rPr>
        <w:t>ы</w:t>
      </w:r>
      <w:r w:rsidRPr="00E1390C">
        <w:rPr>
          <w:sz w:val="28"/>
          <w:szCs w:val="28"/>
        </w:rPr>
        <w:t xml:space="preserve"> порядок и условия предоставления межбюджетных трансфертов из бюджета муниципального района </w:t>
      </w:r>
      <w:r w:rsidR="005A62B0">
        <w:rPr>
          <w:sz w:val="28"/>
          <w:szCs w:val="28"/>
        </w:rPr>
        <w:t>бюджетам сельских поселений.</w:t>
      </w:r>
    </w:p>
    <w:p w:rsidR="008B5281" w:rsidRDefault="008B5281" w:rsidP="00752401">
      <w:pPr>
        <w:shd w:val="clear" w:color="auto" w:fill="FFFFFF" w:themeFill="background1"/>
        <w:tabs>
          <w:tab w:val="left" w:pos="360"/>
        </w:tabs>
        <w:rPr>
          <w:b/>
          <w:sz w:val="28"/>
          <w:szCs w:val="28"/>
        </w:rPr>
      </w:pPr>
    </w:p>
    <w:p w:rsidR="00850444" w:rsidRDefault="00850444" w:rsidP="00752401">
      <w:pPr>
        <w:shd w:val="clear" w:color="auto" w:fill="FFFFFF" w:themeFill="background1"/>
        <w:tabs>
          <w:tab w:val="left" w:pos="360"/>
        </w:tabs>
        <w:ind w:firstLine="567"/>
        <w:jc w:val="center"/>
        <w:rPr>
          <w:b/>
          <w:sz w:val="28"/>
          <w:szCs w:val="28"/>
        </w:rPr>
      </w:pPr>
      <w:r w:rsidRPr="00E1390C">
        <w:rPr>
          <w:b/>
          <w:sz w:val="28"/>
          <w:szCs w:val="28"/>
        </w:rPr>
        <w:t>2015 год</w:t>
      </w:r>
    </w:p>
    <w:p w:rsidR="008B5281" w:rsidRPr="00E1390C" w:rsidRDefault="008B5281" w:rsidP="00752401">
      <w:pPr>
        <w:shd w:val="clear" w:color="auto" w:fill="FFFFFF" w:themeFill="background1"/>
        <w:tabs>
          <w:tab w:val="left" w:pos="360"/>
        </w:tabs>
        <w:ind w:firstLine="567"/>
        <w:jc w:val="center"/>
        <w:rPr>
          <w:b/>
          <w:sz w:val="28"/>
          <w:szCs w:val="28"/>
        </w:rPr>
      </w:pPr>
    </w:p>
    <w:p w:rsidR="00850444" w:rsidRPr="00E1390C" w:rsidRDefault="00850444" w:rsidP="00752401">
      <w:pPr>
        <w:shd w:val="clear" w:color="auto" w:fill="FFFFFF" w:themeFill="background1"/>
        <w:ind w:firstLine="709"/>
        <w:jc w:val="both"/>
        <w:rPr>
          <w:sz w:val="28"/>
          <w:szCs w:val="28"/>
        </w:rPr>
      </w:pPr>
      <w:r w:rsidRPr="00E1390C">
        <w:rPr>
          <w:sz w:val="28"/>
          <w:szCs w:val="28"/>
        </w:rPr>
        <w:t>Первоначально утвержденный Решением Джейрахского районного Совета от 25.12. 2014 г. № 59/1-2 «Об утверждении бюджета Джейрахского муниципального района на 2015 год и плановый период 2016 и 2017 гг.» бюджет Джейрахского муниципального района был принят по доходам и расходам в сумме 58</w:t>
      </w:r>
      <w:r w:rsidR="008B5281">
        <w:rPr>
          <w:sz w:val="28"/>
          <w:szCs w:val="28"/>
        </w:rPr>
        <w:t> 903,6 тыс. рублей</w:t>
      </w:r>
      <w:r w:rsidRPr="00E1390C">
        <w:rPr>
          <w:sz w:val="28"/>
          <w:szCs w:val="28"/>
        </w:rPr>
        <w:t xml:space="preserve"> без дефицита. </w:t>
      </w:r>
    </w:p>
    <w:p w:rsidR="00DD09E7" w:rsidRPr="00E1390C" w:rsidRDefault="00850444" w:rsidP="00752401">
      <w:pPr>
        <w:shd w:val="clear" w:color="auto" w:fill="FFFFFF" w:themeFill="background1"/>
        <w:ind w:firstLine="709"/>
        <w:jc w:val="both"/>
        <w:rPr>
          <w:sz w:val="28"/>
          <w:szCs w:val="28"/>
        </w:rPr>
      </w:pPr>
      <w:r w:rsidRPr="00E1390C">
        <w:rPr>
          <w:sz w:val="28"/>
          <w:szCs w:val="28"/>
        </w:rPr>
        <w:t xml:space="preserve">В бюджет Джейрахского муниципального района в течение </w:t>
      </w:r>
      <w:r w:rsidR="00426900">
        <w:rPr>
          <w:sz w:val="28"/>
          <w:szCs w:val="28"/>
        </w:rPr>
        <w:t xml:space="preserve">2015 </w:t>
      </w:r>
      <w:r w:rsidRPr="00E1390C">
        <w:rPr>
          <w:sz w:val="28"/>
          <w:szCs w:val="28"/>
        </w:rPr>
        <w:t>года вносились изменения</w:t>
      </w:r>
      <w:r w:rsidRPr="000874DA">
        <w:rPr>
          <w:sz w:val="28"/>
          <w:szCs w:val="28"/>
        </w:rPr>
        <w:t xml:space="preserve"> </w:t>
      </w:r>
      <w:r w:rsidR="00426900">
        <w:rPr>
          <w:sz w:val="28"/>
          <w:szCs w:val="28"/>
        </w:rPr>
        <w:t>Р</w:t>
      </w:r>
      <w:r>
        <w:rPr>
          <w:sz w:val="28"/>
          <w:szCs w:val="28"/>
        </w:rPr>
        <w:t>ешениями Джейрахского районного Совета</w:t>
      </w:r>
      <w:r w:rsidR="00DD09E7">
        <w:rPr>
          <w:sz w:val="28"/>
          <w:szCs w:val="28"/>
        </w:rPr>
        <w:t xml:space="preserve"> семь раз (30.01.2015</w:t>
      </w:r>
      <w:r w:rsidR="00DD09E7" w:rsidRPr="00DD09E7">
        <w:rPr>
          <w:sz w:val="28"/>
          <w:szCs w:val="28"/>
        </w:rPr>
        <w:t xml:space="preserve"> г.</w:t>
      </w:r>
      <w:r w:rsidR="00DD09E7">
        <w:rPr>
          <w:sz w:val="28"/>
          <w:szCs w:val="28"/>
        </w:rPr>
        <w:t xml:space="preserve">, </w:t>
      </w:r>
      <w:r w:rsidR="00DD09E7" w:rsidRPr="00DD09E7">
        <w:rPr>
          <w:sz w:val="28"/>
          <w:szCs w:val="28"/>
        </w:rPr>
        <w:t>07.04.2015 г.</w:t>
      </w:r>
      <w:r w:rsidR="00DD09E7">
        <w:rPr>
          <w:sz w:val="28"/>
          <w:szCs w:val="28"/>
        </w:rPr>
        <w:t xml:space="preserve">, </w:t>
      </w:r>
      <w:r w:rsidR="00DD09E7" w:rsidRPr="00DD09E7">
        <w:rPr>
          <w:sz w:val="28"/>
          <w:szCs w:val="28"/>
        </w:rPr>
        <w:t>29.04.2015 г.</w:t>
      </w:r>
      <w:r w:rsidR="00DD09E7">
        <w:rPr>
          <w:sz w:val="28"/>
          <w:szCs w:val="28"/>
        </w:rPr>
        <w:t xml:space="preserve">, </w:t>
      </w:r>
      <w:r w:rsidR="00DD09E7" w:rsidRPr="00DD09E7">
        <w:rPr>
          <w:sz w:val="28"/>
          <w:szCs w:val="28"/>
        </w:rPr>
        <w:t>15.07.2015 г.</w:t>
      </w:r>
      <w:r w:rsidR="00DD09E7">
        <w:rPr>
          <w:sz w:val="28"/>
          <w:szCs w:val="28"/>
        </w:rPr>
        <w:t xml:space="preserve">, </w:t>
      </w:r>
      <w:r w:rsidR="00DD09E7" w:rsidRPr="00DD09E7">
        <w:rPr>
          <w:sz w:val="28"/>
          <w:szCs w:val="28"/>
        </w:rPr>
        <w:t>27.10.2015 г.</w:t>
      </w:r>
      <w:r w:rsidR="00DD09E7">
        <w:rPr>
          <w:sz w:val="28"/>
          <w:szCs w:val="28"/>
        </w:rPr>
        <w:t xml:space="preserve">, </w:t>
      </w:r>
      <w:r w:rsidR="00DD09E7" w:rsidRPr="00DD09E7">
        <w:rPr>
          <w:sz w:val="28"/>
          <w:szCs w:val="28"/>
        </w:rPr>
        <w:t>09.11.2015 г.</w:t>
      </w:r>
      <w:r w:rsidR="00DD09E7">
        <w:rPr>
          <w:sz w:val="28"/>
          <w:szCs w:val="28"/>
        </w:rPr>
        <w:t xml:space="preserve">, </w:t>
      </w:r>
      <w:r w:rsidR="00DD09E7" w:rsidRPr="00DD09E7">
        <w:rPr>
          <w:sz w:val="28"/>
          <w:szCs w:val="28"/>
        </w:rPr>
        <w:t>11.12.2015 г.</w:t>
      </w:r>
      <w:r w:rsidR="00DD09E7">
        <w:rPr>
          <w:sz w:val="28"/>
          <w:szCs w:val="28"/>
        </w:rPr>
        <w:t>).</w:t>
      </w:r>
    </w:p>
    <w:p w:rsidR="00850444" w:rsidRPr="00E1390C" w:rsidRDefault="00850444" w:rsidP="00752401">
      <w:pPr>
        <w:shd w:val="clear" w:color="auto" w:fill="FFFFFF" w:themeFill="background1"/>
        <w:ind w:firstLine="709"/>
        <w:jc w:val="both"/>
        <w:rPr>
          <w:sz w:val="28"/>
          <w:szCs w:val="28"/>
        </w:rPr>
      </w:pPr>
      <w:r w:rsidRPr="00E1390C">
        <w:rPr>
          <w:sz w:val="28"/>
          <w:szCs w:val="28"/>
        </w:rPr>
        <w:t>В результате внесения изменений и дополнений бюджет был утвержден с дефицитом в сумме 4</w:t>
      </w:r>
      <w:r w:rsidR="00426900">
        <w:rPr>
          <w:sz w:val="28"/>
          <w:szCs w:val="28"/>
        </w:rPr>
        <w:t> </w:t>
      </w:r>
      <w:r w:rsidRPr="00E1390C">
        <w:rPr>
          <w:sz w:val="28"/>
          <w:szCs w:val="28"/>
        </w:rPr>
        <w:t xml:space="preserve">483,2 тыс. руб., </w:t>
      </w:r>
      <w:r>
        <w:rPr>
          <w:sz w:val="28"/>
          <w:szCs w:val="28"/>
        </w:rPr>
        <w:t xml:space="preserve">источником финансирования которого были определены </w:t>
      </w:r>
      <w:r w:rsidRPr="00E1390C">
        <w:rPr>
          <w:sz w:val="28"/>
          <w:szCs w:val="28"/>
        </w:rPr>
        <w:t>остатк</w:t>
      </w:r>
      <w:r>
        <w:rPr>
          <w:sz w:val="28"/>
          <w:szCs w:val="28"/>
        </w:rPr>
        <w:t>и</w:t>
      </w:r>
      <w:r w:rsidRPr="00E1390C">
        <w:rPr>
          <w:sz w:val="28"/>
          <w:szCs w:val="28"/>
        </w:rPr>
        <w:t xml:space="preserve"> средств на начало 2015 года. </w:t>
      </w:r>
    </w:p>
    <w:p w:rsidR="00850444" w:rsidRPr="00E1390C" w:rsidRDefault="00850444" w:rsidP="00752401">
      <w:pPr>
        <w:shd w:val="clear" w:color="auto" w:fill="FFFFFF" w:themeFill="background1"/>
        <w:ind w:firstLine="709"/>
        <w:jc w:val="both"/>
        <w:rPr>
          <w:sz w:val="28"/>
          <w:szCs w:val="28"/>
        </w:rPr>
      </w:pPr>
      <w:r w:rsidRPr="00E1390C">
        <w:rPr>
          <w:sz w:val="28"/>
          <w:szCs w:val="28"/>
        </w:rPr>
        <w:t>Доходная часть бюджета за 2015 год исполнена на 73,8 % в сумме 42</w:t>
      </w:r>
      <w:r w:rsidR="00426900">
        <w:rPr>
          <w:sz w:val="28"/>
          <w:szCs w:val="28"/>
        </w:rPr>
        <w:t> </w:t>
      </w:r>
      <w:r w:rsidRPr="00E1390C">
        <w:rPr>
          <w:sz w:val="28"/>
          <w:szCs w:val="28"/>
        </w:rPr>
        <w:t xml:space="preserve">756,7 тыс. руб. (план </w:t>
      </w:r>
      <w:r>
        <w:rPr>
          <w:sz w:val="28"/>
          <w:szCs w:val="28"/>
        </w:rPr>
        <w:t>–</w:t>
      </w:r>
      <w:r w:rsidRPr="00E1390C">
        <w:rPr>
          <w:sz w:val="28"/>
          <w:szCs w:val="28"/>
        </w:rPr>
        <w:t xml:space="preserve"> 57</w:t>
      </w:r>
      <w:r>
        <w:rPr>
          <w:sz w:val="28"/>
          <w:szCs w:val="28"/>
        </w:rPr>
        <w:t xml:space="preserve"> </w:t>
      </w:r>
      <w:r w:rsidR="00426900">
        <w:rPr>
          <w:sz w:val="28"/>
          <w:szCs w:val="28"/>
        </w:rPr>
        <w:t xml:space="preserve">939,6 тыс. руб.). </w:t>
      </w:r>
      <w:r w:rsidRPr="00E1390C">
        <w:rPr>
          <w:sz w:val="28"/>
          <w:szCs w:val="28"/>
        </w:rPr>
        <w:t>В общем объеме поступивших за отчетный год доходов налоговые и неналоговые доходы составляют 7</w:t>
      </w:r>
      <w:r w:rsidR="00426900">
        <w:rPr>
          <w:sz w:val="28"/>
          <w:szCs w:val="28"/>
        </w:rPr>
        <w:t> </w:t>
      </w:r>
      <w:r w:rsidRPr="00E1390C">
        <w:rPr>
          <w:sz w:val="28"/>
          <w:szCs w:val="28"/>
        </w:rPr>
        <w:t>356,8 тыс. руб., или 17,2%. При этом доходная часть бюджета по налоговым и неналоговым доходам выполнен</w:t>
      </w:r>
      <w:r>
        <w:rPr>
          <w:sz w:val="28"/>
          <w:szCs w:val="28"/>
        </w:rPr>
        <w:t>а</w:t>
      </w:r>
      <w:r w:rsidRPr="00E1390C">
        <w:rPr>
          <w:sz w:val="28"/>
          <w:szCs w:val="28"/>
        </w:rPr>
        <w:t xml:space="preserve"> с превышением на 1</w:t>
      </w:r>
      <w:r w:rsidR="00426900">
        <w:rPr>
          <w:sz w:val="28"/>
          <w:szCs w:val="28"/>
        </w:rPr>
        <w:t> </w:t>
      </w:r>
      <w:r w:rsidRPr="00E1390C">
        <w:rPr>
          <w:sz w:val="28"/>
          <w:szCs w:val="28"/>
        </w:rPr>
        <w:t xml:space="preserve">090,5 тыс. руб. или на 117 % (план </w:t>
      </w:r>
      <w:r>
        <w:rPr>
          <w:sz w:val="28"/>
          <w:szCs w:val="28"/>
        </w:rPr>
        <w:t>–</w:t>
      </w:r>
      <w:r w:rsidRPr="00E1390C">
        <w:rPr>
          <w:sz w:val="28"/>
          <w:szCs w:val="28"/>
        </w:rPr>
        <w:t xml:space="preserve"> 6</w:t>
      </w:r>
      <w:r w:rsidR="00426900">
        <w:rPr>
          <w:sz w:val="28"/>
          <w:szCs w:val="28"/>
        </w:rPr>
        <w:t> </w:t>
      </w:r>
      <w:r w:rsidRPr="00E1390C">
        <w:rPr>
          <w:sz w:val="28"/>
          <w:szCs w:val="28"/>
        </w:rPr>
        <w:t>266,3 тыс. руб.).</w:t>
      </w:r>
    </w:p>
    <w:p w:rsidR="00850444" w:rsidRPr="00E1390C" w:rsidRDefault="00850444" w:rsidP="00752401">
      <w:pPr>
        <w:shd w:val="clear" w:color="auto" w:fill="FFFFFF" w:themeFill="background1"/>
        <w:ind w:firstLine="709"/>
        <w:jc w:val="both"/>
        <w:rPr>
          <w:sz w:val="28"/>
          <w:szCs w:val="28"/>
        </w:rPr>
      </w:pPr>
      <w:r w:rsidRPr="00E1390C">
        <w:rPr>
          <w:sz w:val="28"/>
          <w:szCs w:val="28"/>
        </w:rPr>
        <w:t>Межбюджетные трансферты от бюджетов других уровней получены в сумме 35</w:t>
      </w:r>
      <w:r w:rsidR="00426900">
        <w:rPr>
          <w:sz w:val="28"/>
          <w:szCs w:val="28"/>
        </w:rPr>
        <w:t> </w:t>
      </w:r>
      <w:r w:rsidRPr="00E1390C">
        <w:rPr>
          <w:sz w:val="28"/>
          <w:szCs w:val="28"/>
        </w:rPr>
        <w:t xml:space="preserve">399,8 тыс. руб. или 68,5 % от объема, запланированного на 2015 год (план </w:t>
      </w:r>
      <w:r>
        <w:rPr>
          <w:sz w:val="28"/>
          <w:szCs w:val="28"/>
        </w:rPr>
        <w:t>–</w:t>
      </w:r>
      <w:r w:rsidRPr="00E1390C">
        <w:rPr>
          <w:sz w:val="28"/>
          <w:szCs w:val="28"/>
        </w:rPr>
        <w:t xml:space="preserve"> 51</w:t>
      </w:r>
      <w:r w:rsidR="00426900">
        <w:rPr>
          <w:sz w:val="28"/>
          <w:szCs w:val="28"/>
        </w:rPr>
        <w:t> </w:t>
      </w:r>
      <w:r w:rsidRPr="00E1390C">
        <w:rPr>
          <w:sz w:val="28"/>
          <w:szCs w:val="28"/>
        </w:rPr>
        <w:t>673,3 тыс. руб.), в том числе:</w:t>
      </w:r>
    </w:p>
    <w:p w:rsidR="00850444" w:rsidRPr="00426900" w:rsidRDefault="00850444" w:rsidP="000906FB">
      <w:pPr>
        <w:pStyle w:val="ListParagraph"/>
        <w:numPr>
          <w:ilvl w:val="0"/>
          <w:numId w:val="152"/>
        </w:numPr>
        <w:shd w:val="clear" w:color="auto" w:fill="FFFFFF" w:themeFill="background1"/>
        <w:tabs>
          <w:tab w:val="left" w:pos="1134"/>
        </w:tabs>
        <w:ind w:left="0" w:firstLine="756"/>
        <w:jc w:val="both"/>
        <w:rPr>
          <w:sz w:val="28"/>
          <w:szCs w:val="28"/>
        </w:rPr>
      </w:pPr>
      <w:r w:rsidRPr="00426900">
        <w:rPr>
          <w:sz w:val="28"/>
          <w:szCs w:val="28"/>
        </w:rPr>
        <w:t>дотации на выравнивание бюджетной обеспеченности – 32 714,7 тыс. руб. или 67,0 % от утвержденных годовых назначений;</w:t>
      </w:r>
    </w:p>
    <w:p w:rsidR="00850444" w:rsidRPr="00426900" w:rsidRDefault="00850444" w:rsidP="000906FB">
      <w:pPr>
        <w:pStyle w:val="ListParagraph"/>
        <w:numPr>
          <w:ilvl w:val="0"/>
          <w:numId w:val="152"/>
        </w:numPr>
        <w:shd w:val="clear" w:color="auto" w:fill="FFFFFF" w:themeFill="background1"/>
        <w:tabs>
          <w:tab w:val="left" w:pos="1134"/>
        </w:tabs>
        <w:ind w:left="0" w:firstLine="756"/>
        <w:jc w:val="both"/>
        <w:rPr>
          <w:sz w:val="28"/>
          <w:szCs w:val="28"/>
        </w:rPr>
      </w:pPr>
      <w:r w:rsidRPr="00426900">
        <w:rPr>
          <w:sz w:val="28"/>
          <w:szCs w:val="28"/>
        </w:rPr>
        <w:t xml:space="preserve">дотации бюджетам на поддержку мер по обеспечению сбалансированности бюджетов – 983,6 тыс. руб. или 100 % от утвержденных </w:t>
      </w:r>
      <w:r w:rsidR="00426900">
        <w:rPr>
          <w:sz w:val="28"/>
          <w:szCs w:val="28"/>
        </w:rPr>
        <w:t>плановых</w:t>
      </w:r>
      <w:r w:rsidRPr="00426900">
        <w:rPr>
          <w:sz w:val="28"/>
          <w:szCs w:val="28"/>
        </w:rPr>
        <w:t xml:space="preserve"> назначе</w:t>
      </w:r>
      <w:r w:rsidR="00752401">
        <w:rPr>
          <w:sz w:val="28"/>
          <w:szCs w:val="28"/>
        </w:rPr>
        <w:t>ний</w:t>
      </w:r>
      <w:r w:rsidRPr="00426900">
        <w:rPr>
          <w:sz w:val="28"/>
          <w:szCs w:val="28"/>
        </w:rPr>
        <w:t>;</w:t>
      </w:r>
    </w:p>
    <w:p w:rsidR="00850444" w:rsidRPr="00426900" w:rsidRDefault="00752401" w:rsidP="000906FB">
      <w:pPr>
        <w:pStyle w:val="ListParagraph"/>
        <w:numPr>
          <w:ilvl w:val="0"/>
          <w:numId w:val="152"/>
        </w:numPr>
        <w:shd w:val="clear" w:color="auto" w:fill="FFFFFF" w:themeFill="background1"/>
        <w:tabs>
          <w:tab w:val="left" w:pos="1134"/>
        </w:tabs>
        <w:ind w:left="0" w:firstLine="756"/>
        <w:jc w:val="both"/>
        <w:rPr>
          <w:sz w:val="28"/>
          <w:szCs w:val="28"/>
        </w:rPr>
      </w:pPr>
      <w:r>
        <w:rPr>
          <w:sz w:val="28"/>
          <w:szCs w:val="28"/>
        </w:rPr>
        <w:t>субвенции бюджету – 1 </w:t>
      </w:r>
      <w:r w:rsidR="00850444" w:rsidRPr="00426900">
        <w:rPr>
          <w:sz w:val="28"/>
          <w:szCs w:val="28"/>
        </w:rPr>
        <w:t xml:space="preserve">727,3 тыс. руб. или 90,8 % </w:t>
      </w:r>
      <w:r>
        <w:rPr>
          <w:sz w:val="28"/>
          <w:szCs w:val="28"/>
        </w:rPr>
        <w:t>от утвержденных назначений;</w:t>
      </w:r>
    </w:p>
    <w:p w:rsidR="00850444" w:rsidRPr="00426900" w:rsidRDefault="00850444" w:rsidP="000906FB">
      <w:pPr>
        <w:pStyle w:val="ListParagraph"/>
        <w:numPr>
          <w:ilvl w:val="0"/>
          <w:numId w:val="152"/>
        </w:numPr>
        <w:shd w:val="clear" w:color="auto" w:fill="FFFFFF" w:themeFill="background1"/>
        <w:tabs>
          <w:tab w:val="left" w:pos="1134"/>
        </w:tabs>
        <w:ind w:left="0" w:firstLine="756"/>
        <w:jc w:val="both"/>
        <w:rPr>
          <w:sz w:val="28"/>
          <w:szCs w:val="28"/>
        </w:rPr>
      </w:pPr>
      <w:r w:rsidRPr="00426900">
        <w:rPr>
          <w:sz w:val="28"/>
          <w:szCs w:val="28"/>
        </w:rPr>
        <w:t>иные межбюджетные трансферты – 14,2 тыс. руб. или 100 %</w:t>
      </w:r>
      <w:r w:rsidR="00426900">
        <w:rPr>
          <w:sz w:val="28"/>
          <w:szCs w:val="28"/>
        </w:rPr>
        <w:t xml:space="preserve"> от плановых назначений</w:t>
      </w:r>
      <w:r w:rsidRPr="00426900">
        <w:rPr>
          <w:sz w:val="28"/>
          <w:szCs w:val="28"/>
        </w:rPr>
        <w:t>;</w:t>
      </w:r>
    </w:p>
    <w:p w:rsidR="00850444" w:rsidRPr="00426900" w:rsidRDefault="00850444" w:rsidP="000906FB">
      <w:pPr>
        <w:pStyle w:val="ListParagraph"/>
        <w:numPr>
          <w:ilvl w:val="0"/>
          <w:numId w:val="152"/>
        </w:numPr>
        <w:shd w:val="clear" w:color="auto" w:fill="FFFFFF" w:themeFill="background1"/>
        <w:tabs>
          <w:tab w:val="left" w:pos="1134"/>
        </w:tabs>
        <w:ind w:left="0" w:firstLine="756"/>
        <w:jc w:val="both"/>
        <w:rPr>
          <w:sz w:val="28"/>
          <w:szCs w:val="28"/>
        </w:rPr>
      </w:pPr>
      <w:r w:rsidRPr="00426900">
        <w:rPr>
          <w:sz w:val="28"/>
          <w:szCs w:val="28"/>
        </w:rPr>
        <w:t xml:space="preserve">возврат остатков межбюджетных трансфертов прошлых лет </w:t>
      </w:r>
      <w:r w:rsidR="00426900">
        <w:rPr>
          <w:sz w:val="28"/>
          <w:szCs w:val="28"/>
        </w:rPr>
        <w:t>- 40,0 тыс. рублей.</w:t>
      </w:r>
    </w:p>
    <w:p w:rsidR="00850444" w:rsidRPr="00E1390C" w:rsidRDefault="00850444" w:rsidP="00752401">
      <w:pPr>
        <w:shd w:val="clear" w:color="auto" w:fill="FFFFFF" w:themeFill="background1"/>
        <w:ind w:firstLine="709"/>
        <w:jc w:val="both"/>
        <w:rPr>
          <w:sz w:val="28"/>
          <w:szCs w:val="28"/>
        </w:rPr>
      </w:pPr>
      <w:r w:rsidRPr="00E1390C">
        <w:rPr>
          <w:sz w:val="28"/>
          <w:szCs w:val="28"/>
        </w:rPr>
        <w:t>Таким образом, всего недополучен</w:t>
      </w:r>
      <w:r>
        <w:rPr>
          <w:sz w:val="28"/>
          <w:szCs w:val="28"/>
        </w:rPr>
        <w:t>о</w:t>
      </w:r>
      <w:r w:rsidRPr="00E1390C">
        <w:rPr>
          <w:sz w:val="28"/>
          <w:szCs w:val="28"/>
        </w:rPr>
        <w:t xml:space="preserve"> межбюджетны</w:t>
      </w:r>
      <w:r>
        <w:rPr>
          <w:sz w:val="28"/>
          <w:szCs w:val="28"/>
        </w:rPr>
        <w:t>х</w:t>
      </w:r>
      <w:r w:rsidRPr="00E1390C">
        <w:rPr>
          <w:sz w:val="28"/>
          <w:szCs w:val="28"/>
        </w:rPr>
        <w:t xml:space="preserve"> трансферт</w:t>
      </w:r>
      <w:r>
        <w:rPr>
          <w:sz w:val="28"/>
          <w:szCs w:val="28"/>
        </w:rPr>
        <w:t>ов</w:t>
      </w:r>
      <w:r w:rsidRPr="00E1390C">
        <w:rPr>
          <w:sz w:val="28"/>
          <w:szCs w:val="28"/>
        </w:rPr>
        <w:t xml:space="preserve"> от бюджетов других уровней на общую сумму </w:t>
      </w:r>
      <w:r w:rsidR="00426900">
        <w:rPr>
          <w:sz w:val="28"/>
          <w:szCs w:val="28"/>
        </w:rPr>
        <w:t>16 </w:t>
      </w:r>
      <w:r w:rsidRPr="001F3C27">
        <w:rPr>
          <w:sz w:val="28"/>
          <w:szCs w:val="28"/>
        </w:rPr>
        <w:t>273,5 тыс. руб.</w:t>
      </w:r>
      <w:r w:rsidRPr="00E1390C">
        <w:rPr>
          <w:sz w:val="28"/>
          <w:szCs w:val="28"/>
        </w:rPr>
        <w:t xml:space="preserve"> (план 51</w:t>
      </w:r>
      <w:r w:rsidR="00426900">
        <w:rPr>
          <w:sz w:val="28"/>
          <w:szCs w:val="28"/>
        </w:rPr>
        <w:t> </w:t>
      </w:r>
      <w:r w:rsidRPr="00E1390C">
        <w:rPr>
          <w:sz w:val="28"/>
          <w:szCs w:val="28"/>
        </w:rPr>
        <w:t>673,3 тыс. руб.</w:t>
      </w:r>
      <w:r>
        <w:rPr>
          <w:sz w:val="28"/>
          <w:szCs w:val="28"/>
        </w:rPr>
        <w:t>;</w:t>
      </w:r>
      <w:r w:rsidRPr="00E1390C">
        <w:rPr>
          <w:sz w:val="28"/>
          <w:szCs w:val="28"/>
        </w:rPr>
        <w:t xml:space="preserve"> факт</w:t>
      </w:r>
      <w:r>
        <w:rPr>
          <w:sz w:val="28"/>
          <w:szCs w:val="28"/>
        </w:rPr>
        <w:t xml:space="preserve"> –</w:t>
      </w:r>
      <w:r w:rsidRPr="00E1390C">
        <w:rPr>
          <w:sz w:val="28"/>
          <w:szCs w:val="28"/>
        </w:rPr>
        <w:t xml:space="preserve"> 35</w:t>
      </w:r>
      <w:r w:rsidR="00426900">
        <w:rPr>
          <w:sz w:val="28"/>
          <w:szCs w:val="28"/>
        </w:rPr>
        <w:t> </w:t>
      </w:r>
      <w:r w:rsidRPr="00E1390C">
        <w:rPr>
          <w:sz w:val="28"/>
          <w:szCs w:val="28"/>
        </w:rPr>
        <w:t>399,8 тыс. руб.).</w:t>
      </w:r>
    </w:p>
    <w:p w:rsidR="00850444" w:rsidRPr="00E1390C" w:rsidRDefault="00850444" w:rsidP="00752401">
      <w:pPr>
        <w:shd w:val="clear" w:color="auto" w:fill="FFFFFF" w:themeFill="background1"/>
        <w:ind w:firstLine="709"/>
        <w:jc w:val="both"/>
        <w:rPr>
          <w:sz w:val="28"/>
          <w:szCs w:val="28"/>
        </w:rPr>
      </w:pPr>
      <w:r w:rsidRPr="00E1390C">
        <w:rPr>
          <w:sz w:val="28"/>
          <w:szCs w:val="28"/>
        </w:rPr>
        <w:t>Расходная часть бюджета Джейрахского муниципального района за 2015 год исполнена в сумме 46</w:t>
      </w:r>
      <w:r w:rsidR="00426900">
        <w:rPr>
          <w:sz w:val="28"/>
          <w:szCs w:val="28"/>
        </w:rPr>
        <w:t> </w:t>
      </w:r>
      <w:r w:rsidRPr="00E1390C">
        <w:rPr>
          <w:sz w:val="28"/>
          <w:szCs w:val="28"/>
        </w:rPr>
        <w:t>177,7 тыс. руб., или 74,0</w:t>
      </w:r>
      <w:r>
        <w:rPr>
          <w:sz w:val="28"/>
          <w:szCs w:val="28"/>
        </w:rPr>
        <w:t xml:space="preserve"> </w:t>
      </w:r>
      <w:r w:rsidRPr="00E1390C">
        <w:rPr>
          <w:sz w:val="28"/>
          <w:szCs w:val="28"/>
        </w:rPr>
        <w:t>% от утвержденных го</w:t>
      </w:r>
      <w:r w:rsidR="00426900">
        <w:rPr>
          <w:sz w:val="28"/>
          <w:szCs w:val="28"/>
        </w:rPr>
        <w:t>довых плановых назначений</w:t>
      </w:r>
      <w:r w:rsidRPr="00E1390C">
        <w:rPr>
          <w:sz w:val="28"/>
          <w:szCs w:val="28"/>
        </w:rPr>
        <w:t xml:space="preserve">, в том числе: </w:t>
      </w:r>
    </w:p>
    <w:p w:rsidR="00FA425E" w:rsidRPr="00FA425E" w:rsidRDefault="00FA425E" w:rsidP="00752401">
      <w:pPr>
        <w:numPr>
          <w:ilvl w:val="0"/>
          <w:numId w:val="11"/>
        </w:numPr>
        <w:shd w:val="clear" w:color="auto" w:fill="FFFFFF" w:themeFill="background1"/>
        <w:tabs>
          <w:tab w:val="left" w:pos="851"/>
          <w:tab w:val="left" w:pos="1134"/>
        </w:tabs>
        <w:ind w:left="0" w:firstLine="697"/>
        <w:contextualSpacing/>
        <w:jc w:val="both"/>
        <w:rPr>
          <w:sz w:val="28"/>
          <w:szCs w:val="28"/>
        </w:rPr>
      </w:pPr>
      <w:r w:rsidRPr="00FA425E">
        <w:rPr>
          <w:sz w:val="28"/>
          <w:szCs w:val="28"/>
        </w:rPr>
        <w:t xml:space="preserve">По разделу 01 «Общегосударственные вопросы» </w:t>
      </w:r>
      <w:r>
        <w:rPr>
          <w:sz w:val="28"/>
          <w:szCs w:val="28"/>
        </w:rPr>
        <w:t xml:space="preserve">фактические </w:t>
      </w:r>
      <w:r w:rsidRPr="00FA425E">
        <w:rPr>
          <w:sz w:val="28"/>
          <w:szCs w:val="28"/>
        </w:rPr>
        <w:t>расходы составили 18</w:t>
      </w:r>
      <w:r>
        <w:rPr>
          <w:sz w:val="28"/>
          <w:szCs w:val="28"/>
        </w:rPr>
        <w:t> 164,2 тыс. руб.</w:t>
      </w:r>
      <w:r w:rsidRPr="00FA425E">
        <w:rPr>
          <w:sz w:val="28"/>
          <w:szCs w:val="28"/>
        </w:rPr>
        <w:t xml:space="preserve"> или 71,0 % к плановым назначе</w:t>
      </w:r>
      <w:r>
        <w:rPr>
          <w:sz w:val="28"/>
          <w:szCs w:val="28"/>
        </w:rPr>
        <w:t>ниям</w:t>
      </w:r>
      <w:r w:rsidR="00660EF5">
        <w:rPr>
          <w:sz w:val="28"/>
          <w:szCs w:val="28"/>
        </w:rPr>
        <w:t>;</w:t>
      </w:r>
    </w:p>
    <w:p w:rsidR="00FA425E" w:rsidRPr="00FA425E" w:rsidRDefault="00FA425E" w:rsidP="00752401">
      <w:pPr>
        <w:numPr>
          <w:ilvl w:val="0"/>
          <w:numId w:val="11"/>
        </w:numPr>
        <w:shd w:val="clear" w:color="auto" w:fill="FFFFFF" w:themeFill="background1"/>
        <w:tabs>
          <w:tab w:val="left" w:pos="851"/>
          <w:tab w:val="left" w:pos="1134"/>
        </w:tabs>
        <w:ind w:left="0" w:firstLine="697"/>
        <w:contextualSpacing/>
        <w:jc w:val="both"/>
        <w:rPr>
          <w:sz w:val="28"/>
          <w:szCs w:val="28"/>
        </w:rPr>
      </w:pPr>
      <w:r w:rsidRPr="00FA425E">
        <w:rPr>
          <w:sz w:val="28"/>
          <w:szCs w:val="28"/>
        </w:rPr>
        <w:t xml:space="preserve">По разделу 02 «Национальная оборона» расходы бюджета </w:t>
      </w:r>
      <w:r>
        <w:rPr>
          <w:sz w:val="28"/>
          <w:szCs w:val="28"/>
        </w:rPr>
        <w:t>составили 195,5 тыс. руб.</w:t>
      </w:r>
      <w:r w:rsidRPr="00FA425E">
        <w:rPr>
          <w:sz w:val="28"/>
          <w:szCs w:val="28"/>
        </w:rPr>
        <w:t xml:space="preserve"> или 100,0 % к плановым назначениям. Данные средства израсходованы на осуществление государственных полномочий по первичному воинскому учету на территориях, где от</w:t>
      </w:r>
      <w:r w:rsidR="00660EF5">
        <w:rPr>
          <w:sz w:val="28"/>
          <w:szCs w:val="28"/>
        </w:rPr>
        <w:t>сутствуют военные комиссариаты;</w:t>
      </w:r>
    </w:p>
    <w:p w:rsidR="00FA425E" w:rsidRPr="00FA425E" w:rsidRDefault="00FA425E" w:rsidP="00752401">
      <w:pPr>
        <w:numPr>
          <w:ilvl w:val="0"/>
          <w:numId w:val="11"/>
        </w:numPr>
        <w:shd w:val="clear" w:color="auto" w:fill="FFFFFF" w:themeFill="background1"/>
        <w:tabs>
          <w:tab w:val="left" w:pos="851"/>
          <w:tab w:val="left" w:pos="1134"/>
        </w:tabs>
        <w:ind w:left="0" w:firstLine="697"/>
        <w:contextualSpacing/>
        <w:jc w:val="both"/>
        <w:rPr>
          <w:sz w:val="28"/>
          <w:szCs w:val="28"/>
        </w:rPr>
      </w:pPr>
      <w:r w:rsidRPr="00FA425E">
        <w:rPr>
          <w:sz w:val="28"/>
          <w:szCs w:val="28"/>
        </w:rPr>
        <w:t xml:space="preserve">По разделу 05 «Жилищно-коммунальное хозяйство» </w:t>
      </w:r>
      <w:r>
        <w:rPr>
          <w:sz w:val="28"/>
          <w:szCs w:val="28"/>
        </w:rPr>
        <w:t>произведены расходы в сумме 750,4 тыс. руб.</w:t>
      </w:r>
      <w:r w:rsidRPr="00FA425E">
        <w:rPr>
          <w:sz w:val="28"/>
          <w:szCs w:val="28"/>
        </w:rPr>
        <w:t xml:space="preserve"> или 29,0 % к плановым назначениям</w:t>
      </w:r>
      <w:r w:rsidR="00660EF5">
        <w:rPr>
          <w:sz w:val="28"/>
          <w:szCs w:val="28"/>
        </w:rPr>
        <w:t>;</w:t>
      </w:r>
    </w:p>
    <w:p w:rsidR="00FA425E" w:rsidRPr="00FA425E" w:rsidRDefault="00FA425E" w:rsidP="00752401">
      <w:pPr>
        <w:numPr>
          <w:ilvl w:val="0"/>
          <w:numId w:val="11"/>
        </w:numPr>
        <w:shd w:val="clear" w:color="auto" w:fill="FFFFFF" w:themeFill="background1"/>
        <w:tabs>
          <w:tab w:val="left" w:pos="851"/>
          <w:tab w:val="left" w:pos="1134"/>
        </w:tabs>
        <w:ind w:left="0" w:firstLine="697"/>
        <w:contextualSpacing/>
        <w:jc w:val="both"/>
        <w:rPr>
          <w:sz w:val="28"/>
          <w:szCs w:val="28"/>
        </w:rPr>
      </w:pPr>
      <w:r w:rsidRPr="00FA425E">
        <w:rPr>
          <w:sz w:val="28"/>
          <w:szCs w:val="28"/>
        </w:rPr>
        <w:t>По разделу 07 «Образование» расходы составили 6</w:t>
      </w:r>
      <w:r>
        <w:rPr>
          <w:sz w:val="28"/>
          <w:szCs w:val="28"/>
        </w:rPr>
        <w:t> </w:t>
      </w:r>
      <w:r w:rsidRPr="00FA425E">
        <w:rPr>
          <w:sz w:val="28"/>
          <w:szCs w:val="28"/>
        </w:rPr>
        <w:t>886,9 тыс. руб. или 59,0 % к</w:t>
      </w:r>
      <w:r>
        <w:rPr>
          <w:sz w:val="28"/>
          <w:szCs w:val="28"/>
        </w:rPr>
        <w:t xml:space="preserve"> плановым назначениям</w:t>
      </w:r>
      <w:r w:rsidR="00660EF5">
        <w:rPr>
          <w:sz w:val="28"/>
          <w:szCs w:val="28"/>
        </w:rPr>
        <w:t>;</w:t>
      </w:r>
    </w:p>
    <w:p w:rsidR="00FA425E" w:rsidRPr="00FA425E" w:rsidRDefault="00FA425E" w:rsidP="00752401">
      <w:pPr>
        <w:numPr>
          <w:ilvl w:val="0"/>
          <w:numId w:val="11"/>
        </w:numPr>
        <w:shd w:val="clear" w:color="auto" w:fill="FFFFFF" w:themeFill="background1"/>
        <w:tabs>
          <w:tab w:val="left" w:pos="851"/>
          <w:tab w:val="left" w:pos="1134"/>
        </w:tabs>
        <w:ind w:left="0" w:firstLine="697"/>
        <w:contextualSpacing/>
        <w:jc w:val="both"/>
        <w:rPr>
          <w:sz w:val="28"/>
          <w:szCs w:val="28"/>
        </w:rPr>
      </w:pPr>
      <w:r w:rsidRPr="00FA425E">
        <w:rPr>
          <w:sz w:val="28"/>
          <w:szCs w:val="28"/>
        </w:rPr>
        <w:t xml:space="preserve">По разделу 08 «Культура и кинематография» осуществлены расходы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а также организации библиотечного обслуживания населения межпоселенческими библиотеками в сумме 5 818,3 тыс. руб. или 87,8 % </w:t>
      </w:r>
      <w:r w:rsidR="00660EF5">
        <w:rPr>
          <w:sz w:val="28"/>
          <w:szCs w:val="28"/>
        </w:rPr>
        <w:t>к плановым назначениям;</w:t>
      </w:r>
    </w:p>
    <w:p w:rsidR="00FA425E" w:rsidRPr="00FA425E" w:rsidRDefault="00FA425E" w:rsidP="00752401">
      <w:pPr>
        <w:numPr>
          <w:ilvl w:val="0"/>
          <w:numId w:val="11"/>
        </w:numPr>
        <w:shd w:val="clear" w:color="auto" w:fill="FFFFFF" w:themeFill="background1"/>
        <w:tabs>
          <w:tab w:val="left" w:pos="851"/>
          <w:tab w:val="left" w:pos="1134"/>
        </w:tabs>
        <w:ind w:left="0" w:firstLine="700"/>
        <w:contextualSpacing/>
        <w:jc w:val="both"/>
        <w:rPr>
          <w:sz w:val="28"/>
          <w:szCs w:val="28"/>
        </w:rPr>
      </w:pPr>
      <w:r w:rsidRPr="00FA425E">
        <w:rPr>
          <w:sz w:val="28"/>
          <w:szCs w:val="28"/>
        </w:rPr>
        <w:t>По разделу 10 «Социальн</w:t>
      </w:r>
      <w:r>
        <w:rPr>
          <w:sz w:val="28"/>
          <w:szCs w:val="28"/>
        </w:rPr>
        <w:t xml:space="preserve">ая политика» </w:t>
      </w:r>
      <w:r w:rsidRPr="00FA425E">
        <w:rPr>
          <w:sz w:val="28"/>
          <w:szCs w:val="28"/>
        </w:rPr>
        <w:t>произведены расходы в размере 419,4</w:t>
      </w:r>
      <w:r>
        <w:rPr>
          <w:sz w:val="28"/>
          <w:szCs w:val="28"/>
        </w:rPr>
        <w:t xml:space="preserve"> тыс. руб.</w:t>
      </w:r>
      <w:r w:rsidRPr="00FA425E">
        <w:rPr>
          <w:sz w:val="28"/>
          <w:szCs w:val="28"/>
        </w:rPr>
        <w:t xml:space="preserve"> или 95 % к плану </w:t>
      </w:r>
      <w:r>
        <w:rPr>
          <w:sz w:val="28"/>
          <w:szCs w:val="28"/>
        </w:rPr>
        <w:t xml:space="preserve">(выплаты материальной помощи населению, </w:t>
      </w:r>
      <w:r w:rsidRPr="00FA425E">
        <w:rPr>
          <w:sz w:val="28"/>
          <w:szCs w:val="28"/>
        </w:rPr>
        <w:t>субвенции на содержание ребенка в семье опекуна, а также о</w:t>
      </w:r>
      <w:r w:rsidR="00660EF5">
        <w:rPr>
          <w:sz w:val="28"/>
          <w:szCs w:val="28"/>
        </w:rPr>
        <w:t>плату труда приёмного родителя);</w:t>
      </w:r>
    </w:p>
    <w:p w:rsidR="00FA425E" w:rsidRPr="00FA425E" w:rsidRDefault="00FA425E" w:rsidP="00752401">
      <w:pPr>
        <w:numPr>
          <w:ilvl w:val="0"/>
          <w:numId w:val="11"/>
        </w:numPr>
        <w:shd w:val="clear" w:color="auto" w:fill="FFFFFF" w:themeFill="background1"/>
        <w:tabs>
          <w:tab w:val="left" w:pos="851"/>
          <w:tab w:val="left" w:pos="1134"/>
        </w:tabs>
        <w:ind w:left="0" w:firstLine="700"/>
        <w:contextualSpacing/>
        <w:jc w:val="both"/>
        <w:rPr>
          <w:sz w:val="28"/>
          <w:szCs w:val="28"/>
        </w:rPr>
      </w:pPr>
      <w:r w:rsidRPr="00FA425E">
        <w:rPr>
          <w:sz w:val="28"/>
          <w:szCs w:val="28"/>
        </w:rPr>
        <w:t>По разделу 14 «Перечисления другим бюджетам - сельские поселения района» расходы составили 13</w:t>
      </w:r>
      <w:r>
        <w:rPr>
          <w:sz w:val="28"/>
          <w:szCs w:val="28"/>
        </w:rPr>
        <w:t xml:space="preserve"> 943,0 тыс. руб. </w:t>
      </w:r>
      <w:r w:rsidRPr="00FA425E">
        <w:rPr>
          <w:sz w:val="28"/>
          <w:szCs w:val="28"/>
        </w:rPr>
        <w:t>или 92,3 % к</w:t>
      </w:r>
      <w:r w:rsidR="00660EF5">
        <w:rPr>
          <w:sz w:val="28"/>
          <w:szCs w:val="28"/>
        </w:rPr>
        <w:t xml:space="preserve"> плановым назначениям;</w:t>
      </w:r>
    </w:p>
    <w:p w:rsidR="00850444" w:rsidRPr="00E1390C" w:rsidRDefault="00850444" w:rsidP="00752401">
      <w:pPr>
        <w:shd w:val="clear" w:color="auto" w:fill="FFFFFF" w:themeFill="background1"/>
        <w:tabs>
          <w:tab w:val="left" w:pos="851"/>
        </w:tabs>
        <w:ind w:firstLine="672"/>
        <w:jc w:val="both"/>
        <w:rPr>
          <w:sz w:val="28"/>
          <w:szCs w:val="28"/>
        </w:rPr>
      </w:pPr>
      <w:r w:rsidRPr="0094113A">
        <w:rPr>
          <w:sz w:val="28"/>
          <w:szCs w:val="28"/>
        </w:rPr>
        <w:t>Бюджет Джейрахского муниципального района за 2015 год</w:t>
      </w:r>
      <w:r w:rsidR="00FA425E">
        <w:rPr>
          <w:sz w:val="28"/>
          <w:szCs w:val="28"/>
        </w:rPr>
        <w:t xml:space="preserve"> исполнен с дефицитом в сумме 3 </w:t>
      </w:r>
      <w:r w:rsidRPr="0094113A">
        <w:rPr>
          <w:sz w:val="28"/>
          <w:szCs w:val="28"/>
        </w:rPr>
        <w:t>421,0 тыс. руб</w:t>
      </w:r>
      <w:r w:rsidR="00FA425E">
        <w:rPr>
          <w:sz w:val="28"/>
          <w:szCs w:val="28"/>
        </w:rPr>
        <w:t>лей</w:t>
      </w:r>
      <w:r w:rsidRPr="0094113A">
        <w:rPr>
          <w:sz w:val="28"/>
          <w:szCs w:val="28"/>
        </w:rPr>
        <w:t>.</w:t>
      </w:r>
      <w:r w:rsidRPr="00E1390C">
        <w:rPr>
          <w:sz w:val="28"/>
          <w:szCs w:val="28"/>
        </w:rPr>
        <w:t xml:space="preserve"> Остаток средств на счете бюджета на 01.01.2016 г. составил 1</w:t>
      </w:r>
      <w:r w:rsidR="00FA425E">
        <w:rPr>
          <w:sz w:val="28"/>
          <w:szCs w:val="28"/>
        </w:rPr>
        <w:t> </w:t>
      </w:r>
      <w:r w:rsidRPr="00E1390C">
        <w:rPr>
          <w:sz w:val="28"/>
          <w:szCs w:val="28"/>
        </w:rPr>
        <w:t>062,2 тыс. руб</w:t>
      </w:r>
      <w:r w:rsidR="00FA425E">
        <w:rPr>
          <w:sz w:val="28"/>
          <w:szCs w:val="28"/>
        </w:rPr>
        <w:t>лей</w:t>
      </w:r>
      <w:r w:rsidRPr="00E1390C">
        <w:rPr>
          <w:sz w:val="28"/>
          <w:szCs w:val="28"/>
        </w:rPr>
        <w:t>.</w:t>
      </w:r>
    </w:p>
    <w:p w:rsidR="00850444" w:rsidRDefault="00850444" w:rsidP="00752401">
      <w:pPr>
        <w:shd w:val="clear" w:color="auto" w:fill="FFFFFF" w:themeFill="background1"/>
        <w:ind w:firstLine="672"/>
        <w:jc w:val="center"/>
        <w:rPr>
          <w:b/>
          <w:sz w:val="28"/>
          <w:szCs w:val="28"/>
        </w:rPr>
      </w:pPr>
    </w:p>
    <w:p w:rsidR="00850444" w:rsidRPr="00E1390C" w:rsidRDefault="00850444" w:rsidP="00752401">
      <w:pPr>
        <w:shd w:val="clear" w:color="auto" w:fill="FFFFFF" w:themeFill="background1"/>
        <w:ind w:firstLine="672"/>
        <w:jc w:val="center"/>
        <w:rPr>
          <w:b/>
          <w:sz w:val="28"/>
          <w:szCs w:val="28"/>
        </w:rPr>
      </w:pPr>
      <w:r w:rsidRPr="00E1390C">
        <w:rPr>
          <w:b/>
          <w:sz w:val="28"/>
          <w:szCs w:val="28"/>
        </w:rPr>
        <w:t>2016 г</w:t>
      </w:r>
      <w:r w:rsidR="00FA425E">
        <w:rPr>
          <w:b/>
          <w:sz w:val="28"/>
          <w:szCs w:val="28"/>
        </w:rPr>
        <w:t>од</w:t>
      </w:r>
    </w:p>
    <w:p w:rsidR="00850444" w:rsidRPr="00E1390C" w:rsidRDefault="00850444" w:rsidP="00752401">
      <w:pPr>
        <w:shd w:val="clear" w:color="auto" w:fill="FFFFFF" w:themeFill="background1"/>
        <w:ind w:firstLine="672"/>
        <w:jc w:val="both"/>
        <w:rPr>
          <w:sz w:val="28"/>
          <w:szCs w:val="28"/>
        </w:rPr>
      </w:pPr>
      <w:r w:rsidRPr="00E1390C">
        <w:rPr>
          <w:sz w:val="28"/>
          <w:szCs w:val="28"/>
        </w:rPr>
        <w:t>Первоначально утвержденный Решением Джейрахского районного Совета от 31.12.2015 года № 6/1-3 «Об утверждении бюджета Джейрахского муниципального района на 2016 год» бюджет Джейрахского муниципального района был принят по доходам и расходам в сумме 49</w:t>
      </w:r>
      <w:r>
        <w:rPr>
          <w:sz w:val="28"/>
          <w:szCs w:val="28"/>
        </w:rPr>
        <w:t xml:space="preserve"> </w:t>
      </w:r>
      <w:r w:rsidRPr="00E1390C">
        <w:rPr>
          <w:sz w:val="28"/>
          <w:szCs w:val="28"/>
        </w:rPr>
        <w:t>842,0 тыс. руб</w:t>
      </w:r>
      <w:r>
        <w:rPr>
          <w:sz w:val="28"/>
          <w:szCs w:val="28"/>
        </w:rPr>
        <w:t>.,</w:t>
      </w:r>
      <w:r w:rsidRPr="00E1390C">
        <w:rPr>
          <w:sz w:val="28"/>
          <w:szCs w:val="28"/>
        </w:rPr>
        <w:t xml:space="preserve"> без дефицита. </w:t>
      </w:r>
    </w:p>
    <w:p w:rsidR="00DD09E7" w:rsidRDefault="00850444" w:rsidP="00752401">
      <w:pPr>
        <w:shd w:val="clear" w:color="auto" w:fill="FFFFFF" w:themeFill="background1"/>
        <w:ind w:firstLine="672"/>
        <w:jc w:val="both"/>
        <w:rPr>
          <w:sz w:val="28"/>
          <w:szCs w:val="28"/>
        </w:rPr>
      </w:pPr>
      <w:r w:rsidRPr="00E1390C">
        <w:rPr>
          <w:sz w:val="28"/>
          <w:szCs w:val="28"/>
        </w:rPr>
        <w:t xml:space="preserve">В бюджет Джейрахского района в течение </w:t>
      </w:r>
      <w:r w:rsidR="00DD09E7">
        <w:rPr>
          <w:sz w:val="28"/>
          <w:szCs w:val="28"/>
        </w:rPr>
        <w:t xml:space="preserve">2016 </w:t>
      </w:r>
      <w:r w:rsidRPr="00E1390C">
        <w:rPr>
          <w:sz w:val="28"/>
          <w:szCs w:val="28"/>
        </w:rPr>
        <w:t xml:space="preserve">года </w:t>
      </w:r>
      <w:r w:rsidR="00DD09E7">
        <w:rPr>
          <w:sz w:val="28"/>
          <w:szCs w:val="28"/>
        </w:rPr>
        <w:t xml:space="preserve">пять раз </w:t>
      </w:r>
      <w:r w:rsidRPr="00E1390C">
        <w:rPr>
          <w:sz w:val="28"/>
          <w:szCs w:val="28"/>
        </w:rPr>
        <w:t>вносились изменения</w:t>
      </w:r>
      <w:r w:rsidRPr="00D65535">
        <w:rPr>
          <w:sz w:val="28"/>
          <w:szCs w:val="28"/>
        </w:rPr>
        <w:t xml:space="preserve"> </w:t>
      </w:r>
      <w:r w:rsidR="00DD09E7">
        <w:rPr>
          <w:sz w:val="28"/>
          <w:szCs w:val="28"/>
        </w:rPr>
        <w:t>(</w:t>
      </w:r>
      <w:r w:rsidR="00DD09E7" w:rsidRPr="00E1390C">
        <w:rPr>
          <w:sz w:val="28"/>
          <w:szCs w:val="28"/>
        </w:rPr>
        <w:t>26.01.2016 г.</w:t>
      </w:r>
      <w:r w:rsidR="00DD09E7">
        <w:rPr>
          <w:sz w:val="28"/>
          <w:szCs w:val="28"/>
        </w:rPr>
        <w:t xml:space="preserve">, </w:t>
      </w:r>
      <w:r w:rsidR="00DD09E7" w:rsidRPr="00E1390C">
        <w:rPr>
          <w:sz w:val="28"/>
          <w:szCs w:val="28"/>
        </w:rPr>
        <w:t>25.05.2016 г.</w:t>
      </w:r>
      <w:r w:rsidR="00DD09E7">
        <w:rPr>
          <w:sz w:val="28"/>
          <w:szCs w:val="28"/>
        </w:rPr>
        <w:t xml:space="preserve">, </w:t>
      </w:r>
      <w:r w:rsidR="00DD09E7" w:rsidRPr="00E1390C">
        <w:rPr>
          <w:sz w:val="28"/>
          <w:szCs w:val="28"/>
        </w:rPr>
        <w:t>27.09.2016 г.</w:t>
      </w:r>
      <w:r w:rsidR="00DD09E7">
        <w:rPr>
          <w:sz w:val="28"/>
          <w:szCs w:val="28"/>
        </w:rPr>
        <w:t xml:space="preserve">, </w:t>
      </w:r>
      <w:r w:rsidR="00DD09E7" w:rsidRPr="00E1390C">
        <w:rPr>
          <w:sz w:val="28"/>
          <w:szCs w:val="28"/>
        </w:rPr>
        <w:t>18.10.2016 г.</w:t>
      </w:r>
      <w:r w:rsidR="00DD09E7">
        <w:rPr>
          <w:sz w:val="28"/>
          <w:szCs w:val="28"/>
        </w:rPr>
        <w:t xml:space="preserve">, </w:t>
      </w:r>
      <w:r w:rsidR="00DD09E7" w:rsidRPr="00E1390C">
        <w:rPr>
          <w:sz w:val="28"/>
          <w:szCs w:val="28"/>
        </w:rPr>
        <w:t>29.12.2016 г.</w:t>
      </w:r>
      <w:r w:rsidR="00DD09E7">
        <w:rPr>
          <w:sz w:val="28"/>
          <w:szCs w:val="28"/>
        </w:rPr>
        <w:t>).</w:t>
      </w:r>
    </w:p>
    <w:p w:rsidR="00850444" w:rsidRPr="00E1390C" w:rsidRDefault="00850444" w:rsidP="00752401">
      <w:pPr>
        <w:shd w:val="clear" w:color="auto" w:fill="FFFFFF" w:themeFill="background1"/>
        <w:ind w:firstLine="714"/>
        <w:jc w:val="both"/>
        <w:rPr>
          <w:sz w:val="28"/>
          <w:szCs w:val="28"/>
        </w:rPr>
      </w:pPr>
      <w:r w:rsidRPr="00E1390C">
        <w:rPr>
          <w:sz w:val="28"/>
          <w:szCs w:val="28"/>
        </w:rPr>
        <w:t>В результате внесения изменений и дополнений, бюджет был утвержден с дефицитом в сумме 1</w:t>
      </w:r>
      <w:r w:rsidR="00DD09E7">
        <w:rPr>
          <w:sz w:val="28"/>
          <w:szCs w:val="28"/>
        </w:rPr>
        <w:t> </w:t>
      </w:r>
      <w:r w:rsidRPr="00E1390C">
        <w:rPr>
          <w:sz w:val="28"/>
          <w:szCs w:val="28"/>
        </w:rPr>
        <w:t xml:space="preserve">062,2 тыс. руб., </w:t>
      </w:r>
      <w:r>
        <w:rPr>
          <w:sz w:val="28"/>
          <w:szCs w:val="28"/>
        </w:rPr>
        <w:t>источником финансирования которого определены</w:t>
      </w:r>
      <w:r w:rsidRPr="00E1390C">
        <w:rPr>
          <w:sz w:val="28"/>
          <w:szCs w:val="28"/>
        </w:rPr>
        <w:t xml:space="preserve"> остатк</w:t>
      </w:r>
      <w:r>
        <w:rPr>
          <w:sz w:val="28"/>
          <w:szCs w:val="28"/>
        </w:rPr>
        <w:t>и</w:t>
      </w:r>
      <w:r w:rsidRPr="00E1390C">
        <w:rPr>
          <w:sz w:val="28"/>
          <w:szCs w:val="28"/>
        </w:rPr>
        <w:t xml:space="preserve"> средств на начало 2016 года. </w:t>
      </w:r>
    </w:p>
    <w:p w:rsidR="00850444" w:rsidRPr="00E1390C" w:rsidRDefault="00850444" w:rsidP="00752401">
      <w:pPr>
        <w:shd w:val="clear" w:color="auto" w:fill="FFFFFF" w:themeFill="background1"/>
        <w:ind w:firstLine="714"/>
        <w:jc w:val="both"/>
        <w:rPr>
          <w:sz w:val="28"/>
          <w:szCs w:val="28"/>
        </w:rPr>
      </w:pPr>
      <w:r w:rsidRPr="00E1390C">
        <w:rPr>
          <w:sz w:val="28"/>
          <w:szCs w:val="28"/>
        </w:rPr>
        <w:t>Доходная часть бюджета за 2016 год исполнена на 78,0</w:t>
      </w:r>
      <w:r>
        <w:rPr>
          <w:sz w:val="28"/>
          <w:szCs w:val="28"/>
        </w:rPr>
        <w:t xml:space="preserve"> </w:t>
      </w:r>
      <w:r w:rsidRPr="00E1390C">
        <w:rPr>
          <w:sz w:val="28"/>
          <w:szCs w:val="28"/>
        </w:rPr>
        <w:t>%, в сумме 47</w:t>
      </w:r>
      <w:r w:rsidR="00DD09E7">
        <w:rPr>
          <w:sz w:val="28"/>
          <w:szCs w:val="28"/>
        </w:rPr>
        <w:t> </w:t>
      </w:r>
      <w:r w:rsidRPr="00E1390C">
        <w:rPr>
          <w:sz w:val="28"/>
          <w:szCs w:val="28"/>
        </w:rPr>
        <w:t xml:space="preserve">311,5 тыс. руб. </w:t>
      </w:r>
      <w:r w:rsidR="00DD09E7">
        <w:rPr>
          <w:sz w:val="28"/>
          <w:szCs w:val="28"/>
        </w:rPr>
        <w:t>при плановых назначениях</w:t>
      </w:r>
      <w:r w:rsidRPr="00E1390C">
        <w:rPr>
          <w:sz w:val="28"/>
          <w:szCs w:val="28"/>
        </w:rPr>
        <w:t xml:space="preserve"> </w:t>
      </w:r>
      <w:r w:rsidR="00DD09E7">
        <w:rPr>
          <w:sz w:val="28"/>
          <w:szCs w:val="28"/>
        </w:rPr>
        <w:t xml:space="preserve">в размере </w:t>
      </w:r>
      <w:r w:rsidRPr="00E1390C">
        <w:rPr>
          <w:sz w:val="28"/>
          <w:szCs w:val="28"/>
        </w:rPr>
        <w:t>60</w:t>
      </w:r>
      <w:r w:rsidR="00DD09E7">
        <w:rPr>
          <w:sz w:val="28"/>
          <w:szCs w:val="28"/>
        </w:rPr>
        <w:t> 659,5 тыс. рублей.</w:t>
      </w:r>
    </w:p>
    <w:p w:rsidR="00DD09E7" w:rsidRDefault="00850444" w:rsidP="00752401">
      <w:pPr>
        <w:shd w:val="clear" w:color="auto" w:fill="FFFFFF" w:themeFill="background1"/>
        <w:ind w:firstLine="714"/>
        <w:jc w:val="both"/>
        <w:rPr>
          <w:sz w:val="28"/>
          <w:szCs w:val="28"/>
        </w:rPr>
      </w:pPr>
      <w:r w:rsidRPr="00E1390C">
        <w:rPr>
          <w:sz w:val="28"/>
          <w:szCs w:val="28"/>
        </w:rPr>
        <w:t xml:space="preserve">В общем объеме фактически поступивших за </w:t>
      </w:r>
      <w:r w:rsidR="00DD09E7">
        <w:rPr>
          <w:sz w:val="28"/>
          <w:szCs w:val="28"/>
        </w:rPr>
        <w:t xml:space="preserve">2016 год доходов </w:t>
      </w:r>
      <w:r w:rsidRPr="00E1390C">
        <w:rPr>
          <w:sz w:val="28"/>
          <w:szCs w:val="28"/>
        </w:rPr>
        <w:t>налоговые и неналоговые доходы составляют 8</w:t>
      </w:r>
      <w:r w:rsidR="00DD09E7">
        <w:rPr>
          <w:sz w:val="28"/>
          <w:szCs w:val="28"/>
        </w:rPr>
        <w:t> </w:t>
      </w:r>
      <w:r w:rsidRPr="00E1390C">
        <w:rPr>
          <w:sz w:val="28"/>
          <w:szCs w:val="28"/>
        </w:rPr>
        <w:t>139,4</w:t>
      </w:r>
      <w:r w:rsidR="00DD09E7">
        <w:rPr>
          <w:sz w:val="28"/>
          <w:szCs w:val="28"/>
        </w:rPr>
        <w:t xml:space="preserve"> тыс. руб.</w:t>
      </w:r>
      <w:r w:rsidRPr="00E1390C">
        <w:rPr>
          <w:sz w:val="28"/>
          <w:szCs w:val="28"/>
        </w:rPr>
        <w:t xml:space="preserve"> или 17,2</w:t>
      </w:r>
      <w:r>
        <w:rPr>
          <w:sz w:val="28"/>
          <w:szCs w:val="28"/>
        </w:rPr>
        <w:t xml:space="preserve"> </w:t>
      </w:r>
      <w:r w:rsidRPr="00E1390C">
        <w:rPr>
          <w:sz w:val="28"/>
          <w:szCs w:val="28"/>
        </w:rPr>
        <w:t xml:space="preserve">%. При этом доходная часть бюджета по налоговым и неналоговым доходам </w:t>
      </w:r>
      <w:r>
        <w:rPr>
          <w:sz w:val="28"/>
          <w:szCs w:val="28"/>
        </w:rPr>
        <w:t>ис</w:t>
      </w:r>
      <w:r w:rsidRPr="00E1390C">
        <w:rPr>
          <w:sz w:val="28"/>
          <w:szCs w:val="28"/>
        </w:rPr>
        <w:t>полнен</w:t>
      </w:r>
      <w:r>
        <w:rPr>
          <w:sz w:val="28"/>
          <w:szCs w:val="28"/>
        </w:rPr>
        <w:t>а</w:t>
      </w:r>
      <w:r w:rsidRPr="00E1390C">
        <w:rPr>
          <w:sz w:val="28"/>
          <w:szCs w:val="28"/>
        </w:rPr>
        <w:t xml:space="preserve"> с превышением на 191,8 ты</w:t>
      </w:r>
      <w:r w:rsidR="00DD09E7">
        <w:rPr>
          <w:sz w:val="28"/>
          <w:szCs w:val="28"/>
        </w:rPr>
        <w:t>с. руб. или на 102,4 %</w:t>
      </w:r>
      <w:r w:rsidRPr="00E1390C">
        <w:rPr>
          <w:sz w:val="28"/>
          <w:szCs w:val="28"/>
        </w:rPr>
        <w:t xml:space="preserve">. </w:t>
      </w:r>
    </w:p>
    <w:p w:rsidR="00850444" w:rsidRPr="00E1390C" w:rsidRDefault="00850444" w:rsidP="00752401">
      <w:pPr>
        <w:shd w:val="clear" w:color="auto" w:fill="FFFFFF" w:themeFill="background1"/>
        <w:ind w:firstLine="714"/>
        <w:jc w:val="both"/>
        <w:rPr>
          <w:sz w:val="28"/>
          <w:szCs w:val="28"/>
        </w:rPr>
      </w:pPr>
      <w:r w:rsidRPr="00E1390C">
        <w:rPr>
          <w:sz w:val="28"/>
          <w:szCs w:val="28"/>
        </w:rPr>
        <w:t>Межбюджетные трансферты от бюджетов других уровней получены в сумме 39</w:t>
      </w:r>
      <w:r w:rsidR="00DD09E7">
        <w:rPr>
          <w:sz w:val="28"/>
          <w:szCs w:val="28"/>
        </w:rPr>
        <w:t> </w:t>
      </w:r>
      <w:r w:rsidRPr="00E1390C">
        <w:rPr>
          <w:sz w:val="28"/>
          <w:szCs w:val="28"/>
        </w:rPr>
        <w:t xml:space="preserve">172,1 тыс. руб. или 74,3 % от </w:t>
      </w:r>
      <w:r w:rsidR="00DD09E7">
        <w:rPr>
          <w:sz w:val="28"/>
          <w:szCs w:val="28"/>
        </w:rPr>
        <w:t>плановых назначений</w:t>
      </w:r>
      <w:r w:rsidRPr="00E1390C">
        <w:rPr>
          <w:sz w:val="28"/>
          <w:szCs w:val="28"/>
        </w:rPr>
        <w:t>, в том числе:</w:t>
      </w:r>
    </w:p>
    <w:p w:rsidR="00850444" w:rsidRPr="00DD09E7" w:rsidRDefault="00850444" w:rsidP="000906FB">
      <w:pPr>
        <w:pStyle w:val="ListParagraph"/>
        <w:numPr>
          <w:ilvl w:val="0"/>
          <w:numId w:val="153"/>
        </w:numPr>
        <w:shd w:val="clear" w:color="auto" w:fill="FFFFFF" w:themeFill="background1"/>
        <w:tabs>
          <w:tab w:val="left" w:pos="1134"/>
        </w:tabs>
        <w:ind w:left="56" w:firstLine="686"/>
        <w:jc w:val="both"/>
        <w:rPr>
          <w:sz w:val="28"/>
          <w:szCs w:val="28"/>
        </w:rPr>
      </w:pPr>
      <w:r w:rsidRPr="00DD09E7">
        <w:rPr>
          <w:sz w:val="28"/>
          <w:szCs w:val="28"/>
        </w:rPr>
        <w:t>дотации на выравнивание бюджетной обеспеченности – 34</w:t>
      </w:r>
      <w:r w:rsidR="00DD09E7">
        <w:rPr>
          <w:sz w:val="28"/>
          <w:szCs w:val="28"/>
        </w:rPr>
        <w:t xml:space="preserve"> 073,0 тыс. руб. или </w:t>
      </w:r>
      <w:r w:rsidRPr="00DD09E7">
        <w:rPr>
          <w:sz w:val="28"/>
          <w:szCs w:val="28"/>
        </w:rPr>
        <w:t>72,0 % от утверж</w:t>
      </w:r>
      <w:r w:rsidR="00DD09E7">
        <w:rPr>
          <w:sz w:val="28"/>
          <w:szCs w:val="28"/>
        </w:rPr>
        <w:t>денных годовых назначений</w:t>
      </w:r>
      <w:r w:rsidRPr="00DD09E7">
        <w:rPr>
          <w:sz w:val="28"/>
          <w:szCs w:val="28"/>
        </w:rPr>
        <w:t>;</w:t>
      </w:r>
    </w:p>
    <w:p w:rsidR="00850444" w:rsidRPr="00DD09E7" w:rsidRDefault="00850444" w:rsidP="000906FB">
      <w:pPr>
        <w:pStyle w:val="ListParagraph"/>
        <w:numPr>
          <w:ilvl w:val="0"/>
          <w:numId w:val="153"/>
        </w:numPr>
        <w:shd w:val="clear" w:color="auto" w:fill="FFFFFF" w:themeFill="background1"/>
        <w:tabs>
          <w:tab w:val="left" w:pos="1134"/>
        </w:tabs>
        <w:ind w:left="56" w:firstLine="686"/>
        <w:jc w:val="both"/>
        <w:rPr>
          <w:sz w:val="28"/>
          <w:szCs w:val="28"/>
        </w:rPr>
      </w:pPr>
      <w:r w:rsidRPr="00DD09E7">
        <w:rPr>
          <w:sz w:val="28"/>
          <w:szCs w:val="28"/>
        </w:rPr>
        <w:t>субсидии бюджетам муниципальных районов на реализацию федеральных целевых программ – 3</w:t>
      </w:r>
      <w:r w:rsidR="00626DF3">
        <w:rPr>
          <w:sz w:val="28"/>
          <w:szCs w:val="28"/>
        </w:rPr>
        <w:t> </w:t>
      </w:r>
      <w:r w:rsidR="00DD09E7">
        <w:rPr>
          <w:sz w:val="28"/>
          <w:szCs w:val="28"/>
        </w:rPr>
        <w:t xml:space="preserve">678,2 тыс. руб. или </w:t>
      </w:r>
      <w:r w:rsidRPr="00DD09E7">
        <w:rPr>
          <w:sz w:val="28"/>
          <w:szCs w:val="28"/>
        </w:rPr>
        <w:t xml:space="preserve">100 % от </w:t>
      </w:r>
      <w:r w:rsidR="00DD09E7">
        <w:rPr>
          <w:sz w:val="28"/>
          <w:szCs w:val="28"/>
        </w:rPr>
        <w:t>утвержденных годовых назначений</w:t>
      </w:r>
      <w:r w:rsidRPr="00DD09E7">
        <w:rPr>
          <w:sz w:val="28"/>
          <w:szCs w:val="28"/>
        </w:rPr>
        <w:t>;</w:t>
      </w:r>
    </w:p>
    <w:p w:rsidR="00850444" w:rsidRPr="00DD09E7" w:rsidRDefault="00850444" w:rsidP="000906FB">
      <w:pPr>
        <w:pStyle w:val="ListParagraph"/>
        <w:numPr>
          <w:ilvl w:val="0"/>
          <w:numId w:val="153"/>
        </w:numPr>
        <w:shd w:val="clear" w:color="auto" w:fill="FFFFFF" w:themeFill="background1"/>
        <w:tabs>
          <w:tab w:val="left" w:pos="1134"/>
        </w:tabs>
        <w:ind w:left="56" w:firstLine="686"/>
        <w:jc w:val="both"/>
        <w:rPr>
          <w:sz w:val="28"/>
          <w:szCs w:val="28"/>
        </w:rPr>
      </w:pPr>
      <w:r w:rsidRPr="00DD09E7">
        <w:rPr>
          <w:sz w:val="28"/>
          <w:szCs w:val="28"/>
        </w:rPr>
        <w:t>субвенции бюджетам – 1</w:t>
      </w:r>
      <w:r w:rsidR="00626DF3">
        <w:rPr>
          <w:sz w:val="28"/>
          <w:szCs w:val="28"/>
        </w:rPr>
        <w:t> </w:t>
      </w:r>
      <w:r w:rsidRPr="00DD09E7">
        <w:rPr>
          <w:sz w:val="28"/>
          <w:szCs w:val="28"/>
        </w:rPr>
        <w:t>406,9 тыс. руб. или 80,5 % от утвержденн</w:t>
      </w:r>
      <w:r w:rsidR="00626DF3">
        <w:rPr>
          <w:sz w:val="28"/>
          <w:szCs w:val="28"/>
        </w:rPr>
        <w:t>ых годовых назначений</w:t>
      </w:r>
      <w:r w:rsidRPr="00DD09E7">
        <w:rPr>
          <w:sz w:val="28"/>
          <w:szCs w:val="28"/>
        </w:rPr>
        <w:t>;</w:t>
      </w:r>
    </w:p>
    <w:p w:rsidR="00850444" w:rsidRPr="00DD09E7" w:rsidRDefault="00850444" w:rsidP="000906FB">
      <w:pPr>
        <w:pStyle w:val="ListParagraph"/>
        <w:numPr>
          <w:ilvl w:val="0"/>
          <w:numId w:val="153"/>
        </w:numPr>
        <w:shd w:val="clear" w:color="auto" w:fill="FFFFFF" w:themeFill="background1"/>
        <w:tabs>
          <w:tab w:val="left" w:pos="1134"/>
        </w:tabs>
        <w:ind w:left="56" w:firstLine="686"/>
        <w:jc w:val="both"/>
        <w:rPr>
          <w:sz w:val="28"/>
          <w:szCs w:val="28"/>
        </w:rPr>
      </w:pPr>
      <w:r w:rsidRPr="00DD09E7">
        <w:rPr>
          <w:sz w:val="28"/>
          <w:szCs w:val="28"/>
        </w:rPr>
        <w:t>иные межбюджетные трансферты (на комплектацию книжных фондов библиотек) – 14,0 тыс. руб. или 100,0 %</w:t>
      </w:r>
      <w:r w:rsidR="00626DF3">
        <w:rPr>
          <w:sz w:val="28"/>
          <w:szCs w:val="28"/>
        </w:rPr>
        <w:t xml:space="preserve"> от плана.</w:t>
      </w:r>
    </w:p>
    <w:p w:rsidR="00850444" w:rsidRPr="00E1390C" w:rsidRDefault="00850444" w:rsidP="00752401">
      <w:pPr>
        <w:shd w:val="clear" w:color="auto" w:fill="FFFFFF" w:themeFill="background1"/>
        <w:ind w:firstLine="714"/>
        <w:jc w:val="both"/>
        <w:rPr>
          <w:sz w:val="28"/>
          <w:szCs w:val="28"/>
        </w:rPr>
      </w:pPr>
      <w:r w:rsidRPr="00E1390C">
        <w:rPr>
          <w:sz w:val="28"/>
          <w:szCs w:val="28"/>
        </w:rPr>
        <w:t>Таким образом, в 2016 г</w:t>
      </w:r>
      <w:r w:rsidR="00660EF5">
        <w:rPr>
          <w:sz w:val="28"/>
          <w:szCs w:val="28"/>
        </w:rPr>
        <w:t>оду</w:t>
      </w:r>
      <w:r w:rsidRPr="00E1390C">
        <w:rPr>
          <w:sz w:val="28"/>
          <w:szCs w:val="28"/>
        </w:rPr>
        <w:t xml:space="preserve"> всего недополучен</w:t>
      </w:r>
      <w:r>
        <w:rPr>
          <w:sz w:val="28"/>
          <w:szCs w:val="28"/>
        </w:rPr>
        <w:t>о</w:t>
      </w:r>
      <w:r w:rsidRPr="00E1390C">
        <w:rPr>
          <w:sz w:val="28"/>
          <w:szCs w:val="28"/>
        </w:rPr>
        <w:t xml:space="preserve"> межбюджетны</w:t>
      </w:r>
      <w:r>
        <w:rPr>
          <w:sz w:val="28"/>
          <w:szCs w:val="28"/>
        </w:rPr>
        <w:t>х</w:t>
      </w:r>
      <w:r w:rsidRPr="00E1390C">
        <w:rPr>
          <w:sz w:val="28"/>
          <w:szCs w:val="28"/>
        </w:rPr>
        <w:t xml:space="preserve"> трансферт</w:t>
      </w:r>
      <w:r>
        <w:rPr>
          <w:sz w:val="28"/>
          <w:szCs w:val="28"/>
        </w:rPr>
        <w:t>ов</w:t>
      </w:r>
      <w:r w:rsidRPr="00E1390C">
        <w:rPr>
          <w:sz w:val="28"/>
          <w:szCs w:val="28"/>
        </w:rPr>
        <w:t xml:space="preserve"> от бюджетов других уровней на общую сумму </w:t>
      </w:r>
      <w:r w:rsidR="00660EF5">
        <w:rPr>
          <w:sz w:val="28"/>
          <w:szCs w:val="28"/>
        </w:rPr>
        <w:t>13 </w:t>
      </w:r>
      <w:r w:rsidRPr="001F3C27">
        <w:rPr>
          <w:sz w:val="28"/>
          <w:szCs w:val="28"/>
        </w:rPr>
        <w:t>539,8 тыс. руб.</w:t>
      </w:r>
      <w:r w:rsidRPr="00E1390C">
        <w:rPr>
          <w:sz w:val="28"/>
          <w:szCs w:val="28"/>
        </w:rPr>
        <w:t xml:space="preserve"> (план</w:t>
      </w:r>
      <w:r>
        <w:rPr>
          <w:sz w:val="28"/>
          <w:szCs w:val="28"/>
        </w:rPr>
        <w:t xml:space="preserve"> </w:t>
      </w:r>
      <w:r w:rsidR="00660EF5">
        <w:rPr>
          <w:sz w:val="28"/>
          <w:szCs w:val="28"/>
        </w:rPr>
        <w:t>–</w:t>
      </w:r>
      <w:r w:rsidRPr="00E1390C">
        <w:rPr>
          <w:sz w:val="28"/>
          <w:szCs w:val="28"/>
        </w:rPr>
        <w:t xml:space="preserve"> 52</w:t>
      </w:r>
      <w:r w:rsidR="00660EF5">
        <w:rPr>
          <w:sz w:val="28"/>
          <w:szCs w:val="28"/>
        </w:rPr>
        <w:t> </w:t>
      </w:r>
      <w:r w:rsidRPr="00E1390C">
        <w:rPr>
          <w:sz w:val="28"/>
          <w:szCs w:val="28"/>
        </w:rPr>
        <w:t>711,9 тыс. руб.</w:t>
      </w:r>
      <w:r>
        <w:rPr>
          <w:sz w:val="28"/>
          <w:szCs w:val="28"/>
        </w:rPr>
        <w:t>;</w:t>
      </w:r>
      <w:r w:rsidRPr="00E1390C">
        <w:rPr>
          <w:sz w:val="28"/>
          <w:szCs w:val="28"/>
        </w:rPr>
        <w:t xml:space="preserve"> факт</w:t>
      </w:r>
      <w:r>
        <w:rPr>
          <w:sz w:val="28"/>
          <w:szCs w:val="28"/>
        </w:rPr>
        <w:t xml:space="preserve"> –</w:t>
      </w:r>
      <w:r w:rsidRPr="00E1390C">
        <w:rPr>
          <w:sz w:val="28"/>
          <w:szCs w:val="28"/>
        </w:rPr>
        <w:t xml:space="preserve"> 39</w:t>
      </w:r>
      <w:r w:rsidR="00660EF5">
        <w:rPr>
          <w:sz w:val="28"/>
          <w:szCs w:val="28"/>
        </w:rPr>
        <w:t> </w:t>
      </w:r>
      <w:r w:rsidRPr="00E1390C">
        <w:rPr>
          <w:sz w:val="28"/>
          <w:szCs w:val="28"/>
        </w:rPr>
        <w:t>172,1 тыс. руб.).</w:t>
      </w:r>
    </w:p>
    <w:p w:rsidR="00850444" w:rsidRPr="00E1390C" w:rsidRDefault="00850444" w:rsidP="00752401">
      <w:pPr>
        <w:shd w:val="clear" w:color="auto" w:fill="FFFFFF" w:themeFill="background1"/>
        <w:ind w:firstLine="714"/>
        <w:jc w:val="both"/>
        <w:rPr>
          <w:sz w:val="28"/>
          <w:szCs w:val="28"/>
        </w:rPr>
      </w:pPr>
      <w:r w:rsidRPr="00E1390C">
        <w:rPr>
          <w:sz w:val="28"/>
          <w:szCs w:val="28"/>
        </w:rPr>
        <w:t>Расходная часть бюджета Джейрахского муниципального района за 2016 год исполнена в сумме 47</w:t>
      </w:r>
      <w:r w:rsidR="00660EF5">
        <w:rPr>
          <w:sz w:val="28"/>
          <w:szCs w:val="28"/>
        </w:rPr>
        <w:t> 105,9 тыс. руб.</w:t>
      </w:r>
      <w:r w:rsidRPr="00E1390C">
        <w:rPr>
          <w:sz w:val="28"/>
          <w:szCs w:val="28"/>
        </w:rPr>
        <w:t xml:space="preserve"> или 76,3 % от утвержденных годовых плановых назначений </w:t>
      </w:r>
      <w:r w:rsidR="00660EF5">
        <w:rPr>
          <w:sz w:val="28"/>
          <w:szCs w:val="28"/>
        </w:rPr>
        <w:t>в размере</w:t>
      </w:r>
      <w:r w:rsidRPr="00E1390C">
        <w:rPr>
          <w:sz w:val="28"/>
          <w:szCs w:val="28"/>
        </w:rPr>
        <w:t xml:space="preserve"> 61</w:t>
      </w:r>
      <w:r w:rsidR="00660EF5">
        <w:rPr>
          <w:sz w:val="28"/>
          <w:szCs w:val="28"/>
        </w:rPr>
        <w:t> 721,7 тыс. руб.</w:t>
      </w:r>
      <w:r w:rsidRPr="00E1390C">
        <w:rPr>
          <w:sz w:val="28"/>
          <w:szCs w:val="28"/>
        </w:rPr>
        <w:t xml:space="preserve">, в том числе: </w:t>
      </w:r>
    </w:p>
    <w:p w:rsidR="00850444" w:rsidRPr="00E1390C" w:rsidRDefault="00850444" w:rsidP="00752401">
      <w:pPr>
        <w:pStyle w:val="ListParagraph"/>
        <w:widowControl/>
        <w:numPr>
          <w:ilvl w:val="0"/>
          <w:numId w:val="12"/>
        </w:numPr>
        <w:shd w:val="clear" w:color="auto" w:fill="FFFFFF" w:themeFill="background1"/>
        <w:tabs>
          <w:tab w:val="left" w:pos="851"/>
          <w:tab w:val="left" w:pos="1134"/>
        </w:tabs>
        <w:autoSpaceDE/>
        <w:autoSpaceDN/>
        <w:adjustRightInd/>
        <w:ind w:left="0" w:firstLine="742"/>
        <w:contextualSpacing/>
        <w:jc w:val="both"/>
        <w:rPr>
          <w:sz w:val="28"/>
          <w:szCs w:val="28"/>
        </w:rPr>
      </w:pPr>
      <w:r w:rsidRPr="00E1390C">
        <w:rPr>
          <w:sz w:val="28"/>
          <w:szCs w:val="28"/>
        </w:rPr>
        <w:t>По разделу 01 «Общегосударственные вопросы» расходы составили 17</w:t>
      </w:r>
      <w:r w:rsidR="00660EF5">
        <w:rPr>
          <w:sz w:val="28"/>
          <w:szCs w:val="28"/>
        </w:rPr>
        <w:t> 355,5 тыс. руб.</w:t>
      </w:r>
      <w:r w:rsidRPr="00E1390C">
        <w:rPr>
          <w:sz w:val="28"/>
          <w:szCs w:val="28"/>
        </w:rPr>
        <w:t xml:space="preserve"> или 75 % к плановым назначе</w:t>
      </w:r>
      <w:r w:rsidR="00660EF5">
        <w:rPr>
          <w:sz w:val="28"/>
          <w:szCs w:val="28"/>
        </w:rPr>
        <w:t>ниям;</w:t>
      </w:r>
      <w:r w:rsidRPr="00E1390C">
        <w:rPr>
          <w:sz w:val="28"/>
          <w:szCs w:val="28"/>
        </w:rPr>
        <w:t xml:space="preserve"> </w:t>
      </w:r>
    </w:p>
    <w:p w:rsidR="00850444" w:rsidRPr="00E1390C" w:rsidRDefault="00850444" w:rsidP="00752401">
      <w:pPr>
        <w:pStyle w:val="ListParagraph"/>
        <w:widowControl/>
        <w:numPr>
          <w:ilvl w:val="0"/>
          <w:numId w:val="12"/>
        </w:numPr>
        <w:shd w:val="clear" w:color="auto" w:fill="FFFFFF" w:themeFill="background1"/>
        <w:tabs>
          <w:tab w:val="left" w:pos="851"/>
          <w:tab w:val="left" w:pos="1134"/>
        </w:tabs>
        <w:autoSpaceDE/>
        <w:autoSpaceDN/>
        <w:adjustRightInd/>
        <w:ind w:left="0" w:firstLine="742"/>
        <w:contextualSpacing/>
        <w:jc w:val="both"/>
        <w:rPr>
          <w:sz w:val="28"/>
          <w:szCs w:val="28"/>
        </w:rPr>
      </w:pPr>
      <w:r w:rsidRPr="00E1390C">
        <w:rPr>
          <w:sz w:val="28"/>
          <w:szCs w:val="28"/>
        </w:rPr>
        <w:t>По разделу 02 «Национальная оборона» расходы бюджета составили</w:t>
      </w:r>
      <w:r w:rsidR="00660EF5">
        <w:rPr>
          <w:sz w:val="28"/>
          <w:szCs w:val="28"/>
        </w:rPr>
        <w:t xml:space="preserve"> 224,3 тыс. руб.</w:t>
      </w:r>
      <w:r w:rsidRPr="00E1390C">
        <w:rPr>
          <w:sz w:val="28"/>
          <w:szCs w:val="28"/>
        </w:rPr>
        <w:t xml:space="preserve"> или 100,0 % к плановым назначениям. </w:t>
      </w:r>
      <w:r w:rsidR="00660EF5">
        <w:rPr>
          <w:sz w:val="28"/>
          <w:szCs w:val="28"/>
        </w:rPr>
        <w:t>(О</w:t>
      </w:r>
      <w:r w:rsidRPr="00E1390C">
        <w:rPr>
          <w:sz w:val="28"/>
          <w:szCs w:val="28"/>
        </w:rPr>
        <w:t>существление государственных полномочий по первичному воинскому учету на территориях, где отсутствуют военные комиссариаты</w:t>
      </w:r>
      <w:r w:rsidR="00660EF5">
        <w:rPr>
          <w:sz w:val="28"/>
          <w:szCs w:val="28"/>
        </w:rPr>
        <w:t>);</w:t>
      </w:r>
    </w:p>
    <w:p w:rsidR="00850444" w:rsidRPr="00E1390C" w:rsidRDefault="00850444" w:rsidP="00752401">
      <w:pPr>
        <w:pStyle w:val="ListParagraph"/>
        <w:widowControl/>
        <w:numPr>
          <w:ilvl w:val="0"/>
          <w:numId w:val="12"/>
        </w:numPr>
        <w:shd w:val="clear" w:color="auto" w:fill="FFFFFF" w:themeFill="background1"/>
        <w:tabs>
          <w:tab w:val="left" w:pos="851"/>
          <w:tab w:val="left" w:pos="1134"/>
        </w:tabs>
        <w:autoSpaceDE/>
        <w:autoSpaceDN/>
        <w:adjustRightInd/>
        <w:ind w:left="0" w:firstLine="742"/>
        <w:contextualSpacing/>
        <w:jc w:val="both"/>
        <w:rPr>
          <w:sz w:val="28"/>
          <w:szCs w:val="28"/>
        </w:rPr>
      </w:pPr>
      <w:r w:rsidRPr="00E1390C">
        <w:rPr>
          <w:sz w:val="28"/>
          <w:szCs w:val="28"/>
        </w:rPr>
        <w:t xml:space="preserve">По разделу 05 «Жилищно-коммунальное хозяйство» расходы </w:t>
      </w:r>
      <w:r w:rsidR="00660EF5">
        <w:rPr>
          <w:sz w:val="28"/>
          <w:szCs w:val="28"/>
        </w:rPr>
        <w:t xml:space="preserve">исполнены в размере </w:t>
      </w:r>
      <w:r w:rsidRPr="00E1390C">
        <w:rPr>
          <w:sz w:val="28"/>
          <w:szCs w:val="28"/>
        </w:rPr>
        <w:t>3</w:t>
      </w:r>
      <w:r w:rsidR="00660EF5">
        <w:rPr>
          <w:sz w:val="28"/>
          <w:szCs w:val="28"/>
        </w:rPr>
        <w:t xml:space="preserve"> 232,2 тыс. руб. </w:t>
      </w:r>
      <w:r w:rsidRPr="00E1390C">
        <w:rPr>
          <w:sz w:val="28"/>
          <w:szCs w:val="28"/>
        </w:rPr>
        <w:t xml:space="preserve">или </w:t>
      </w:r>
      <w:r w:rsidR="00660EF5">
        <w:rPr>
          <w:sz w:val="28"/>
          <w:szCs w:val="28"/>
        </w:rPr>
        <w:t>82,9 % к плановым назначениям;</w:t>
      </w:r>
    </w:p>
    <w:p w:rsidR="00850444" w:rsidRPr="00E1390C" w:rsidRDefault="00850444" w:rsidP="00752401">
      <w:pPr>
        <w:pStyle w:val="ListParagraph"/>
        <w:widowControl/>
        <w:numPr>
          <w:ilvl w:val="0"/>
          <w:numId w:val="12"/>
        </w:numPr>
        <w:shd w:val="clear" w:color="auto" w:fill="FFFFFF" w:themeFill="background1"/>
        <w:tabs>
          <w:tab w:val="left" w:pos="851"/>
          <w:tab w:val="left" w:pos="1134"/>
        </w:tabs>
        <w:autoSpaceDE/>
        <w:autoSpaceDN/>
        <w:adjustRightInd/>
        <w:ind w:left="0" w:firstLine="742"/>
        <w:contextualSpacing/>
        <w:jc w:val="both"/>
        <w:rPr>
          <w:sz w:val="28"/>
          <w:szCs w:val="28"/>
        </w:rPr>
      </w:pPr>
      <w:r w:rsidRPr="00E1390C">
        <w:rPr>
          <w:sz w:val="28"/>
          <w:szCs w:val="28"/>
        </w:rPr>
        <w:t>По разделу 07 «Образование» расходы составили 8</w:t>
      </w:r>
      <w:r>
        <w:rPr>
          <w:sz w:val="28"/>
          <w:szCs w:val="28"/>
        </w:rPr>
        <w:t xml:space="preserve"> </w:t>
      </w:r>
      <w:r w:rsidR="00660EF5">
        <w:rPr>
          <w:sz w:val="28"/>
          <w:szCs w:val="28"/>
        </w:rPr>
        <w:t>675,1 тыс. руб.</w:t>
      </w:r>
      <w:r w:rsidRPr="00E1390C">
        <w:rPr>
          <w:sz w:val="28"/>
          <w:szCs w:val="28"/>
        </w:rPr>
        <w:t xml:space="preserve"> или 6</w:t>
      </w:r>
      <w:r w:rsidR="00660EF5">
        <w:rPr>
          <w:sz w:val="28"/>
          <w:szCs w:val="28"/>
        </w:rPr>
        <w:t>8,4 % к плановым назначениям;</w:t>
      </w:r>
    </w:p>
    <w:p w:rsidR="00850444" w:rsidRPr="00E1390C" w:rsidRDefault="00850444" w:rsidP="00752401">
      <w:pPr>
        <w:pStyle w:val="ListParagraph"/>
        <w:widowControl/>
        <w:numPr>
          <w:ilvl w:val="0"/>
          <w:numId w:val="12"/>
        </w:numPr>
        <w:shd w:val="clear" w:color="auto" w:fill="FFFFFF" w:themeFill="background1"/>
        <w:tabs>
          <w:tab w:val="left" w:pos="851"/>
          <w:tab w:val="left" w:pos="1134"/>
        </w:tabs>
        <w:autoSpaceDE/>
        <w:autoSpaceDN/>
        <w:adjustRightInd/>
        <w:ind w:left="0" w:firstLine="742"/>
        <w:contextualSpacing/>
        <w:jc w:val="both"/>
        <w:rPr>
          <w:sz w:val="28"/>
          <w:szCs w:val="28"/>
        </w:rPr>
      </w:pPr>
      <w:r w:rsidRPr="00E1390C">
        <w:rPr>
          <w:sz w:val="28"/>
          <w:szCs w:val="28"/>
        </w:rPr>
        <w:t>По разделу 08 «Культура и кинематография» осуществлены расходы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а также организации библиотечного обслуживания населения межпоселенческими библиотеками в сумме 5</w:t>
      </w:r>
      <w:r>
        <w:rPr>
          <w:sz w:val="28"/>
          <w:szCs w:val="28"/>
        </w:rPr>
        <w:t xml:space="preserve"> </w:t>
      </w:r>
      <w:r w:rsidRPr="00E1390C">
        <w:rPr>
          <w:sz w:val="28"/>
          <w:szCs w:val="28"/>
        </w:rPr>
        <w:t xml:space="preserve">097,3 тыс. руб. или </w:t>
      </w:r>
      <w:r w:rsidR="00660EF5">
        <w:rPr>
          <w:sz w:val="28"/>
          <w:szCs w:val="28"/>
        </w:rPr>
        <w:t>79,3 % к плановым назначениям;</w:t>
      </w:r>
    </w:p>
    <w:p w:rsidR="00850444" w:rsidRPr="00E1390C" w:rsidRDefault="00850444" w:rsidP="00752401">
      <w:pPr>
        <w:pStyle w:val="ListParagraph"/>
        <w:widowControl/>
        <w:numPr>
          <w:ilvl w:val="0"/>
          <w:numId w:val="12"/>
        </w:numPr>
        <w:shd w:val="clear" w:color="auto" w:fill="FFFFFF" w:themeFill="background1"/>
        <w:tabs>
          <w:tab w:val="left" w:pos="851"/>
          <w:tab w:val="left" w:pos="1134"/>
        </w:tabs>
        <w:autoSpaceDE/>
        <w:autoSpaceDN/>
        <w:adjustRightInd/>
        <w:ind w:left="0" w:firstLine="742"/>
        <w:contextualSpacing/>
        <w:jc w:val="both"/>
        <w:rPr>
          <w:sz w:val="28"/>
          <w:szCs w:val="28"/>
        </w:rPr>
      </w:pPr>
      <w:r w:rsidRPr="00E1390C">
        <w:rPr>
          <w:sz w:val="28"/>
          <w:szCs w:val="28"/>
        </w:rPr>
        <w:t>По разделу 10 «Социальная политика» произведены</w:t>
      </w:r>
      <w:r>
        <w:rPr>
          <w:sz w:val="28"/>
          <w:szCs w:val="28"/>
        </w:rPr>
        <w:t xml:space="preserve"> расходы</w:t>
      </w:r>
      <w:r w:rsidR="00660EF5">
        <w:rPr>
          <w:sz w:val="28"/>
          <w:szCs w:val="28"/>
        </w:rPr>
        <w:t xml:space="preserve"> в размере 357,6 тыс. рублей</w:t>
      </w:r>
      <w:r w:rsidRPr="00E1390C">
        <w:rPr>
          <w:sz w:val="28"/>
          <w:szCs w:val="28"/>
        </w:rPr>
        <w:t xml:space="preserve"> или 67,0</w:t>
      </w:r>
      <w:r>
        <w:rPr>
          <w:sz w:val="28"/>
          <w:szCs w:val="28"/>
        </w:rPr>
        <w:t xml:space="preserve"> </w:t>
      </w:r>
      <w:r w:rsidRPr="00E1390C">
        <w:rPr>
          <w:sz w:val="28"/>
          <w:szCs w:val="28"/>
        </w:rPr>
        <w:t>% к плану</w:t>
      </w:r>
      <w:r w:rsidR="00660EF5">
        <w:rPr>
          <w:sz w:val="28"/>
          <w:szCs w:val="28"/>
        </w:rPr>
        <w:t>;</w:t>
      </w:r>
      <w:r w:rsidRPr="00E1390C">
        <w:rPr>
          <w:sz w:val="28"/>
          <w:szCs w:val="28"/>
        </w:rPr>
        <w:t xml:space="preserve"> </w:t>
      </w:r>
    </w:p>
    <w:p w:rsidR="00850444" w:rsidRPr="00E1390C" w:rsidRDefault="00850444" w:rsidP="00752401">
      <w:pPr>
        <w:pStyle w:val="ListParagraph"/>
        <w:widowControl/>
        <w:numPr>
          <w:ilvl w:val="0"/>
          <w:numId w:val="12"/>
        </w:numPr>
        <w:shd w:val="clear" w:color="auto" w:fill="FFFFFF" w:themeFill="background1"/>
        <w:tabs>
          <w:tab w:val="left" w:pos="851"/>
          <w:tab w:val="left" w:pos="1134"/>
        </w:tabs>
        <w:autoSpaceDE/>
        <w:autoSpaceDN/>
        <w:adjustRightInd/>
        <w:ind w:left="0" w:firstLine="742"/>
        <w:contextualSpacing/>
        <w:jc w:val="both"/>
        <w:rPr>
          <w:sz w:val="28"/>
          <w:szCs w:val="28"/>
        </w:rPr>
      </w:pPr>
      <w:r w:rsidRPr="00E1390C">
        <w:rPr>
          <w:sz w:val="28"/>
          <w:szCs w:val="28"/>
        </w:rPr>
        <w:t>По разделу 14 «Перечисления другим бюджетам - сельские поселения района» расходы составили 12</w:t>
      </w:r>
      <w:r w:rsidR="00660EF5">
        <w:rPr>
          <w:sz w:val="28"/>
          <w:szCs w:val="28"/>
        </w:rPr>
        <w:t> 163,8 тыс. руб.</w:t>
      </w:r>
      <w:r w:rsidRPr="00E1390C">
        <w:rPr>
          <w:sz w:val="28"/>
          <w:szCs w:val="28"/>
        </w:rPr>
        <w:t xml:space="preserve"> или </w:t>
      </w:r>
      <w:r w:rsidR="00660EF5">
        <w:rPr>
          <w:sz w:val="28"/>
          <w:szCs w:val="28"/>
        </w:rPr>
        <w:t>83,4% к плановым назначениям</w:t>
      </w:r>
      <w:r w:rsidRPr="00E1390C">
        <w:rPr>
          <w:sz w:val="28"/>
          <w:szCs w:val="28"/>
        </w:rPr>
        <w:t>.</w:t>
      </w:r>
    </w:p>
    <w:p w:rsidR="00850444" w:rsidRPr="00E1390C" w:rsidRDefault="00850444" w:rsidP="00752401">
      <w:pPr>
        <w:shd w:val="clear" w:color="auto" w:fill="FFFFFF" w:themeFill="background1"/>
        <w:ind w:firstLine="742"/>
        <w:jc w:val="both"/>
        <w:rPr>
          <w:sz w:val="28"/>
          <w:szCs w:val="28"/>
        </w:rPr>
      </w:pPr>
      <w:r w:rsidRPr="00E1390C">
        <w:rPr>
          <w:sz w:val="28"/>
          <w:szCs w:val="28"/>
        </w:rPr>
        <w:t>Бюджет Джейрахского муниципального района за 2016 год исполнен с профицитом в сумме 205,6 тыс. руб</w:t>
      </w:r>
      <w:r w:rsidR="00660EF5">
        <w:rPr>
          <w:sz w:val="28"/>
          <w:szCs w:val="28"/>
        </w:rPr>
        <w:t>лей</w:t>
      </w:r>
      <w:r w:rsidRPr="00E1390C">
        <w:rPr>
          <w:sz w:val="28"/>
          <w:szCs w:val="28"/>
        </w:rPr>
        <w:t>.</w:t>
      </w:r>
      <w:r>
        <w:rPr>
          <w:sz w:val="28"/>
          <w:szCs w:val="28"/>
        </w:rPr>
        <w:t xml:space="preserve"> </w:t>
      </w:r>
      <w:r w:rsidRPr="00E1390C">
        <w:rPr>
          <w:sz w:val="28"/>
          <w:szCs w:val="28"/>
        </w:rPr>
        <w:t>Остатки средств на бюджетных счетах на 01.01.2017 г. составили 1</w:t>
      </w:r>
      <w:r w:rsidR="00660EF5">
        <w:rPr>
          <w:sz w:val="28"/>
          <w:szCs w:val="28"/>
        </w:rPr>
        <w:t> </w:t>
      </w:r>
      <w:r w:rsidRPr="00E1390C">
        <w:rPr>
          <w:sz w:val="28"/>
          <w:szCs w:val="28"/>
        </w:rPr>
        <w:t>267,8 тыс. руб</w:t>
      </w:r>
      <w:r w:rsidR="00660EF5">
        <w:rPr>
          <w:sz w:val="28"/>
          <w:szCs w:val="28"/>
        </w:rPr>
        <w:t>лей</w:t>
      </w:r>
      <w:r w:rsidRPr="00E1390C">
        <w:rPr>
          <w:sz w:val="28"/>
          <w:szCs w:val="28"/>
        </w:rPr>
        <w:t>.</w:t>
      </w:r>
    </w:p>
    <w:p w:rsidR="00850444" w:rsidRPr="00E1390C" w:rsidRDefault="00850444" w:rsidP="00752401">
      <w:pPr>
        <w:pStyle w:val="ListParagraph"/>
        <w:shd w:val="clear" w:color="auto" w:fill="FFFFFF" w:themeFill="background1"/>
        <w:tabs>
          <w:tab w:val="left" w:pos="360"/>
        </w:tabs>
        <w:ind w:left="1068" w:firstLine="742"/>
        <w:jc w:val="both"/>
        <w:rPr>
          <w:b/>
          <w:sz w:val="28"/>
          <w:szCs w:val="28"/>
        </w:rPr>
      </w:pPr>
    </w:p>
    <w:p w:rsidR="00850444" w:rsidRDefault="00850444" w:rsidP="00752401">
      <w:pPr>
        <w:pStyle w:val="ListParagraph"/>
        <w:shd w:val="clear" w:color="auto" w:fill="FFFFFF" w:themeFill="background1"/>
        <w:tabs>
          <w:tab w:val="left" w:pos="360"/>
        </w:tabs>
        <w:ind w:left="1788" w:firstLine="742"/>
        <w:jc w:val="both"/>
        <w:rPr>
          <w:b/>
          <w:sz w:val="28"/>
          <w:szCs w:val="28"/>
        </w:rPr>
      </w:pPr>
      <w:r w:rsidRPr="00E1390C">
        <w:rPr>
          <w:b/>
          <w:sz w:val="28"/>
          <w:szCs w:val="28"/>
        </w:rPr>
        <w:t>Проверка кассы, кассовых операций</w:t>
      </w:r>
    </w:p>
    <w:p w:rsidR="00850444" w:rsidRDefault="00850444" w:rsidP="00752401">
      <w:pPr>
        <w:pStyle w:val="ListParagraph"/>
        <w:shd w:val="clear" w:color="auto" w:fill="FFFFFF" w:themeFill="background1"/>
        <w:tabs>
          <w:tab w:val="left" w:pos="360"/>
        </w:tabs>
        <w:ind w:left="1788" w:firstLine="742"/>
        <w:jc w:val="both"/>
        <w:rPr>
          <w:b/>
          <w:sz w:val="28"/>
          <w:szCs w:val="28"/>
        </w:rPr>
      </w:pPr>
    </w:p>
    <w:p w:rsidR="00850444" w:rsidRPr="001253AB" w:rsidRDefault="00850444" w:rsidP="00752401">
      <w:pPr>
        <w:shd w:val="clear" w:color="auto" w:fill="FFFFFF" w:themeFill="background1"/>
        <w:ind w:firstLine="742"/>
        <w:jc w:val="both"/>
        <w:rPr>
          <w:bCs/>
          <w:sz w:val="28"/>
          <w:szCs w:val="28"/>
          <w:shd w:val="clear" w:color="auto" w:fill="FFFFFF"/>
        </w:rPr>
      </w:pPr>
      <w:r w:rsidRPr="00E1390C">
        <w:rPr>
          <w:sz w:val="28"/>
          <w:szCs w:val="28"/>
        </w:rPr>
        <w:t>Ведение кассовых операций в проверяемый период регламентировалось Указанием №</w:t>
      </w:r>
      <w:r>
        <w:rPr>
          <w:sz w:val="28"/>
          <w:szCs w:val="28"/>
        </w:rPr>
        <w:t xml:space="preserve"> </w:t>
      </w:r>
      <w:r w:rsidRPr="00E1390C">
        <w:rPr>
          <w:sz w:val="28"/>
          <w:szCs w:val="28"/>
        </w:rPr>
        <w:t>3210-У. Однако</w:t>
      </w:r>
      <w:r>
        <w:rPr>
          <w:sz w:val="28"/>
          <w:szCs w:val="28"/>
        </w:rPr>
        <w:t>,</w:t>
      </w:r>
      <w:r w:rsidRPr="00E1390C">
        <w:rPr>
          <w:sz w:val="28"/>
          <w:szCs w:val="28"/>
        </w:rPr>
        <w:t xml:space="preserve"> в нарушение </w:t>
      </w:r>
      <w:r w:rsidR="001253AB">
        <w:rPr>
          <w:sz w:val="28"/>
          <w:szCs w:val="28"/>
        </w:rPr>
        <w:t>пункта</w:t>
      </w:r>
      <w:r>
        <w:rPr>
          <w:sz w:val="28"/>
          <w:szCs w:val="28"/>
        </w:rPr>
        <w:t xml:space="preserve"> </w:t>
      </w:r>
      <w:r w:rsidRPr="00E1390C">
        <w:rPr>
          <w:sz w:val="28"/>
          <w:szCs w:val="28"/>
        </w:rPr>
        <w:t xml:space="preserve">8 Федерального закона </w:t>
      </w:r>
      <w:r w:rsidR="008E2502" w:rsidRPr="008E2502">
        <w:rPr>
          <w:bCs/>
          <w:sz w:val="28"/>
          <w:szCs w:val="28"/>
        </w:rPr>
        <w:t>от 06.12.2011 г. №402-ФЗ «</w:t>
      </w:r>
      <w:r w:rsidR="008E2502">
        <w:rPr>
          <w:bCs/>
          <w:sz w:val="28"/>
          <w:szCs w:val="28"/>
        </w:rPr>
        <w:t>О ведении бухгалтерского учета»</w:t>
      </w:r>
      <w:r w:rsidR="00436469" w:rsidRPr="00050F0F">
        <w:rPr>
          <w:bCs/>
          <w:sz w:val="28"/>
          <w:szCs w:val="28"/>
        </w:rPr>
        <w:t xml:space="preserve"> </w:t>
      </w:r>
      <w:r w:rsidR="00436469" w:rsidRPr="00436469">
        <w:rPr>
          <w:bCs/>
          <w:sz w:val="28"/>
          <w:szCs w:val="28"/>
        </w:rPr>
        <w:t xml:space="preserve">и </w:t>
      </w:r>
      <w:r w:rsidR="00436469" w:rsidRPr="00436469">
        <w:rPr>
          <w:rFonts w:ascii="Times New Roman CYR" w:hAnsi="Times New Roman CYR" w:cs="Times New Roman CYR"/>
          <w:bCs/>
          <w:sz w:val="28"/>
          <w:szCs w:val="28"/>
        </w:rPr>
        <w:t>И</w:t>
      </w:r>
      <w:r w:rsidR="00436469" w:rsidRPr="006B42DD">
        <w:rPr>
          <w:rFonts w:ascii="Times New Roman CYR" w:hAnsi="Times New Roman CYR" w:cs="Times New Roman CYR"/>
          <w:bCs/>
          <w:sz w:val="28"/>
          <w:szCs w:val="28"/>
        </w:rPr>
        <w:t>нструкци</w:t>
      </w:r>
      <w:r w:rsidR="00436469">
        <w:rPr>
          <w:rFonts w:ascii="Times New Roman CYR" w:hAnsi="Times New Roman CYR" w:cs="Times New Roman CYR"/>
          <w:bCs/>
          <w:sz w:val="28"/>
          <w:szCs w:val="28"/>
        </w:rPr>
        <w:t>и</w:t>
      </w:r>
      <w:r w:rsidR="00436469" w:rsidRPr="006B42DD">
        <w:rPr>
          <w:rFonts w:ascii="Times New Roman CYR" w:hAnsi="Times New Roman CYR" w:cs="Times New Roman CYR"/>
          <w:bCs/>
          <w:sz w:val="28"/>
          <w:szCs w:val="28"/>
        </w:rPr>
        <w:t xml:space="preserve"> по бюджетному учету, утвержденн</w:t>
      </w:r>
      <w:r w:rsidR="00436469">
        <w:rPr>
          <w:rFonts w:ascii="Times New Roman CYR" w:hAnsi="Times New Roman CYR" w:cs="Times New Roman CYR"/>
          <w:bCs/>
          <w:sz w:val="28"/>
          <w:szCs w:val="28"/>
        </w:rPr>
        <w:t>ой приказом Минфина</w:t>
      </w:r>
      <w:r w:rsidR="00436469" w:rsidRPr="006B42DD">
        <w:rPr>
          <w:rFonts w:ascii="Times New Roman CYR" w:hAnsi="Times New Roman CYR" w:cs="Times New Roman CYR"/>
          <w:bCs/>
          <w:sz w:val="28"/>
          <w:szCs w:val="28"/>
        </w:rPr>
        <w:t xml:space="preserve"> РФ от </w:t>
      </w:r>
      <w:r w:rsidR="00436469">
        <w:rPr>
          <w:bCs/>
          <w:sz w:val="28"/>
          <w:szCs w:val="28"/>
        </w:rPr>
        <w:t>01.12.2010 г. №157н</w:t>
      </w:r>
      <w:r w:rsidRPr="00E1390C">
        <w:rPr>
          <w:sz w:val="28"/>
          <w:szCs w:val="28"/>
        </w:rPr>
        <w:t>, в учётную политику Администрации, утверждённу</w:t>
      </w:r>
      <w:r>
        <w:rPr>
          <w:sz w:val="28"/>
          <w:szCs w:val="28"/>
        </w:rPr>
        <w:t>ю</w:t>
      </w:r>
      <w:r w:rsidRPr="00E1390C">
        <w:rPr>
          <w:sz w:val="28"/>
          <w:szCs w:val="28"/>
        </w:rPr>
        <w:t xml:space="preserve"> приказом №</w:t>
      </w:r>
      <w:r>
        <w:rPr>
          <w:sz w:val="28"/>
          <w:szCs w:val="28"/>
        </w:rPr>
        <w:t xml:space="preserve"> </w:t>
      </w:r>
      <w:r w:rsidRPr="00E1390C">
        <w:rPr>
          <w:sz w:val="28"/>
          <w:szCs w:val="28"/>
        </w:rPr>
        <w:t>22 от 01.03.2016 г.</w:t>
      </w:r>
      <w:r>
        <w:rPr>
          <w:sz w:val="28"/>
          <w:szCs w:val="28"/>
        </w:rPr>
        <w:t>,</w:t>
      </w:r>
      <w:r w:rsidRPr="00E1390C">
        <w:rPr>
          <w:sz w:val="28"/>
          <w:szCs w:val="28"/>
        </w:rPr>
        <w:t xml:space="preserve"> своевременно не были внесены изменения,</w:t>
      </w:r>
      <w:r>
        <w:rPr>
          <w:sz w:val="28"/>
          <w:szCs w:val="28"/>
        </w:rPr>
        <w:t xml:space="preserve"> предусмотренные </w:t>
      </w:r>
      <w:r w:rsidRPr="00E1390C">
        <w:rPr>
          <w:bCs/>
          <w:sz w:val="28"/>
          <w:szCs w:val="28"/>
          <w:shd w:val="clear" w:color="auto" w:fill="FFFFFF"/>
        </w:rPr>
        <w:t>Указани</w:t>
      </w:r>
      <w:r>
        <w:rPr>
          <w:bCs/>
          <w:sz w:val="28"/>
          <w:szCs w:val="28"/>
          <w:shd w:val="clear" w:color="auto" w:fill="FFFFFF"/>
        </w:rPr>
        <w:t>ем</w:t>
      </w:r>
      <w:r w:rsidRPr="00E1390C">
        <w:rPr>
          <w:bCs/>
          <w:sz w:val="28"/>
          <w:szCs w:val="28"/>
          <w:shd w:val="clear" w:color="auto" w:fill="FFFFFF"/>
        </w:rPr>
        <w:t xml:space="preserve"> №</w:t>
      </w:r>
      <w:r>
        <w:rPr>
          <w:bCs/>
          <w:sz w:val="28"/>
          <w:szCs w:val="28"/>
          <w:shd w:val="clear" w:color="auto" w:fill="FFFFFF"/>
        </w:rPr>
        <w:t xml:space="preserve"> </w:t>
      </w:r>
      <w:r w:rsidRPr="00E1390C">
        <w:rPr>
          <w:bCs/>
          <w:sz w:val="28"/>
          <w:szCs w:val="28"/>
          <w:shd w:val="clear" w:color="auto" w:fill="FFFFFF"/>
        </w:rPr>
        <w:t>3210-У и утратой силы</w:t>
      </w:r>
      <w:r w:rsidRPr="00E1390C">
        <w:rPr>
          <w:rStyle w:val="apple-converted-space"/>
          <w:sz w:val="28"/>
          <w:szCs w:val="28"/>
          <w:shd w:val="clear" w:color="auto" w:fill="FFFFFF"/>
        </w:rPr>
        <w:t> </w:t>
      </w:r>
      <w:r w:rsidRPr="00E1390C">
        <w:rPr>
          <w:bCs/>
          <w:sz w:val="28"/>
          <w:szCs w:val="28"/>
        </w:rPr>
        <w:t>Положения</w:t>
      </w:r>
      <w:r w:rsidRPr="00E1390C">
        <w:rPr>
          <w:rStyle w:val="apple-converted-space"/>
          <w:sz w:val="28"/>
          <w:szCs w:val="28"/>
          <w:shd w:val="clear" w:color="auto" w:fill="FFFFFF"/>
        </w:rPr>
        <w:t> </w:t>
      </w:r>
      <w:r w:rsidRPr="00E1390C">
        <w:rPr>
          <w:bCs/>
          <w:sz w:val="28"/>
          <w:szCs w:val="28"/>
          <w:shd w:val="clear" w:color="auto" w:fill="FFFFFF"/>
        </w:rPr>
        <w:t>Банка России от 12.10. 2011 г. № 373-П "О порядке ведения кассовых операций с банкнотами и монетой Банка России на территории РФ</w:t>
      </w:r>
      <w:r w:rsidRPr="001253AB">
        <w:rPr>
          <w:bCs/>
          <w:sz w:val="28"/>
          <w:szCs w:val="28"/>
          <w:shd w:val="clear" w:color="auto" w:fill="FFFFFF"/>
        </w:rPr>
        <w:t xml:space="preserve">". </w:t>
      </w:r>
    </w:p>
    <w:p w:rsidR="00850444" w:rsidRPr="001253AB" w:rsidRDefault="00850444" w:rsidP="00752401">
      <w:pPr>
        <w:pStyle w:val="s1"/>
        <w:shd w:val="clear" w:color="auto" w:fill="FFFFFF" w:themeFill="background1"/>
        <w:spacing w:before="0" w:beforeAutospacing="0" w:after="0" w:afterAutospacing="0"/>
        <w:ind w:firstLine="742"/>
        <w:jc w:val="both"/>
        <w:rPr>
          <w:sz w:val="28"/>
          <w:szCs w:val="28"/>
        </w:rPr>
      </w:pPr>
      <w:r w:rsidRPr="00E1390C">
        <w:rPr>
          <w:sz w:val="28"/>
          <w:szCs w:val="28"/>
        </w:rPr>
        <w:t>Выплата заработной платы и иных выплат осуществлял</w:t>
      </w:r>
      <w:r>
        <w:rPr>
          <w:sz w:val="28"/>
          <w:szCs w:val="28"/>
        </w:rPr>
        <w:t>а</w:t>
      </w:r>
      <w:r w:rsidRPr="00E1390C">
        <w:rPr>
          <w:sz w:val="28"/>
          <w:szCs w:val="28"/>
        </w:rPr>
        <w:t xml:space="preserve">сь </w:t>
      </w:r>
      <w:r>
        <w:rPr>
          <w:sz w:val="28"/>
          <w:szCs w:val="28"/>
        </w:rPr>
        <w:t>через лицевые счета</w:t>
      </w:r>
      <w:r w:rsidR="001253AB">
        <w:rPr>
          <w:sz w:val="28"/>
          <w:szCs w:val="28"/>
        </w:rPr>
        <w:t xml:space="preserve"> работников. </w:t>
      </w:r>
      <w:r w:rsidRPr="00E1390C">
        <w:rPr>
          <w:bCs/>
          <w:sz w:val="28"/>
          <w:szCs w:val="28"/>
          <w:shd w:val="clear" w:color="auto" w:fill="FFFFFF"/>
        </w:rPr>
        <w:t xml:space="preserve">В соответствии </w:t>
      </w:r>
      <w:r>
        <w:rPr>
          <w:bCs/>
          <w:sz w:val="28"/>
          <w:szCs w:val="28"/>
          <w:shd w:val="clear" w:color="auto" w:fill="FFFFFF"/>
        </w:rPr>
        <w:t>с</w:t>
      </w:r>
      <w:r w:rsidRPr="00E1390C">
        <w:rPr>
          <w:bCs/>
          <w:sz w:val="28"/>
          <w:szCs w:val="28"/>
          <w:shd w:val="clear" w:color="auto" w:fill="FFFFFF"/>
        </w:rPr>
        <w:t xml:space="preserve"> Постановлени</w:t>
      </w:r>
      <w:r>
        <w:rPr>
          <w:bCs/>
          <w:sz w:val="28"/>
          <w:szCs w:val="28"/>
          <w:shd w:val="clear" w:color="auto" w:fill="FFFFFF"/>
        </w:rPr>
        <w:t>ем</w:t>
      </w:r>
      <w:r w:rsidRPr="00E1390C">
        <w:rPr>
          <w:bCs/>
          <w:sz w:val="28"/>
          <w:szCs w:val="28"/>
          <w:shd w:val="clear" w:color="auto" w:fill="FFFFFF"/>
        </w:rPr>
        <w:t xml:space="preserve"> Госкомстата РФ от 18.08.1998 г. №</w:t>
      </w:r>
      <w:r>
        <w:rPr>
          <w:bCs/>
          <w:sz w:val="28"/>
          <w:szCs w:val="28"/>
          <w:shd w:val="clear" w:color="auto" w:fill="FFFFFF"/>
        </w:rPr>
        <w:t xml:space="preserve"> </w:t>
      </w:r>
      <w:r w:rsidRPr="00E1390C">
        <w:rPr>
          <w:bCs/>
          <w:sz w:val="28"/>
          <w:szCs w:val="28"/>
          <w:shd w:val="clear" w:color="auto" w:fill="FFFFFF"/>
        </w:rPr>
        <w:t>88 "Об утверждении унифицированных форм первичной учетной документации по учету кассовых операций, по учету результатов инвентаризации", кассовая книга (</w:t>
      </w:r>
      <w:r w:rsidRPr="00E1390C">
        <w:rPr>
          <w:sz w:val="28"/>
          <w:szCs w:val="28"/>
        </w:rPr>
        <w:t>форма КО-4)</w:t>
      </w:r>
      <w:r w:rsidRPr="00E1390C">
        <w:rPr>
          <w:bCs/>
          <w:sz w:val="28"/>
          <w:szCs w:val="28"/>
          <w:shd w:val="clear" w:color="auto" w:fill="FFFFFF"/>
        </w:rPr>
        <w:t xml:space="preserve"> опечатана печатью, а также заверена подписью руководителя.</w:t>
      </w:r>
    </w:p>
    <w:p w:rsidR="00850444" w:rsidRPr="00E1390C" w:rsidRDefault="00850444" w:rsidP="00752401">
      <w:pPr>
        <w:shd w:val="clear" w:color="auto" w:fill="FFFFFF" w:themeFill="background1"/>
        <w:autoSpaceDE w:val="0"/>
        <w:autoSpaceDN w:val="0"/>
        <w:adjustRightInd w:val="0"/>
        <w:ind w:firstLine="742"/>
        <w:jc w:val="both"/>
        <w:rPr>
          <w:sz w:val="28"/>
          <w:szCs w:val="28"/>
        </w:rPr>
      </w:pPr>
      <w:r w:rsidRPr="00E1390C">
        <w:rPr>
          <w:sz w:val="28"/>
          <w:szCs w:val="28"/>
        </w:rPr>
        <w:t>При арифметической проверке оборотов денежных средств, отраженных в кассовой книге, установлено:</w:t>
      </w:r>
    </w:p>
    <w:p w:rsidR="00850444" w:rsidRPr="001253AB" w:rsidRDefault="00850444" w:rsidP="000906FB">
      <w:pPr>
        <w:pStyle w:val="ListParagraph"/>
        <w:numPr>
          <w:ilvl w:val="0"/>
          <w:numId w:val="154"/>
        </w:numPr>
        <w:shd w:val="clear" w:color="auto" w:fill="FFFFFF" w:themeFill="background1"/>
        <w:ind w:left="1148"/>
        <w:jc w:val="both"/>
        <w:rPr>
          <w:sz w:val="28"/>
          <w:szCs w:val="28"/>
        </w:rPr>
      </w:pPr>
      <w:r w:rsidRPr="001253AB">
        <w:rPr>
          <w:sz w:val="28"/>
          <w:szCs w:val="28"/>
        </w:rPr>
        <w:t>остаток средств на 01.01.2015 г. –  0 руб.;</w:t>
      </w:r>
    </w:p>
    <w:p w:rsidR="00850444" w:rsidRPr="001253AB" w:rsidRDefault="00850444" w:rsidP="000906FB">
      <w:pPr>
        <w:pStyle w:val="ListParagraph"/>
        <w:numPr>
          <w:ilvl w:val="0"/>
          <w:numId w:val="154"/>
        </w:numPr>
        <w:shd w:val="clear" w:color="auto" w:fill="FFFFFF" w:themeFill="background1"/>
        <w:ind w:left="1148"/>
        <w:jc w:val="both"/>
        <w:rPr>
          <w:sz w:val="28"/>
          <w:szCs w:val="28"/>
        </w:rPr>
      </w:pPr>
      <w:r w:rsidRPr="001253AB">
        <w:rPr>
          <w:sz w:val="28"/>
          <w:szCs w:val="28"/>
        </w:rPr>
        <w:t>поступило в кассу и выдано с кассы в 2015 г. – 40,0 тыс. руб.;</w:t>
      </w:r>
    </w:p>
    <w:p w:rsidR="00850444" w:rsidRPr="001253AB" w:rsidRDefault="00850444" w:rsidP="000906FB">
      <w:pPr>
        <w:pStyle w:val="ListParagraph"/>
        <w:numPr>
          <w:ilvl w:val="0"/>
          <w:numId w:val="154"/>
        </w:numPr>
        <w:shd w:val="clear" w:color="auto" w:fill="FFFFFF" w:themeFill="background1"/>
        <w:ind w:left="1148"/>
        <w:jc w:val="both"/>
        <w:rPr>
          <w:sz w:val="28"/>
          <w:szCs w:val="28"/>
        </w:rPr>
      </w:pPr>
      <w:r w:rsidRPr="001253AB">
        <w:rPr>
          <w:sz w:val="28"/>
          <w:szCs w:val="28"/>
        </w:rPr>
        <w:t>остаток средств на 01.01.2016 г. –  0 руб.</w:t>
      </w:r>
    </w:p>
    <w:p w:rsidR="00850444" w:rsidRDefault="00850444" w:rsidP="00752401">
      <w:pPr>
        <w:shd w:val="clear" w:color="auto" w:fill="FFFFFF" w:themeFill="background1"/>
        <w:ind w:firstLine="742"/>
        <w:jc w:val="both"/>
        <w:rPr>
          <w:sz w:val="28"/>
          <w:szCs w:val="28"/>
        </w:rPr>
      </w:pPr>
      <w:r w:rsidRPr="00E1390C">
        <w:rPr>
          <w:sz w:val="28"/>
          <w:szCs w:val="28"/>
        </w:rPr>
        <w:t>Указанные средства в сумме 40,0 тыс. руб. поступили в кассу от жителей села (возврат ошибочно выплач</w:t>
      </w:r>
      <w:r w:rsidR="00BA2785">
        <w:rPr>
          <w:sz w:val="28"/>
          <w:szCs w:val="28"/>
        </w:rPr>
        <w:t xml:space="preserve">енных им средств) </w:t>
      </w:r>
      <w:r w:rsidRPr="00E1390C">
        <w:rPr>
          <w:sz w:val="28"/>
          <w:szCs w:val="28"/>
        </w:rPr>
        <w:t xml:space="preserve">и сданы в </w:t>
      </w:r>
      <w:r w:rsidRPr="0094113A">
        <w:rPr>
          <w:sz w:val="28"/>
          <w:szCs w:val="28"/>
        </w:rPr>
        <w:t>Отделение Национального Банка РИ</w:t>
      </w:r>
      <w:r w:rsidRPr="00E1390C">
        <w:rPr>
          <w:sz w:val="28"/>
          <w:szCs w:val="28"/>
        </w:rPr>
        <w:t xml:space="preserve"> г.</w:t>
      </w:r>
      <w:r w:rsidR="001253AB">
        <w:rPr>
          <w:sz w:val="28"/>
          <w:szCs w:val="28"/>
        </w:rPr>
        <w:t xml:space="preserve"> Магас.</w:t>
      </w:r>
    </w:p>
    <w:p w:rsidR="00850444" w:rsidRDefault="00850444" w:rsidP="00752401">
      <w:pPr>
        <w:shd w:val="clear" w:color="auto" w:fill="FFFFFF" w:themeFill="background1"/>
        <w:ind w:firstLine="742"/>
        <w:jc w:val="both"/>
        <w:rPr>
          <w:sz w:val="28"/>
          <w:szCs w:val="28"/>
        </w:rPr>
      </w:pPr>
    </w:p>
    <w:p w:rsidR="00850444" w:rsidRDefault="00850444" w:rsidP="00752401">
      <w:pPr>
        <w:shd w:val="clear" w:color="auto" w:fill="FFFFFF" w:themeFill="background1"/>
        <w:ind w:firstLine="742"/>
        <w:jc w:val="center"/>
        <w:rPr>
          <w:b/>
          <w:sz w:val="28"/>
          <w:szCs w:val="28"/>
        </w:rPr>
      </w:pPr>
      <w:r w:rsidRPr="00E1390C">
        <w:rPr>
          <w:b/>
          <w:sz w:val="28"/>
          <w:szCs w:val="28"/>
        </w:rPr>
        <w:t>Проверка операций с безналичными денежными средствами</w:t>
      </w:r>
    </w:p>
    <w:p w:rsidR="00850444" w:rsidRDefault="00850444" w:rsidP="00752401">
      <w:pPr>
        <w:shd w:val="clear" w:color="auto" w:fill="FFFFFF" w:themeFill="background1"/>
        <w:ind w:firstLine="742"/>
        <w:jc w:val="center"/>
        <w:rPr>
          <w:b/>
          <w:sz w:val="28"/>
          <w:szCs w:val="28"/>
        </w:rPr>
      </w:pPr>
    </w:p>
    <w:p w:rsidR="001253AB" w:rsidRDefault="00850444" w:rsidP="00752401">
      <w:pPr>
        <w:shd w:val="clear" w:color="auto" w:fill="FFFFFF" w:themeFill="background1"/>
        <w:ind w:firstLine="742"/>
        <w:jc w:val="both"/>
        <w:rPr>
          <w:sz w:val="28"/>
          <w:szCs w:val="28"/>
        </w:rPr>
      </w:pPr>
      <w:r w:rsidRPr="00E1390C">
        <w:rPr>
          <w:sz w:val="28"/>
          <w:szCs w:val="28"/>
        </w:rPr>
        <w:t>Учет движения бюджетных средств, а также средств</w:t>
      </w:r>
      <w:r>
        <w:rPr>
          <w:sz w:val="28"/>
          <w:szCs w:val="28"/>
        </w:rPr>
        <w:t>,</w:t>
      </w:r>
      <w:r w:rsidRPr="00E1390C">
        <w:rPr>
          <w:sz w:val="28"/>
          <w:szCs w:val="28"/>
        </w:rPr>
        <w:t xml:space="preserve"> поступивших из других источников</w:t>
      </w:r>
      <w:r>
        <w:rPr>
          <w:sz w:val="28"/>
          <w:szCs w:val="28"/>
        </w:rPr>
        <w:t>,</w:t>
      </w:r>
      <w:r w:rsidRPr="00E1390C">
        <w:rPr>
          <w:sz w:val="28"/>
          <w:szCs w:val="28"/>
        </w:rPr>
        <w:t xml:space="preserve"> осуществлялся на счетах</w:t>
      </w:r>
      <w:r w:rsidR="00BA2785">
        <w:rPr>
          <w:sz w:val="28"/>
          <w:szCs w:val="28"/>
        </w:rPr>
        <w:t xml:space="preserve"> в УФК по РИ</w:t>
      </w:r>
      <w:r w:rsidRPr="00E1390C">
        <w:rPr>
          <w:sz w:val="28"/>
          <w:szCs w:val="28"/>
        </w:rPr>
        <w:t>:</w:t>
      </w:r>
      <w:r>
        <w:rPr>
          <w:sz w:val="28"/>
          <w:szCs w:val="28"/>
        </w:rPr>
        <w:t xml:space="preserve"> </w:t>
      </w:r>
    </w:p>
    <w:p w:rsidR="001253AB" w:rsidRPr="001253AB" w:rsidRDefault="00850444" w:rsidP="000906FB">
      <w:pPr>
        <w:pStyle w:val="ListParagraph"/>
        <w:numPr>
          <w:ilvl w:val="0"/>
          <w:numId w:val="155"/>
        </w:numPr>
        <w:shd w:val="clear" w:color="auto" w:fill="FFFFFF" w:themeFill="background1"/>
        <w:tabs>
          <w:tab w:val="left" w:pos="851"/>
        </w:tabs>
        <w:ind w:left="709" w:firstLine="8"/>
        <w:jc w:val="both"/>
        <w:rPr>
          <w:sz w:val="28"/>
          <w:szCs w:val="28"/>
        </w:rPr>
      </w:pPr>
      <w:r w:rsidRPr="001253AB">
        <w:rPr>
          <w:sz w:val="28"/>
          <w:szCs w:val="28"/>
        </w:rPr>
        <w:t>№ 01143040020 - лицевой счет главного распорядите</w:t>
      </w:r>
      <w:r w:rsidR="00BA2785">
        <w:rPr>
          <w:sz w:val="28"/>
          <w:szCs w:val="28"/>
        </w:rPr>
        <w:t>ля бюджетных средств</w:t>
      </w:r>
      <w:r w:rsidRPr="001253AB">
        <w:rPr>
          <w:sz w:val="28"/>
          <w:szCs w:val="28"/>
        </w:rPr>
        <w:t xml:space="preserve">; </w:t>
      </w:r>
    </w:p>
    <w:p w:rsidR="00850444" w:rsidRPr="001253AB" w:rsidRDefault="00850444" w:rsidP="000906FB">
      <w:pPr>
        <w:pStyle w:val="ListParagraph"/>
        <w:numPr>
          <w:ilvl w:val="0"/>
          <w:numId w:val="155"/>
        </w:numPr>
        <w:shd w:val="clear" w:color="auto" w:fill="FFFFFF" w:themeFill="background1"/>
        <w:tabs>
          <w:tab w:val="left" w:pos="851"/>
        </w:tabs>
        <w:ind w:left="709" w:firstLine="8"/>
        <w:jc w:val="both"/>
        <w:rPr>
          <w:sz w:val="28"/>
          <w:szCs w:val="28"/>
        </w:rPr>
      </w:pPr>
      <w:r w:rsidRPr="001253AB">
        <w:rPr>
          <w:sz w:val="28"/>
          <w:szCs w:val="28"/>
        </w:rPr>
        <w:t>№03143040020 - лицевой счет получате</w:t>
      </w:r>
      <w:r w:rsidR="00BA2785">
        <w:rPr>
          <w:sz w:val="28"/>
          <w:szCs w:val="28"/>
        </w:rPr>
        <w:t>ля бюджетных средств</w:t>
      </w:r>
      <w:r w:rsidRPr="001253AB">
        <w:rPr>
          <w:sz w:val="28"/>
          <w:szCs w:val="28"/>
        </w:rPr>
        <w:t>.</w:t>
      </w:r>
    </w:p>
    <w:p w:rsidR="00850444" w:rsidRPr="00E1390C" w:rsidRDefault="00850444" w:rsidP="00752401">
      <w:pPr>
        <w:shd w:val="clear" w:color="auto" w:fill="FFFFFF" w:themeFill="background1"/>
        <w:tabs>
          <w:tab w:val="left" w:pos="720"/>
        </w:tabs>
        <w:ind w:firstLine="742"/>
        <w:jc w:val="both"/>
        <w:rPr>
          <w:sz w:val="28"/>
          <w:szCs w:val="28"/>
        </w:rPr>
      </w:pPr>
      <w:r w:rsidRPr="00E1390C">
        <w:rPr>
          <w:sz w:val="28"/>
          <w:szCs w:val="28"/>
        </w:rPr>
        <w:t>В</w:t>
      </w:r>
      <w:r w:rsidR="004474A0">
        <w:rPr>
          <w:sz w:val="28"/>
          <w:szCs w:val="28"/>
        </w:rPr>
        <w:t xml:space="preserve">сего по данным учета </w:t>
      </w:r>
      <w:r w:rsidRPr="00E1390C">
        <w:rPr>
          <w:sz w:val="28"/>
          <w:szCs w:val="28"/>
        </w:rPr>
        <w:t>на лицевой счет главного распорядителя бюджетных средств поступили и распределено 56</w:t>
      </w:r>
      <w:r w:rsidR="004474A0">
        <w:rPr>
          <w:sz w:val="28"/>
          <w:szCs w:val="28"/>
        </w:rPr>
        <w:t> </w:t>
      </w:r>
      <w:r w:rsidRPr="00E1390C">
        <w:rPr>
          <w:sz w:val="28"/>
          <w:szCs w:val="28"/>
        </w:rPr>
        <w:t>016,5 тыс. руб., в том числе в 2015 г</w:t>
      </w:r>
      <w:r w:rsidR="004474A0">
        <w:rPr>
          <w:sz w:val="28"/>
          <w:szCs w:val="28"/>
        </w:rPr>
        <w:t>оду</w:t>
      </w:r>
      <w:r w:rsidRPr="00E1390C">
        <w:rPr>
          <w:sz w:val="28"/>
          <w:szCs w:val="28"/>
        </w:rPr>
        <w:t xml:space="preserve"> – 26</w:t>
      </w:r>
      <w:r w:rsidR="004474A0">
        <w:rPr>
          <w:sz w:val="28"/>
          <w:szCs w:val="28"/>
        </w:rPr>
        <w:t> </w:t>
      </w:r>
      <w:r w:rsidRPr="00E1390C">
        <w:rPr>
          <w:sz w:val="28"/>
          <w:szCs w:val="28"/>
        </w:rPr>
        <w:t>201,6 тыс. руб., в 2016 г</w:t>
      </w:r>
      <w:r w:rsidR="004474A0">
        <w:rPr>
          <w:sz w:val="28"/>
          <w:szCs w:val="28"/>
        </w:rPr>
        <w:t xml:space="preserve">оду </w:t>
      </w:r>
      <w:r w:rsidRPr="00E1390C">
        <w:rPr>
          <w:sz w:val="28"/>
          <w:szCs w:val="28"/>
        </w:rPr>
        <w:t>– 29</w:t>
      </w:r>
      <w:r w:rsidR="004474A0">
        <w:rPr>
          <w:sz w:val="28"/>
          <w:szCs w:val="28"/>
        </w:rPr>
        <w:t> </w:t>
      </w:r>
      <w:r w:rsidRPr="00E1390C">
        <w:rPr>
          <w:sz w:val="28"/>
          <w:szCs w:val="28"/>
        </w:rPr>
        <w:t>814,9 тыс. руб</w:t>
      </w:r>
      <w:r w:rsidR="004474A0">
        <w:rPr>
          <w:sz w:val="28"/>
          <w:szCs w:val="28"/>
        </w:rPr>
        <w:t>лей</w:t>
      </w:r>
      <w:r w:rsidRPr="00E1390C">
        <w:rPr>
          <w:sz w:val="28"/>
          <w:szCs w:val="28"/>
        </w:rPr>
        <w:t>.</w:t>
      </w:r>
    </w:p>
    <w:p w:rsidR="004474A0" w:rsidRDefault="004474A0" w:rsidP="00752401">
      <w:pPr>
        <w:shd w:val="clear" w:color="auto" w:fill="FFFFFF" w:themeFill="background1"/>
        <w:tabs>
          <w:tab w:val="left" w:pos="720"/>
        </w:tabs>
        <w:ind w:firstLine="742"/>
        <w:jc w:val="both"/>
        <w:rPr>
          <w:sz w:val="28"/>
          <w:szCs w:val="28"/>
        </w:rPr>
      </w:pPr>
      <w:r>
        <w:rPr>
          <w:sz w:val="28"/>
          <w:szCs w:val="28"/>
        </w:rPr>
        <w:t>Н</w:t>
      </w:r>
      <w:r w:rsidR="00850444" w:rsidRPr="00E1390C">
        <w:rPr>
          <w:sz w:val="28"/>
          <w:szCs w:val="28"/>
        </w:rPr>
        <w:t>а лицевой счет получателя бюджетных средств поступил</w:t>
      </w:r>
      <w:r w:rsidR="00850444">
        <w:rPr>
          <w:sz w:val="28"/>
          <w:szCs w:val="28"/>
        </w:rPr>
        <w:t>о</w:t>
      </w:r>
      <w:r w:rsidR="00850444" w:rsidRPr="00E1390C">
        <w:rPr>
          <w:sz w:val="28"/>
          <w:szCs w:val="28"/>
        </w:rPr>
        <w:t xml:space="preserve"> и израсходовано (кассовый расход) 29</w:t>
      </w:r>
      <w:r>
        <w:rPr>
          <w:sz w:val="28"/>
          <w:szCs w:val="28"/>
        </w:rPr>
        <w:t> </w:t>
      </w:r>
      <w:r w:rsidR="00850444" w:rsidRPr="00E1390C">
        <w:rPr>
          <w:sz w:val="28"/>
          <w:szCs w:val="28"/>
        </w:rPr>
        <w:t>527,6 тыс. руб., в том числе в 2015</w:t>
      </w:r>
      <w:r w:rsidR="00850444">
        <w:rPr>
          <w:sz w:val="28"/>
          <w:szCs w:val="28"/>
        </w:rPr>
        <w:t xml:space="preserve"> </w:t>
      </w:r>
      <w:r w:rsidR="00850444" w:rsidRPr="00E1390C">
        <w:rPr>
          <w:sz w:val="28"/>
          <w:szCs w:val="28"/>
        </w:rPr>
        <w:t>г</w:t>
      </w:r>
      <w:r>
        <w:rPr>
          <w:sz w:val="28"/>
          <w:szCs w:val="28"/>
        </w:rPr>
        <w:t>оду</w:t>
      </w:r>
      <w:r w:rsidR="00850444" w:rsidRPr="00E1390C">
        <w:rPr>
          <w:sz w:val="28"/>
          <w:szCs w:val="28"/>
        </w:rPr>
        <w:t xml:space="preserve"> – 13</w:t>
      </w:r>
      <w:r>
        <w:rPr>
          <w:sz w:val="28"/>
          <w:szCs w:val="28"/>
        </w:rPr>
        <w:t> </w:t>
      </w:r>
      <w:r w:rsidR="00850444" w:rsidRPr="00E1390C">
        <w:rPr>
          <w:sz w:val="28"/>
          <w:szCs w:val="28"/>
        </w:rPr>
        <w:t>496,5 тыс. руб., в 2016</w:t>
      </w:r>
      <w:r w:rsidR="00850444">
        <w:rPr>
          <w:sz w:val="28"/>
          <w:szCs w:val="28"/>
        </w:rPr>
        <w:t xml:space="preserve"> </w:t>
      </w:r>
      <w:r w:rsidR="00850444" w:rsidRPr="00E1390C">
        <w:rPr>
          <w:sz w:val="28"/>
          <w:szCs w:val="28"/>
        </w:rPr>
        <w:t>г</w:t>
      </w:r>
      <w:r>
        <w:rPr>
          <w:sz w:val="28"/>
          <w:szCs w:val="28"/>
        </w:rPr>
        <w:t>оду</w:t>
      </w:r>
      <w:r w:rsidR="00850444" w:rsidRPr="00E1390C">
        <w:rPr>
          <w:sz w:val="28"/>
          <w:szCs w:val="28"/>
        </w:rPr>
        <w:t xml:space="preserve"> – 16</w:t>
      </w:r>
      <w:r>
        <w:rPr>
          <w:sz w:val="28"/>
          <w:szCs w:val="28"/>
        </w:rPr>
        <w:t> </w:t>
      </w:r>
      <w:r w:rsidR="00850444" w:rsidRPr="00E1390C">
        <w:rPr>
          <w:sz w:val="28"/>
          <w:szCs w:val="28"/>
        </w:rPr>
        <w:t>031,1 тыс. руб</w:t>
      </w:r>
      <w:r>
        <w:rPr>
          <w:sz w:val="28"/>
          <w:szCs w:val="28"/>
        </w:rPr>
        <w:t>лей. Не</w:t>
      </w:r>
      <w:r w:rsidR="00850444" w:rsidRPr="00E1390C">
        <w:rPr>
          <w:sz w:val="28"/>
          <w:szCs w:val="28"/>
        </w:rPr>
        <w:t>использованных средств на конец года на лицевом счёте не имелось.</w:t>
      </w:r>
      <w:r>
        <w:rPr>
          <w:sz w:val="28"/>
          <w:szCs w:val="28"/>
        </w:rPr>
        <w:t xml:space="preserve"> </w:t>
      </w:r>
    </w:p>
    <w:p w:rsidR="00850444" w:rsidRPr="00A428DF" w:rsidRDefault="004474A0" w:rsidP="00752401">
      <w:pPr>
        <w:shd w:val="clear" w:color="auto" w:fill="FFFFFF" w:themeFill="background1"/>
        <w:tabs>
          <w:tab w:val="left" w:pos="720"/>
        </w:tabs>
        <w:ind w:firstLine="742"/>
        <w:jc w:val="both"/>
        <w:rPr>
          <w:sz w:val="28"/>
          <w:szCs w:val="28"/>
        </w:rPr>
      </w:pPr>
      <w:r>
        <w:rPr>
          <w:sz w:val="28"/>
          <w:szCs w:val="28"/>
        </w:rPr>
        <w:t>В нарушение статьи</w:t>
      </w:r>
      <w:r w:rsidR="00850444">
        <w:rPr>
          <w:sz w:val="28"/>
          <w:szCs w:val="28"/>
        </w:rPr>
        <w:t xml:space="preserve"> </w:t>
      </w:r>
      <w:r w:rsidR="00850444" w:rsidRPr="00E1390C">
        <w:rPr>
          <w:sz w:val="28"/>
          <w:szCs w:val="28"/>
        </w:rPr>
        <w:t xml:space="preserve">9 Федерального закона </w:t>
      </w:r>
      <w:r w:rsidR="00436469" w:rsidRPr="00050F0F">
        <w:rPr>
          <w:bCs/>
          <w:sz w:val="28"/>
          <w:szCs w:val="28"/>
        </w:rPr>
        <w:t>от 06.12.2011 г. №402-ФЗ «</w:t>
      </w:r>
      <w:r w:rsidR="009B0568">
        <w:rPr>
          <w:bCs/>
          <w:sz w:val="28"/>
          <w:szCs w:val="28"/>
        </w:rPr>
        <w:t xml:space="preserve">О ведении бухгалтерского учета», </w:t>
      </w:r>
      <w:r w:rsidR="00436469" w:rsidRPr="00E1390C">
        <w:rPr>
          <w:sz w:val="28"/>
          <w:szCs w:val="28"/>
        </w:rPr>
        <w:t>а также п</w:t>
      </w:r>
      <w:r w:rsidR="00436469">
        <w:rPr>
          <w:sz w:val="28"/>
          <w:szCs w:val="28"/>
        </w:rPr>
        <w:t xml:space="preserve">ункта </w:t>
      </w:r>
      <w:r w:rsidR="00436469" w:rsidRPr="00E1390C">
        <w:rPr>
          <w:sz w:val="28"/>
          <w:szCs w:val="28"/>
        </w:rPr>
        <w:t xml:space="preserve">7 </w:t>
      </w:r>
      <w:r w:rsidR="00436469" w:rsidRPr="00436469">
        <w:rPr>
          <w:rFonts w:ascii="Times New Roman CYR" w:hAnsi="Times New Roman CYR" w:cs="Times New Roman CYR"/>
          <w:bCs/>
          <w:sz w:val="28"/>
          <w:szCs w:val="28"/>
        </w:rPr>
        <w:t>И</w:t>
      </w:r>
      <w:r w:rsidR="00436469" w:rsidRPr="006B42DD">
        <w:rPr>
          <w:rFonts w:ascii="Times New Roman CYR" w:hAnsi="Times New Roman CYR" w:cs="Times New Roman CYR"/>
          <w:bCs/>
          <w:sz w:val="28"/>
          <w:szCs w:val="28"/>
        </w:rPr>
        <w:t>нструкци</w:t>
      </w:r>
      <w:r w:rsidR="00436469">
        <w:rPr>
          <w:rFonts w:ascii="Times New Roman CYR" w:hAnsi="Times New Roman CYR" w:cs="Times New Roman CYR"/>
          <w:bCs/>
          <w:sz w:val="28"/>
          <w:szCs w:val="28"/>
        </w:rPr>
        <w:t>и</w:t>
      </w:r>
      <w:r w:rsidR="00436469" w:rsidRPr="006B42DD">
        <w:rPr>
          <w:rFonts w:ascii="Times New Roman CYR" w:hAnsi="Times New Roman CYR" w:cs="Times New Roman CYR"/>
          <w:bCs/>
          <w:sz w:val="28"/>
          <w:szCs w:val="28"/>
        </w:rPr>
        <w:t xml:space="preserve"> по бюджетному учету, утвержденн</w:t>
      </w:r>
      <w:r w:rsidR="00436469">
        <w:rPr>
          <w:rFonts w:ascii="Times New Roman CYR" w:hAnsi="Times New Roman CYR" w:cs="Times New Roman CYR"/>
          <w:bCs/>
          <w:sz w:val="28"/>
          <w:szCs w:val="28"/>
        </w:rPr>
        <w:t>ой приказом Минфина</w:t>
      </w:r>
      <w:r w:rsidR="00436469" w:rsidRPr="006B42DD">
        <w:rPr>
          <w:rFonts w:ascii="Times New Roman CYR" w:hAnsi="Times New Roman CYR" w:cs="Times New Roman CYR"/>
          <w:bCs/>
          <w:sz w:val="28"/>
          <w:szCs w:val="28"/>
        </w:rPr>
        <w:t xml:space="preserve"> РФ от </w:t>
      </w:r>
      <w:r w:rsidR="00436469">
        <w:rPr>
          <w:bCs/>
          <w:sz w:val="28"/>
          <w:szCs w:val="28"/>
        </w:rPr>
        <w:t>01.12.2010 г. №157н</w:t>
      </w:r>
      <w:r w:rsidR="00850444" w:rsidRPr="00E1390C">
        <w:rPr>
          <w:sz w:val="28"/>
          <w:szCs w:val="28"/>
        </w:rPr>
        <w:t>, не заверены подписью получателя «Администрация» услуг и товаров следующие документы:</w:t>
      </w:r>
    </w:p>
    <w:p w:rsidR="00850444" w:rsidRPr="004474A0" w:rsidRDefault="00850444" w:rsidP="000906FB">
      <w:pPr>
        <w:pStyle w:val="ListParagraph"/>
        <w:numPr>
          <w:ilvl w:val="0"/>
          <w:numId w:val="156"/>
        </w:numPr>
        <w:shd w:val="clear" w:color="auto" w:fill="FFFFFF" w:themeFill="background1"/>
        <w:tabs>
          <w:tab w:val="left" w:pos="1134"/>
        </w:tabs>
        <w:ind w:left="42" w:firstLine="728"/>
        <w:jc w:val="both"/>
        <w:rPr>
          <w:sz w:val="28"/>
          <w:szCs w:val="28"/>
        </w:rPr>
      </w:pPr>
      <w:r w:rsidRPr="004474A0">
        <w:rPr>
          <w:sz w:val="28"/>
          <w:szCs w:val="28"/>
        </w:rPr>
        <w:t xml:space="preserve">товарная накладная ООО «Авилон» № 303 от 15.10.2015 г. на приобретение антивируса; </w:t>
      </w:r>
    </w:p>
    <w:p w:rsidR="00850444" w:rsidRPr="004474A0" w:rsidRDefault="00850444" w:rsidP="000906FB">
      <w:pPr>
        <w:pStyle w:val="ListParagraph"/>
        <w:numPr>
          <w:ilvl w:val="0"/>
          <w:numId w:val="156"/>
        </w:numPr>
        <w:shd w:val="clear" w:color="auto" w:fill="FFFFFF" w:themeFill="background1"/>
        <w:tabs>
          <w:tab w:val="left" w:pos="1134"/>
        </w:tabs>
        <w:ind w:left="42" w:firstLine="728"/>
        <w:jc w:val="both"/>
        <w:outlineLvl w:val="0"/>
        <w:rPr>
          <w:b/>
          <w:sz w:val="28"/>
          <w:szCs w:val="28"/>
        </w:rPr>
      </w:pPr>
      <w:r w:rsidRPr="004474A0">
        <w:rPr>
          <w:sz w:val="28"/>
          <w:szCs w:val="28"/>
        </w:rPr>
        <w:t>товарная накладная № 814 от 24.12.2015 г. за приобретение фейерверка.</w:t>
      </w:r>
      <w:r w:rsidRPr="004474A0">
        <w:rPr>
          <w:b/>
          <w:sz w:val="28"/>
          <w:szCs w:val="28"/>
        </w:rPr>
        <w:t xml:space="preserve"> </w:t>
      </w:r>
    </w:p>
    <w:p w:rsidR="00850444" w:rsidRPr="004474A0" w:rsidRDefault="00850444" w:rsidP="00752401">
      <w:pPr>
        <w:shd w:val="clear" w:color="auto" w:fill="FFFFFF" w:themeFill="background1"/>
        <w:autoSpaceDE w:val="0"/>
        <w:autoSpaceDN w:val="0"/>
        <w:adjustRightInd w:val="0"/>
        <w:ind w:firstLine="742"/>
        <w:jc w:val="both"/>
        <w:outlineLvl w:val="2"/>
        <w:rPr>
          <w:sz w:val="28"/>
          <w:szCs w:val="28"/>
        </w:rPr>
      </w:pPr>
      <w:r w:rsidRPr="00E1390C">
        <w:rPr>
          <w:sz w:val="28"/>
          <w:szCs w:val="28"/>
        </w:rPr>
        <w:t xml:space="preserve">В проверяемом периоде в Администрации установлены случаи нанесения бюджету ущерба в результате уплаты штрафов и пени на общую сумму </w:t>
      </w:r>
      <w:r w:rsidRPr="004474A0">
        <w:rPr>
          <w:sz w:val="28"/>
          <w:szCs w:val="28"/>
        </w:rPr>
        <w:t>223,0 тыс. руб., в том числе:</w:t>
      </w:r>
    </w:p>
    <w:p w:rsidR="00850444" w:rsidRPr="008E50EC" w:rsidRDefault="00850444" w:rsidP="000906FB">
      <w:pPr>
        <w:pStyle w:val="ListParagraph"/>
        <w:numPr>
          <w:ilvl w:val="0"/>
          <w:numId w:val="157"/>
        </w:numPr>
        <w:shd w:val="clear" w:color="auto" w:fill="FFFFFF" w:themeFill="background1"/>
        <w:tabs>
          <w:tab w:val="left" w:pos="1134"/>
        </w:tabs>
        <w:ind w:left="0" w:firstLine="756"/>
        <w:jc w:val="both"/>
        <w:outlineLvl w:val="2"/>
        <w:rPr>
          <w:sz w:val="28"/>
          <w:szCs w:val="28"/>
        </w:rPr>
      </w:pPr>
      <w:r w:rsidRPr="008E50EC">
        <w:rPr>
          <w:sz w:val="28"/>
          <w:szCs w:val="28"/>
        </w:rPr>
        <w:t>Государственной инспекции труда в РИ за нарушение норм трудового законодательства уплачен штраф в сумме 30,0 тыс. руб.;</w:t>
      </w:r>
    </w:p>
    <w:p w:rsidR="00850444" w:rsidRPr="008E50EC" w:rsidRDefault="008E50EC" w:rsidP="000906FB">
      <w:pPr>
        <w:pStyle w:val="ListParagraph"/>
        <w:numPr>
          <w:ilvl w:val="0"/>
          <w:numId w:val="157"/>
        </w:numPr>
        <w:shd w:val="clear" w:color="auto" w:fill="FFFFFF" w:themeFill="background1"/>
        <w:tabs>
          <w:tab w:val="left" w:pos="1134"/>
        </w:tabs>
        <w:ind w:left="0" w:firstLine="756"/>
        <w:jc w:val="both"/>
        <w:outlineLvl w:val="2"/>
        <w:rPr>
          <w:sz w:val="28"/>
          <w:szCs w:val="28"/>
        </w:rPr>
      </w:pPr>
      <w:r>
        <w:rPr>
          <w:sz w:val="28"/>
          <w:szCs w:val="28"/>
        </w:rPr>
        <w:t>М</w:t>
      </w:r>
      <w:r w:rsidR="00850444" w:rsidRPr="008E50EC">
        <w:rPr>
          <w:sz w:val="28"/>
          <w:szCs w:val="28"/>
        </w:rPr>
        <w:t xml:space="preserve">ИФНС России № 1 по РИ за несвоевременную оплату земельного </w:t>
      </w:r>
      <w:r w:rsidR="004474A0" w:rsidRPr="008E50EC">
        <w:rPr>
          <w:sz w:val="28"/>
          <w:szCs w:val="28"/>
        </w:rPr>
        <w:t xml:space="preserve">и транспортного </w:t>
      </w:r>
      <w:r w:rsidR="00850444" w:rsidRPr="008E50EC">
        <w:rPr>
          <w:sz w:val="28"/>
          <w:szCs w:val="28"/>
        </w:rPr>
        <w:t xml:space="preserve">налога начислена и уплачена пеня в сумме </w:t>
      </w:r>
      <w:r w:rsidR="004474A0" w:rsidRPr="008E50EC">
        <w:rPr>
          <w:sz w:val="28"/>
          <w:szCs w:val="28"/>
        </w:rPr>
        <w:t>7,2</w:t>
      </w:r>
      <w:r w:rsidR="00850444" w:rsidRPr="008E50EC">
        <w:rPr>
          <w:sz w:val="28"/>
          <w:szCs w:val="28"/>
        </w:rPr>
        <w:t xml:space="preserve"> тыс. руб.;</w:t>
      </w:r>
    </w:p>
    <w:p w:rsidR="00850444" w:rsidRPr="008E50EC" w:rsidRDefault="008E50EC" w:rsidP="000906FB">
      <w:pPr>
        <w:pStyle w:val="ListParagraph"/>
        <w:numPr>
          <w:ilvl w:val="0"/>
          <w:numId w:val="157"/>
        </w:numPr>
        <w:shd w:val="clear" w:color="auto" w:fill="FFFFFF" w:themeFill="background1"/>
        <w:tabs>
          <w:tab w:val="left" w:pos="1134"/>
        </w:tabs>
        <w:ind w:left="0" w:firstLine="756"/>
        <w:jc w:val="both"/>
        <w:outlineLvl w:val="2"/>
        <w:rPr>
          <w:b/>
          <w:sz w:val="28"/>
          <w:szCs w:val="28"/>
        </w:rPr>
      </w:pPr>
      <w:r>
        <w:rPr>
          <w:sz w:val="28"/>
          <w:szCs w:val="28"/>
        </w:rPr>
        <w:t>М</w:t>
      </w:r>
      <w:r w:rsidR="00850444" w:rsidRPr="008E50EC">
        <w:rPr>
          <w:sz w:val="28"/>
          <w:szCs w:val="28"/>
        </w:rPr>
        <w:t>ИФНС России № 1 за непредставлен</w:t>
      </w:r>
      <w:r>
        <w:rPr>
          <w:sz w:val="28"/>
          <w:szCs w:val="28"/>
        </w:rPr>
        <w:t>ие в срок</w:t>
      </w:r>
      <w:r w:rsidR="00850444" w:rsidRPr="008E50EC">
        <w:rPr>
          <w:sz w:val="28"/>
          <w:szCs w:val="28"/>
        </w:rPr>
        <w:t xml:space="preserve"> документов и сведений о дох</w:t>
      </w:r>
      <w:r w:rsidR="004474A0" w:rsidRPr="008E50EC">
        <w:rPr>
          <w:sz w:val="28"/>
          <w:szCs w:val="28"/>
        </w:rPr>
        <w:t>одах физических лиц за 2013 год</w:t>
      </w:r>
      <w:r w:rsidR="00850444" w:rsidRPr="008E50EC">
        <w:rPr>
          <w:sz w:val="28"/>
          <w:szCs w:val="28"/>
        </w:rPr>
        <w:t xml:space="preserve"> уплачен штраф в сумме 1,0 тыс. руб.;</w:t>
      </w:r>
    </w:p>
    <w:p w:rsidR="00850444" w:rsidRPr="008E50EC" w:rsidRDefault="00850444" w:rsidP="000906FB">
      <w:pPr>
        <w:pStyle w:val="ListParagraph"/>
        <w:numPr>
          <w:ilvl w:val="0"/>
          <w:numId w:val="157"/>
        </w:numPr>
        <w:shd w:val="clear" w:color="auto" w:fill="FFFFFF" w:themeFill="background1"/>
        <w:tabs>
          <w:tab w:val="left" w:pos="1134"/>
        </w:tabs>
        <w:ind w:left="0" w:firstLine="756"/>
        <w:jc w:val="both"/>
        <w:outlineLvl w:val="2"/>
        <w:rPr>
          <w:sz w:val="28"/>
          <w:szCs w:val="28"/>
        </w:rPr>
      </w:pPr>
      <w:r w:rsidRPr="008E50EC">
        <w:rPr>
          <w:sz w:val="28"/>
          <w:szCs w:val="28"/>
        </w:rPr>
        <w:t xml:space="preserve">ГУ - Отделение пенсионного фонда РФ по РИ за задолженность по страховым взносам уплачена пеня в сумме </w:t>
      </w:r>
      <w:r w:rsidR="008E50EC" w:rsidRPr="008E50EC">
        <w:rPr>
          <w:sz w:val="28"/>
          <w:szCs w:val="28"/>
        </w:rPr>
        <w:t>159,5</w:t>
      </w:r>
      <w:r w:rsidRPr="008E50EC">
        <w:rPr>
          <w:sz w:val="28"/>
          <w:szCs w:val="28"/>
        </w:rPr>
        <w:t xml:space="preserve"> тыс. руб.;</w:t>
      </w:r>
    </w:p>
    <w:p w:rsidR="00850444" w:rsidRPr="008E50EC" w:rsidRDefault="008E50EC" w:rsidP="000906FB">
      <w:pPr>
        <w:pStyle w:val="ListParagraph"/>
        <w:numPr>
          <w:ilvl w:val="0"/>
          <w:numId w:val="157"/>
        </w:numPr>
        <w:shd w:val="clear" w:color="auto" w:fill="FFFFFF" w:themeFill="background1"/>
        <w:tabs>
          <w:tab w:val="left" w:pos="1134"/>
        </w:tabs>
        <w:ind w:left="0" w:firstLine="756"/>
        <w:jc w:val="both"/>
        <w:outlineLvl w:val="2"/>
        <w:rPr>
          <w:sz w:val="28"/>
          <w:szCs w:val="28"/>
        </w:rPr>
      </w:pPr>
      <w:r w:rsidRPr="008E50EC">
        <w:rPr>
          <w:sz w:val="28"/>
          <w:szCs w:val="28"/>
        </w:rPr>
        <w:t>ГУ - Р</w:t>
      </w:r>
      <w:r w:rsidR="00850444" w:rsidRPr="008E50EC">
        <w:rPr>
          <w:sz w:val="28"/>
          <w:szCs w:val="28"/>
        </w:rPr>
        <w:t>егионально</w:t>
      </w:r>
      <w:r w:rsidRPr="008E50EC">
        <w:rPr>
          <w:sz w:val="28"/>
          <w:szCs w:val="28"/>
        </w:rPr>
        <w:t>е</w:t>
      </w:r>
      <w:r w:rsidR="00850444" w:rsidRPr="008E50EC">
        <w:rPr>
          <w:sz w:val="28"/>
          <w:szCs w:val="28"/>
        </w:rPr>
        <w:t xml:space="preserve"> отделени</w:t>
      </w:r>
      <w:r w:rsidRPr="008E50EC">
        <w:rPr>
          <w:sz w:val="28"/>
          <w:szCs w:val="28"/>
        </w:rPr>
        <w:t>е</w:t>
      </w:r>
      <w:r w:rsidR="00850444" w:rsidRPr="008E50EC">
        <w:rPr>
          <w:sz w:val="28"/>
          <w:szCs w:val="28"/>
        </w:rPr>
        <w:t xml:space="preserve"> ФСС за несвоевременную оплату страховых взносов уплачена пеня в сумме 0,8 тыс. руб.;</w:t>
      </w:r>
    </w:p>
    <w:p w:rsidR="00850444" w:rsidRPr="008E50EC" w:rsidRDefault="00850444" w:rsidP="000906FB">
      <w:pPr>
        <w:pStyle w:val="ListParagraph"/>
        <w:numPr>
          <w:ilvl w:val="0"/>
          <w:numId w:val="157"/>
        </w:numPr>
        <w:shd w:val="clear" w:color="auto" w:fill="FFFFFF" w:themeFill="background1"/>
        <w:tabs>
          <w:tab w:val="left" w:pos="1134"/>
        </w:tabs>
        <w:ind w:left="0" w:firstLine="756"/>
        <w:jc w:val="both"/>
        <w:outlineLvl w:val="2"/>
        <w:rPr>
          <w:sz w:val="28"/>
          <w:szCs w:val="28"/>
        </w:rPr>
      </w:pPr>
      <w:r w:rsidRPr="008E50EC">
        <w:rPr>
          <w:sz w:val="28"/>
          <w:szCs w:val="28"/>
        </w:rPr>
        <w:t>М</w:t>
      </w:r>
      <w:r w:rsidR="004474A0" w:rsidRPr="008E50EC">
        <w:rPr>
          <w:sz w:val="28"/>
          <w:szCs w:val="28"/>
        </w:rPr>
        <w:t xml:space="preserve">ИФНС России №1 по РИ за несвоевременную уплату налога на имущество </w:t>
      </w:r>
      <w:r w:rsidRPr="008E50EC">
        <w:rPr>
          <w:sz w:val="28"/>
          <w:szCs w:val="28"/>
        </w:rPr>
        <w:t>уплачены штраф и пеня в сумме 4,5 тыс. руб.;</w:t>
      </w:r>
    </w:p>
    <w:p w:rsidR="00850444" w:rsidRPr="008E50EC" w:rsidRDefault="00850444" w:rsidP="000906FB">
      <w:pPr>
        <w:pStyle w:val="ListParagraph"/>
        <w:numPr>
          <w:ilvl w:val="0"/>
          <w:numId w:val="157"/>
        </w:numPr>
        <w:shd w:val="clear" w:color="auto" w:fill="FFFFFF" w:themeFill="background1"/>
        <w:tabs>
          <w:tab w:val="left" w:pos="1134"/>
        </w:tabs>
        <w:ind w:left="0" w:firstLine="756"/>
        <w:jc w:val="both"/>
        <w:outlineLvl w:val="2"/>
        <w:rPr>
          <w:sz w:val="28"/>
          <w:szCs w:val="28"/>
        </w:rPr>
      </w:pPr>
      <w:r w:rsidRPr="008E50EC">
        <w:rPr>
          <w:sz w:val="28"/>
          <w:szCs w:val="28"/>
        </w:rPr>
        <w:t xml:space="preserve">на основании Определения Джейрахского районного суда РИ от 31.05.2016 г. № 2-56/2015, </w:t>
      </w:r>
      <w:r w:rsidR="00AE415D">
        <w:rPr>
          <w:sz w:val="28"/>
          <w:szCs w:val="28"/>
        </w:rPr>
        <w:t>за нарушение</w:t>
      </w:r>
      <w:r w:rsidRPr="008E50EC">
        <w:rPr>
          <w:sz w:val="28"/>
          <w:szCs w:val="28"/>
        </w:rPr>
        <w:t xml:space="preserve"> </w:t>
      </w:r>
      <w:r w:rsidR="00AE415D" w:rsidRPr="008E50EC">
        <w:rPr>
          <w:sz w:val="28"/>
          <w:szCs w:val="28"/>
        </w:rPr>
        <w:t xml:space="preserve">норм трудового законодательства </w:t>
      </w:r>
      <w:r w:rsidRPr="008E50EC">
        <w:rPr>
          <w:sz w:val="28"/>
          <w:szCs w:val="28"/>
        </w:rPr>
        <w:t>Администраци</w:t>
      </w:r>
      <w:r w:rsidR="00AE415D">
        <w:rPr>
          <w:sz w:val="28"/>
          <w:szCs w:val="28"/>
        </w:rPr>
        <w:t>ей</w:t>
      </w:r>
      <w:r w:rsidRPr="008E50EC">
        <w:rPr>
          <w:sz w:val="28"/>
          <w:szCs w:val="28"/>
        </w:rPr>
        <w:t xml:space="preserve"> Дже</w:t>
      </w:r>
      <w:r w:rsidR="00AE415D">
        <w:rPr>
          <w:sz w:val="28"/>
          <w:szCs w:val="28"/>
        </w:rPr>
        <w:t>йрахского муниципального района</w:t>
      </w:r>
      <w:r w:rsidRPr="008E50EC">
        <w:rPr>
          <w:sz w:val="28"/>
          <w:szCs w:val="28"/>
        </w:rPr>
        <w:t xml:space="preserve"> возмещены расходы Шадыжевой Х. Х. на оплату услуг</w:t>
      </w:r>
      <w:r w:rsidR="00AE415D">
        <w:rPr>
          <w:sz w:val="28"/>
          <w:szCs w:val="28"/>
        </w:rPr>
        <w:t xml:space="preserve"> адвоката в сумме 20,0 тыс. рублей</w:t>
      </w:r>
      <w:r w:rsidR="004474A0" w:rsidRPr="008E50EC">
        <w:rPr>
          <w:sz w:val="28"/>
          <w:szCs w:val="28"/>
        </w:rPr>
        <w:t>.</w:t>
      </w:r>
    </w:p>
    <w:p w:rsidR="00AE415D" w:rsidRDefault="00850444" w:rsidP="00752401">
      <w:pPr>
        <w:shd w:val="clear" w:color="auto" w:fill="FFFFFF" w:themeFill="background1"/>
        <w:tabs>
          <w:tab w:val="left" w:pos="259"/>
        </w:tabs>
        <w:ind w:firstLine="742"/>
        <w:jc w:val="both"/>
        <w:rPr>
          <w:sz w:val="28"/>
          <w:szCs w:val="28"/>
        </w:rPr>
      </w:pPr>
      <w:r w:rsidRPr="00E1390C">
        <w:rPr>
          <w:sz w:val="28"/>
          <w:szCs w:val="28"/>
        </w:rPr>
        <w:t>В ходе исполнения бюджетной сметы за 2015 г</w:t>
      </w:r>
      <w:r w:rsidR="00AE415D">
        <w:rPr>
          <w:sz w:val="28"/>
          <w:szCs w:val="28"/>
        </w:rPr>
        <w:t>од</w:t>
      </w:r>
      <w:r w:rsidRPr="00E1390C">
        <w:rPr>
          <w:sz w:val="28"/>
          <w:szCs w:val="28"/>
        </w:rPr>
        <w:t xml:space="preserve"> допущено направление и использование бюджетных средств по кодам бюджетной классификации расходов</w:t>
      </w:r>
      <w:r>
        <w:rPr>
          <w:sz w:val="28"/>
          <w:szCs w:val="28"/>
        </w:rPr>
        <w:t>,</w:t>
      </w:r>
      <w:r w:rsidRPr="00E1390C">
        <w:rPr>
          <w:sz w:val="28"/>
          <w:szCs w:val="28"/>
        </w:rPr>
        <w:t xml:space="preserve"> не соответствующим Приказу № 65н, а также расходам</w:t>
      </w:r>
      <w:r>
        <w:rPr>
          <w:sz w:val="28"/>
          <w:szCs w:val="28"/>
        </w:rPr>
        <w:t>,</w:t>
      </w:r>
      <w:r w:rsidRPr="00E1390C">
        <w:rPr>
          <w:sz w:val="28"/>
          <w:szCs w:val="28"/>
        </w:rPr>
        <w:t xml:space="preserve"> определённым бюджетной сметой на содержание аппарата Администрации и расшифровкой к смете, являющейся неотъемлемой частью бюджетной сметы. </w:t>
      </w:r>
    </w:p>
    <w:p w:rsidR="00AE415D" w:rsidRDefault="00850444" w:rsidP="00752401">
      <w:pPr>
        <w:shd w:val="clear" w:color="auto" w:fill="FFFFFF" w:themeFill="background1"/>
        <w:tabs>
          <w:tab w:val="left" w:pos="259"/>
        </w:tabs>
        <w:ind w:firstLine="742"/>
        <w:jc w:val="both"/>
        <w:rPr>
          <w:sz w:val="28"/>
          <w:szCs w:val="28"/>
        </w:rPr>
      </w:pPr>
      <w:r w:rsidRPr="00E1390C">
        <w:rPr>
          <w:sz w:val="28"/>
          <w:szCs w:val="28"/>
        </w:rPr>
        <w:t xml:space="preserve">Данные расходы в сумме </w:t>
      </w:r>
      <w:r w:rsidRPr="00AE415D">
        <w:rPr>
          <w:sz w:val="28"/>
          <w:szCs w:val="28"/>
        </w:rPr>
        <w:t>85,0 тыс. руб.,</w:t>
      </w:r>
      <w:r w:rsidRPr="00E1390C">
        <w:rPr>
          <w:sz w:val="28"/>
          <w:szCs w:val="28"/>
        </w:rPr>
        <w:t xml:space="preserve"> осуществленные за счёт средств</w:t>
      </w:r>
      <w:r>
        <w:rPr>
          <w:sz w:val="28"/>
          <w:szCs w:val="28"/>
        </w:rPr>
        <w:t>,</w:t>
      </w:r>
      <w:r w:rsidRPr="00E1390C">
        <w:rPr>
          <w:sz w:val="28"/>
          <w:szCs w:val="28"/>
        </w:rPr>
        <w:t xml:space="preserve"> предусмотренных на исполнение обязательств по содержанию аппарата</w:t>
      </w:r>
      <w:r>
        <w:rPr>
          <w:sz w:val="28"/>
          <w:szCs w:val="28"/>
        </w:rPr>
        <w:t>,</w:t>
      </w:r>
      <w:r w:rsidRPr="00E1390C">
        <w:rPr>
          <w:sz w:val="28"/>
          <w:szCs w:val="28"/>
        </w:rPr>
        <w:t xml:space="preserve"> в соответствии со статьями 38 и 306.4 Б</w:t>
      </w:r>
      <w:r w:rsidR="00AE415D">
        <w:rPr>
          <w:sz w:val="28"/>
          <w:szCs w:val="28"/>
        </w:rPr>
        <w:t>юджетного Кодекса</w:t>
      </w:r>
      <w:r w:rsidRPr="00E1390C">
        <w:rPr>
          <w:sz w:val="28"/>
          <w:szCs w:val="28"/>
        </w:rPr>
        <w:t xml:space="preserve"> РФ явля</w:t>
      </w:r>
      <w:r>
        <w:rPr>
          <w:sz w:val="28"/>
          <w:szCs w:val="28"/>
        </w:rPr>
        <w:t>ю</w:t>
      </w:r>
      <w:r w:rsidRPr="00E1390C">
        <w:rPr>
          <w:sz w:val="28"/>
          <w:szCs w:val="28"/>
        </w:rPr>
        <w:t>тся использован</w:t>
      </w:r>
      <w:r>
        <w:rPr>
          <w:sz w:val="28"/>
          <w:szCs w:val="28"/>
        </w:rPr>
        <w:t>ными п</w:t>
      </w:r>
      <w:r w:rsidRPr="00E1390C">
        <w:rPr>
          <w:sz w:val="28"/>
          <w:szCs w:val="28"/>
        </w:rPr>
        <w:t>о</w:t>
      </w:r>
      <w:r>
        <w:rPr>
          <w:sz w:val="28"/>
          <w:szCs w:val="28"/>
        </w:rPr>
        <w:t xml:space="preserve"> </w:t>
      </w:r>
      <w:r w:rsidRPr="00E1390C">
        <w:rPr>
          <w:sz w:val="28"/>
          <w:szCs w:val="28"/>
        </w:rPr>
        <w:t xml:space="preserve">нецелевому назначению, </w:t>
      </w:r>
      <w:r>
        <w:rPr>
          <w:sz w:val="28"/>
          <w:szCs w:val="28"/>
        </w:rPr>
        <w:t>в том числе</w:t>
      </w:r>
      <w:r w:rsidRPr="00E1390C">
        <w:rPr>
          <w:sz w:val="28"/>
          <w:szCs w:val="28"/>
        </w:rPr>
        <w:t>:</w:t>
      </w:r>
    </w:p>
    <w:p w:rsidR="00850444" w:rsidRPr="00AE415D" w:rsidRDefault="00850444" w:rsidP="000906FB">
      <w:pPr>
        <w:pStyle w:val="ListParagraph"/>
        <w:numPr>
          <w:ilvl w:val="0"/>
          <w:numId w:val="158"/>
        </w:numPr>
        <w:shd w:val="clear" w:color="auto" w:fill="FFFFFF" w:themeFill="background1"/>
        <w:tabs>
          <w:tab w:val="left" w:pos="1134"/>
        </w:tabs>
        <w:ind w:left="14" w:firstLine="784"/>
        <w:jc w:val="both"/>
        <w:rPr>
          <w:sz w:val="28"/>
          <w:szCs w:val="28"/>
        </w:rPr>
      </w:pPr>
      <w:r w:rsidRPr="00AE415D">
        <w:rPr>
          <w:sz w:val="28"/>
          <w:szCs w:val="28"/>
        </w:rPr>
        <w:t xml:space="preserve">осуществлены расходы </w:t>
      </w:r>
      <w:r w:rsidR="00AE415D">
        <w:rPr>
          <w:sz w:val="28"/>
          <w:szCs w:val="28"/>
        </w:rPr>
        <w:t>по</w:t>
      </w:r>
      <w:r w:rsidR="00AE415D" w:rsidRPr="00AE415D">
        <w:rPr>
          <w:sz w:val="28"/>
          <w:szCs w:val="28"/>
        </w:rPr>
        <w:t xml:space="preserve"> проведени</w:t>
      </w:r>
      <w:r w:rsidR="00AE415D">
        <w:rPr>
          <w:sz w:val="28"/>
          <w:szCs w:val="28"/>
        </w:rPr>
        <w:t>ю</w:t>
      </w:r>
      <w:r w:rsidR="00AE415D" w:rsidRPr="00AE415D">
        <w:rPr>
          <w:sz w:val="28"/>
          <w:szCs w:val="28"/>
        </w:rPr>
        <w:t xml:space="preserve"> кадастровых работ в</w:t>
      </w:r>
      <w:r w:rsidR="00AE415D">
        <w:rPr>
          <w:sz w:val="28"/>
          <w:szCs w:val="28"/>
        </w:rPr>
        <w:t xml:space="preserve"> с. п. Джейрах</w:t>
      </w:r>
      <w:r w:rsidR="00AE415D" w:rsidRPr="00AE415D">
        <w:rPr>
          <w:sz w:val="28"/>
          <w:szCs w:val="28"/>
        </w:rPr>
        <w:t xml:space="preserve"> </w:t>
      </w:r>
      <w:r w:rsidR="00AE415D">
        <w:rPr>
          <w:sz w:val="28"/>
          <w:szCs w:val="28"/>
        </w:rPr>
        <w:t xml:space="preserve">по КБК 402 0104 0111002 244 226 в сумме 35,0 тыс. рублей. </w:t>
      </w:r>
      <w:r w:rsidRPr="00AE415D">
        <w:rPr>
          <w:sz w:val="28"/>
          <w:szCs w:val="28"/>
        </w:rPr>
        <w:t>Данные расходы подлежали от</w:t>
      </w:r>
      <w:r w:rsidR="00AE415D">
        <w:rPr>
          <w:sz w:val="28"/>
          <w:szCs w:val="28"/>
        </w:rPr>
        <w:t>несению по КБК 402 0113 0111002 </w:t>
      </w:r>
      <w:r w:rsidRPr="00AE415D">
        <w:rPr>
          <w:sz w:val="28"/>
          <w:szCs w:val="28"/>
        </w:rPr>
        <w:t>244 226;</w:t>
      </w:r>
    </w:p>
    <w:p w:rsidR="00AE415D" w:rsidRDefault="00850444" w:rsidP="000906FB">
      <w:pPr>
        <w:pStyle w:val="ListParagraph"/>
        <w:numPr>
          <w:ilvl w:val="0"/>
          <w:numId w:val="158"/>
        </w:numPr>
        <w:shd w:val="clear" w:color="auto" w:fill="FFFFFF" w:themeFill="background1"/>
        <w:tabs>
          <w:tab w:val="left" w:pos="1134"/>
        </w:tabs>
        <w:ind w:left="14" w:firstLine="784"/>
        <w:jc w:val="both"/>
        <w:rPr>
          <w:sz w:val="28"/>
          <w:szCs w:val="28"/>
        </w:rPr>
      </w:pPr>
      <w:r w:rsidRPr="00AE415D">
        <w:rPr>
          <w:sz w:val="28"/>
          <w:szCs w:val="28"/>
        </w:rPr>
        <w:t xml:space="preserve">осуществлены расходы </w:t>
      </w:r>
      <w:r w:rsidR="00AE415D">
        <w:rPr>
          <w:sz w:val="28"/>
          <w:szCs w:val="28"/>
        </w:rPr>
        <w:t>п</w:t>
      </w:r>
      <w:r w:rsidR="00AE415D" w:rsidRPr="00AE415D">
        <w:rPr>
          <w:sz w:val="28"/>
          <w:szCs w:val="28"/>
        </w:rPr>
        <w:t>о проведени</w:t>
      </w:r>
      <w:r w:rsidR="00AE415D">
        <w:rPr>
          <w:sz w:val="28"/>
          <w:szCs w:val="28"/>
        </w:rPr>
        <w:t>ю</w:t>
      </w:r>
      <w:r w:rsidR="00AE415D" w:rsidRPr="00AE415D">
        <w:rPr>
          <w:sz w:val="28"/>
          <w:szCs w:val="28"/>
        </w:rPr>
        <w:t xml:space="preserve"> кадастровых работ в с. п. Джейрах </w:t>
      </w:r>
      <w:r w:rsidR="00AE415D">
        <w:rPr>
          <w:sz w:val="28"/>
          <w:szCs w:val="28"/>
        </w:rPr>
        <w:t>по КБК 402 0104 0111002 </w:t>
      </w:r>
      <w:r w:rsidRPr="00AE415D">
        <w:rPr>
          <w:sz w:val="28"/>
          <w:szCs w:val="28"/>
        </w:rPr>
        <w:t>244 226 в сумме 50,0 тыс. руб</w:t>
      </w:r>
      <w:r w:rsidR="00AE415D">
        <w:rPr>
          <w:sz w:val="28"/>
          <w:szCs w:val="28"/>
        </w:rPr>
        <w:t>лей</w:t>
      </w:r>
      <w:r w:rsidRPr="00AE415D">
        <w:rPr>
          <w:sz w:val="28"/>
          <w:szCs w:val="28"/>
        </w:rPr>
        <w:t>. Данные расходы подлежали от</w:t>
      </w:r>
      <w:r w:rsidR="00AE415D">
        <w:rPr>
          <w:sz w:val="28"/>
          <w:szCs w:val="28"/>
        </w:rPr>
        <w:t>несению по КБК 402 0113 0111002 </w:t>
      </w:r>
      <w:r w:rsidRPr="00AE415D">
        <w:rPr>
          <w:sz w:val="28"/>
          <w:szCs w:val="28"/>
        </w:rPr>
        <w:t xml:space="preserve">244 226. </w:t>
      </w:r>
    </w:p>
    <w:p w:rsidR="00AE415D" w:rsidRPr="00AE415D" w:rsidRDefault="00AE415D" w:rsidP="00752401">
      <w:pPr>
        <w:shd w:val="clear" w:color="auto" w:fill="FFFFFF" w:themeFill="background1"/>
        <w:tabs>
          <w:tab w:val="left" w:pos="770"/>
        </w:tabs>
        <w:ind w:left="14"/>
        <w:jc w:val="both"/>
        <w:rPr>
          <w:sz w:val="28"/>
          <w:szCs w:val="28"/>
        </w:rPr>
      </w:pPr>
      <w:r>
        <w:rPr>
          <w:sz w:val="28"/>
          <w:szCs w:val="28"/>
        </w:rPr>
        <w:tab/>
      </w:r>
      <w:r w:rsidRPr="00AE415D">
        <w:rPr>
          <w:sz w:val="28"/>
          <w:szCs w:val="28"/>
        </w:rPr>
        <w:t xml:space="preserve">В бюджетной смете на содержание аппарата Администрации и в расшифровке к смете </w:t>
      </w:r>
      <w:r>
        <w:rPr>
          <w:sz w:val="28"/>
          <w:szCs w:val="28"/>
        </w:rPr>
        <w:t>указанные</w:t>
      </w:r>
      <w:r w:rsidRPr="00AE415D">
        <w:rPr>
          <w:sz w:val="28"/>
          <w:szCs w:val="28"/>
        </w:rPr>
        <w:t xml:space="preserve"> расходы не были предусмотрены</w:t>
      </w:r>
      <w:r w:rsidR="000D523E">
        <w:rPr>
          <w:sz w:val="28"/>
          <w:szCs w:val="28"/>
        </w:rPr>
        <w:t>.</w:t>
      </w:r>
      <w:r w:rsidRPr="00AE415D">
        <w:rPr>
          <w:b/>
          <w:sz w:val="28"/>
          <w:szCs w:val="28"/>
        </w:rPr>
        <w:t xml:space="preserve"> </w:t>
      </w:r>
    </w:p>
    <w:p w:rsidR="00AE415D" w:rsidRDefault="00AE415D" w:rsidP="00752401">
      <w:pPr>
        <w:pStyle w:val="ListParagraph"/>
        <w:shd w:val="clear" w:color="auto" w:fill="FFFFFF" w:themeFill="background1"/>
        <w:tabs>
          <w:tab w:val="left" w:pos="1134"/>
        </w:tabs>
        <w:ind w:left="798"/>
        <w:jc w:val="both"/>
        <w:rPr>
          <w:b/>
          <w:sz w:val="28"/>
          <w:szCs w:val="28"/>
        </w:rPr>
      </w:pPr>
    </w:p>
    <w:p w:rsidR="00850444" w:rsidRPr="007F2809" w:rsidRDefault="00850444" w:rsidP="00752401">
      <w:pPr>
        <w:pStyle w:val="ListParagraph"/>
        <w:shd w:val="clear" w:color="auto" w:fill="FFFFFF" w:themeFill="background1"/>
        <w:tabs>
          <w:tab w:val="left" w:pos="1134"/>
        </w:tabs>
        <w:ind w:left="798"/>
        <w:jc w:val="center"/>
        <w:rPr>
          <w:sz w:val="28"/>
          <w:szCs w:val="28"/>
        </w:rPr>
      </w:pPr>
      <w:r w:rsidRPr="007F2809">
        <w:rPr>
          <w:b/>
          <w:sz w:val="28"/>
          <w:szCs w:val="28"/>
        </w:rPr>
        <w:t>Проверка расчётов с поставщиками и подрядчиками</w:t>
      </w:r>
    </w:p>
    <w:p w:rsidR="00850444" w:rsidRPr="007F2809" w:rsidRDefault="00850444" w:rsidP="00752401">
      <w:pPr>
        <w:shd w:val="clear" w:color="auto" w:fill="FFFFFF" w:themeFill="background1"/>
        <w:ind w:firstLine="742"/>
        <w:jc w:val="center"/>
        <w:rPr>
          <w:b/>
          <w:sz w:val="28"/>
          <w:szCs w:val="28"/>
        </w:rPr>
      </w:pPr>
    </w:p>
    <w:p w:rsidR="00850444" w:rsidRPr="00E1390C" w:rsidRDefault="00850444" w:rsidP="00752401">
      <w:pPr>
        <w:shd w:val="clear" w:color="auto" w:fill="FFFFFF" w:themeFill="background1"/>
        <w:ind w:firstLine="742"/>
        <w:jc w:val="both"/>
        <w:rPr>
          <w:sz w:val="28"/>
          <w:szCs w:val="28"/>
        </w:rPr>
      </w:pPr>
      <w:r w:rsidRPr="007F2809">
        <w:rPr>
          <w:sz w:val="28"/>
          <w:szCs w:val="28"/>
        </w:rPr>
        <w:t>Учет расчетов с поставщиками и подрядчиками за поставленные товары и услуги велся в Журнале операций расчетов с поставщиками и подрядчиками. В журнале операций имеются</w:t>
      </w:r>
      <w:r w:rsidRPr="00E1390C">
        <w:rPr>
          <w:sz w:val="28"/>
          <w:szCs w:val="28"/>
        </w:rPr>
        <w:t xml:space="preserve"> первичные документы по поступившим материальным ценностям и оказанным услугам. При проверке оперативности регистрации в учёте фактов поступления материальных ценностей, оказания услуг, выполнения работ и дат совершения хозяйственных операций, нарушений не установлено. Каждый документ принят к учёту единожды и зарегистрирован в периоде соответствующей данной хозяйственной операции. </w:t>
      </w:r>
    </w:p>
    <w:p w:rsidR="00850444" w:rsidRPr="00E1390C" w:rsidRDefault="00850444" w:rsidP="00752401">
      <w:pPr>
        <w:shd w:val="clear" w:color="auto" w:fill="FFFFFF" w:themeFill="background1"/>
        <w:ind w:firstLine="742"/>
        <w:jc w:val="both"/>
        <w:rPr>
          <w:sz w:val="28"/>
          <w:szCs w:val="28"/>
        </w:rPr>
      </w:pPr>
      <w:r w:rsidRPr="00CB6C02">
        <w:rPr>
          <w:sz w:val="28"/>
          <w:szCs w:val="28"/>
        </w:rPr>
        <w:t>Согласно данным бухгалтерской отчётн</w:t>
      </w:r>
      <w:r w:rsidR="00F031ED">
        <w:rPr>
          <w:sz w:val="28"/>
          <w:szCs w:val="28"/>
        </w:rPr>
        <w:t xml:space="preserve">ости числится </w:t>
      </w:r>
      <w:r w:rsidRPr="00482389">
        <w:rPr>
          <w:sz w:val="28"/>
          <w:szCs w:val="28"/>
        </w:rPr>
        <w:t>дебиторская задолженность</w:t>
      </w:r>
      <w:r w:rsidRPr="00E1390C">
        <w:rPr>
          <w:sz w:val="28"/>
          <w:szCs w:val="28"/>
        </w:rPr>
        <w:t xml:space="preserve"> на 01.01.2017</w:t>
      </w:r>
      <w:r>
        <w:rPr>
          <w:sz w:val="28"/>
          <w:szCs w:val="28"/>
        </w:rPr>
        <w:t xml:space="preserve"> </w:t>
      </w:r>
      <w:r w:rsidR="00F031ED">
        <w:rPr>
          <w:sz w:val="28"/>
          <w:szCs w:val="28"/>
        </w:rPr>
        <w:t>г. в сумме 29,8 тыс. рублей.</w:t>
      </w:r>
      <w:r w:rsidR="00F031ED" w:rsidRPr="00F031ED">
        <w:rPr>
          <w:sz w:val="28"/>
          <w:szCs w:val="28"/>
        </w:rPr>
        <w:t xml:space="preserve"> </w:t>
      </w:r>
      <w:r w:rsidR="00F031ED" w:rsidRPr="00E1390C">
        <w:rPr>
          <w:sz w:val="28"/>
          <w:szCs w:val="28"/>
        </w:rPr>
        <w:t xml:space="preserve">Дебиторская задолженность образовалась по причине того, что </w:t>
      </w:r>
      <w:r w:rsidR="00F031ED">
        <w:rPr>
          <w:sz w:val="28"/>
          <w:szCs w:val="28"/>
        </w:rPr>
        <w:t>за работу по изготовлению</w:t>
      </w:r>
      <w:r w:rsidR="00F031ED" w:rsidRPr="00F031ED">
        <w:rPr>
          <w:sz w:val="28"/>
          <w:szCs w:val="28"/>
        </w:rPr>
        <w:t xml:space="preserve"> энциклопедии «Первые лица» </w:t>
      </w:r>
      <w:r w:rsidR="00F031ED">
        <w:rPr>
          <w:sz w:val="28"/>
          <w:szCs w:val="28"/>
        </w:rPr>
        <w:t>по договору оплата была произведена в 2016 году, а</w:t>
      </w:r>
      <w:r w:rsidR="00F031ED" w:rsidRPr="00E1390C">
        <w:rPr>
          <w:sz w:val="28"/>
          <w:szCs w:val="28"/>
        </w:rPr>
        <w:t xml:space="preserve"> </w:t>
      </w:r>
      <w:r w:rsidR="00F031ED">
        <w:rPr>
          <w:sz w:val="28"/>
          <w:szCs w:val="28"/>
        </w:rPr>
        <w:t>срок исполнения обязательств</w:t>
      </w:r>
      <w:r w:rsidR="00F031ED" w:rsidRPr="00E1390C">
        <w:rPr>
          <w:sz w:val="28"/>
          <w:szCs w:val="28"/>
        </w:rPr>
        <w:t xml:space="preserve"> по выходу энциклопедии </w:t>
      </w:r>
      <w:r w:rsidR="00F031ED">
        <w:rPr>
          <w:sz w:val="28"/>
          <w:szCs w:val="28"/>
        </w:rPr>
        <w:t xml:space="preserve">был намечен – </w:t>
      </w:r>
      <w:r w:rsidR="00F031ED" w:rsidRPr="00E1390C">
        <w:rPr>
          <w:sz w:val="28"/>
          <w:szCs w:val="28"/>
        </w:rPr>
        <w:t>май</w:t>
      </w:r>
      <w:r w:rsidR="00F031ED">
        <w:rPr>
          <w:sz w:val="28"/>
          <w:szCs w:val="28"/>
        </w:rPr>
        <w:t xml:space="preserve"> </w:t>
      </w:r>
      <w:r w:rsidR="00F031ED" w:rsidRPr="00E1390C">
        <w:rPr>
          <w:sz w:val="28"/>
          <w:szCs w:val="28"/>
        </w:rPr>
        <w:t>2017 г</w:t>
      </w:r>
      <w:r w:rsidR="00F031ED">
        <w:rPr>
          <w:sz w:val="28"/>
          <w:szCs w:val="28"/>
        </w:rPr>
        <w:t>ода</w:t>
      </w:r>
      <w:r w:rsidR="00F031ED" w:rsidRPr="00E1390C">
        <w:rPr>
          <w:sz w:val="28"/>
          <w:szCs w:val="28"/>
        </w:rPr>
        <w:t>. Согласно акту выполнения работ-услуг обязательства по изготовлению энциклопедии «Первые лица» выполнены</w:t>
      </w:r>
      <w:r w:rsidR="00F031ED">
        <w:rPr>
          <w:sz w:val="28"/>
          <w:szCs w:val="28"/>
        </w:rPr>
        <w:t>.</w:t>
      </w:r>
    </w:p>
    <w:p w:rsidR="00850444" w:rsidRPr="00482389" w:rsidRDefault="00F031ED" w:rsidP="00752401">
      <w:pPr>
        <w:shd w:val="clear" w:color="auto" w:fill="FFFFFF" w:themeFill="background1"/>
        <w:ind w:firstLine="742"/>
        <w:jc w:val="both"/>
        <w:rPr>
          <w:sz w:val="28"/>
          <w:szCs w:val="28"/>
        </w:rPr>
      </w:pPr>
      <w:r>
        <w:rPr>
          <w:sz w:val="28"/>
          <w:szCs w:val="28"/>
        </w:rPr>
        <w:t>К</w:t>
      </w:r>
      <w:r w:rsidR="00850444" w:rsidRPr="00482389">
        <w:rPr>
          <w:sz w:val="28"/>
          <w:szCs w:val="28"/>
        </w:rPr>
        <w:t>редиторская задолженность</w:t>
      </w:r>
      <w:r>
        <w:rPr>
          <w:sz w:val="28"/>
          <w:szCs w:val="28"/>
        </w:rPr>
        <w:t xml:space="preserve"> составила</w:t>
      </w:r>
      <w:r w:rsidR="00850444" w:rsidRPr="00482389">
        <w:rPr>
          <w:sz w:val="28"/>
          <w:szCs w:val="28"/>
        </w:rPr>
        <w:t>:</w:t>
      </w:r>
    </w:p>
    <w:p w:rsidR="00850444" w:rsidRPr="00F031ED" w:rsidRDefault="00850444" w:rsidP="000906FB">
      <w:pPr>
        <w:pStyle w:val="ListParagraph"/>
        <w:numPr>
          <w:ilvl w:val="0"/>
          <w:numId w:val="159"/>
        </w:numPr>
        <w:shd w:val="clear" w:color="auto" w:fill="FFFFFF" w:themeFill="background1"/>
        <w:tabs>
          <w:tab w:val="left" w:pos="1134"/>
        </w:tabs>
        <w:ind w:left="770" w:firstLine="8"/>
        <w:jc w:val="both"/>
        <w:rPr>
          <w:sz w:val="28"/>
          <w:szCs w:val="28"/>
        </w:rPr>
      </w:pPr>
      <w:r w:rsidRPr="00F031ED">
        <w:rPr>
          <w:sz w:val="28"/>
          <w:szCs w:val="28"/>
        </w:rPr>
        <w:t>на 01.01.2016 г. – 8</w:t>
      </w:r>
      <w:r w:rsidR="00F031ED" w:rsidRPr="00F031ED">
        <w:rPr>
          <w:sz w:val="28"/>
          <w:szCs w:val="28"/>
        </w:rPr>
        <w:t> </w:t>
      </w:r>
      <w:r w:rsidRPr="00F031ED">
        <w:rPr>
          <w:sz w:val="28"/>
          <w:szCs w:val="28"/>
        </w:rPr>
        <w:t>002,8 тыс. руб.;</w:t>
      </w:r>
    </w:p>
    <w:p w:rsidR="00850444" w:rsidRPr="00F031ED" w:rsidRDefault="00850444" w:rsidP="000906FB">
      <w:pPr>
        <w:pStyle w:val="ListParagraph"/>
        <w:numPr>
          <w:ilvl w:val="0"/>
          <w:numId w:val="159"/>
        </w:numPr>
        <w:shd w:val="clear" w:color="auto" w:fill="FFFFFF" w:themeFill="background1"/>
        <w:tabs>
          <w:tab w:val="left" w:pos="1134"/>
        </w:tabs>
        <w:ind w:left="770" w:firstLine="8"/>
        <w:jc w:val="both"/>
        <w:rPr>
          <w:sz w:val="28"/>
          <w:szCs w:val="28"/>
        </w:rPr>
      </w:pPr>
      <w:r w:rsidRPr="00F031ED">
        <w:rPr>
          <w:sz w:val="28"/>
          <w:szCs w:val="28"/>
        </w:rPr>
        <w:t>на 01.01.2017 г. – 7</w:t>
      </w:r>
      <w:r w:rsidR="00F031ED" w:rsidRPr="00F031ED">
        <w:rPr>
          <w:sz w:val="28"/>
          <w:szCs w:val="28"/>
        </w:rPr>
        <w:t> </w:t>
      </w:r>
      <w:r w:rsidRPr="00F031ED">
        <w:rPr>
          <w:sz w:val="28"/>
          <w:szCs w:val="28"/>
        </w:rPr>
        <w:t>533,4 тыс. руб</w:t>
      </w:r>
      <w:r w:rsidR="00F031ED" w:rsidRPr="00F031ED">
        <w:rPr>
          <w:sz w:val="28"/>
          <w:szCs w:val="28"/>
        </w:rPr>
        <w:t>лей</w:t>
      </w:r>
      <w:r w:rsidRPr="00F031ED">
        <w:rPr>
          <w:sz w:val="28"/>
          <w:szCs w:val="28"/>
        </w:rPr>
        <w:t>.</w:t>
      </w:r>
    </w:p>
    <w:p w:rsidR="00850444" w:rsidRDefault="007301BE" w:rsidP="00752401">
      <w:pPr>
        <w:shd w:val="clear" w:color="auto" w:fill="FFFFFF" w:themeFill="background1"/>
        <w:ind w:firstLine="742"/>
        <w:jc w:val="both"/>
        <w:rPr>
          <w:sz w:val="28"/>
          <w:szCs w:val="28"/>
        </w:rPr>
      </w:pPr>
      <w:r>
        <w:rPr>
          <w:sz w:val="28"/>
          <w:szCs w:val="28"/>
        </w:rPr>
        <w:t>Следует</w:t>
      </w:r>
      <w:r w:rsidR="00850444" w:rsidRPr="009F7964">
        <w:rPr>
          <w:sz w:val="28"/>
          <w:szCs w:val="28"/>
        </w:rPr>
        <w:t xml:space="preserve"> отметить, что только часть кредиторской задолженности по состоянию на 01.01.2016 г. и на 01.01.2017 г. образовалась из-за недофинансирования доведённых лимитов бюджетных обязательств в 2015 и 2016 годах.</w:t>
      </w:r>
      <w:r w:rsidR="00850444">
        <w:rPr>
          <w:sz w:val="28"/>
          <w:szCs w:val="28"/>
        </w:rPr>
        <w:t xml:space="preserve"> На </w:t>
      </w:r>
      <w:r w:rsidR="00850444" w:rsidRPr="00E1390C">
        <w:rPr>
          <w:sz w:val="28"/>
          <w:szCs w:val="28"/>
        </w:rPr>
        <w:t>01.01.2016 г.</w:t>
      </w:r>
      <w:r w:rsidR="00850444">
        <w:rPr>
          <w:sz w:val="28"/>
          <w:szCs w:val="28"/>
        </w:rPr>
        <w:t xml:space="preserve"> санкционированная, но не профинансированная задолженность состав</w:t>
      </w:r>
      <w:r w:rsidR="00F031ED">
        <w:rPr>
          <w:sz w:val="28"/>
          <w:szCs w:val="28"/>
        </w:rPr>
        <w:t>ила 2 </w:t>
      </w:r>
      <w:r w:rsidR="00850444">
        <w:rPr>
          <w:sz w:val="28"/>
          <w:szCs w:val="28"/>
        </w:rPr>
        <w:t>190,7 тыс. руб</w:t>
      </w:r>
      <w:r w:rsidR="00F031ED">
        <w:rPr>
          <w:sz w:val="28"/>
          <w:szCs w:val="28"/>
        </w:rPr>
        <w:t>лей</w:t>
      </w:r>
      <w:r w:rsidR="00850444">
        <w:rPr>
          <w:sz w:val="28"/>
          <w:szCs w:val="28"/>
        </w:rPr>
        <w:t xml:space="preserve">. На </w:t>
      </w:r>
      <w:r w:rsidR="00850444" w:rsidRPr="00E1390C">
        <w:rPr>
          <w:sz w:val="28"/>
          <w:szCs w:val="28"/>
        </w:rPr>
        <w:t>01.01.201</w:t>
      </w:r>
      <w:r w:rsidR="00850444">
        <w:rPr>
          <w:sz w:val="28"/>
          <w:szCs w:val="28"/>
        </w:rPr>
        <w:t>7</w:t>
      </w:r>
      <w:r w:rsidR="00850444" w:rsidRPr="00E1390C">
        <w:rPr>
          <w:sz w:val="28"/>
          <w:szCs w:val="28"/>
        </w:rPr>
        <w:t xml:space="preserve"> г.</w:t>
      </w:r>
      <w:r w:rsidR="00850444">
        <w:rPr>
          <w:sz w:val="28"/>
          <w:szCs w:val="28"/>
        </w:rPr>
        <w:t xml:space="preserve"> санкционированная, но не профинансированная задолженность составила 415,9 тыс. руб</w:t>
      </w:r>
      <w:r w:rsidR="00F031ED">
        <w:rPr>
          <w:sz w:val="28"/>
          <w:szCs w:val="28"/>
        </w:rPr>
        <w:t>лей</w:t>
      </w:r>
      <w:r w:rsidR="00850444">
        <w:rPr>
          <w:sz w:val="28"/>
          <w:szCs w:val="28"/>
        </w:rPr>
        <w:t>. Остальная кредиторская задолженность образовалась в предшествующие проверяемому периоду годы и лимиты на ее погашение в бюджетах за 2015, 2016 гг. не предусматривались.</w:t>
      </w:r>
    </w:p>
    <w:p w:rsidR="00850444" w:rsidRDefault="00850444" w:rsidP="00752401">
      <w:pPr>
        <w:shd w:val="clear" w:color="auto" w:fill="FFFFFF" w:themeFill="background1"/>
        <w:ind w:firstLine="742"/>
        <w:jc w:val="both"/>
        <w:rPr>
          <w:sz w:val="28"/>
          <w:szCs w:val="28"/>
        </w:rPr>
      </w:pPr>
    </w:p>
    <w:p w:rsidR="00F031ED" w:rsidRDefault="00850444" w:rsidP="00752401">
      <w:pPr>
        <w:shd w:val="clear" w:color="auto" w:fill="FFFFFF" w:themeFill="background1"/>
        <w:ind w:firstLine="742"/>
        <w:jc w:val="center"/>
        <w:rPr>
          <w:b/>
          <w:sz w:val="28"/>
          <w:szCs w:val="28"/>
        </w:rPr>
      </w:pPr>
      <w:r w:rsidRPr="00E1390C">
        <w:rPr>
          <w:b/>
          <w:sz w:val="28"/>
          <w:szCs w:val="28"/>
        </w:rPr>
        <w:t>Проверка</w:t>
      </w:r>
      <w:r>
        <w:rPr>
          <w:b/>
          <w:sz w:val="28"/>
          <w:szCs w:val="28"/>
        </w:rPr>
        <w:t xml:space="preserve"> </w:t>
      </w:r>
      <w:r w:rsidRPr="00E1390C">
        <w:rPr>
          <w:b/>
          <w:sz w:val="28"/>
          <w:szCs w:val="28"/>
        </w:rPr>
        <w:t xml:space="preserve">начисления и выплаты заработной платы </w:t>
      </w:r>
    </w:p>
    <w:p w:rsidR="00850444" w:rsidRDefault="00850444" w:rsidP="00752401">
      <w:pPr>
        <w:shd w:val="clear" w:color="auto" w:fill="FFFFFF" w:themeFill="background1"/>
        <w:ind w:firstLine="742"/>
        <w:jc w:val="center"/>
        <w:rPr>
          <w:b/>
          <w:sz w:val="28"/>
          <w:szCs w:val="28"/>
        </w:rPr>
      </w:pPr>
      <w:r w:rsidRPr="00E1390C">
        <w:rPr>
          <w:b/>
          <w:sz w:val="28"/>
          <w:szCs w:val="28"/>
        </w:rPr>
        <w:t>(выборочным методом)</w:t>
      </w:r>
    </w:p>
    <w:p w:rsidR="00850444" w:rsidRDefault="00850444" w:rsidP="00752401">
      <w:pPr>
        <w:shd w:val="clear" w:color="auto" w:fill="FFFFFF" w:themeFill="background1"/>
        <w:ind w:firstLine="742"/>
        <w:jc w:val="center"/>
        <w:rPr>
          <w:b/>
          <w:sz w:val="28"/>
          <w:szCs w:val="28"/>
        </w:rPr>
      </w:pPr>
    </w:p>
    <w:p w:rsidR="00850444" w:rsidRDefault="00850444" w:rsidP="00752401">
      <w:pPr>
        <w:shd w:val="clear" w:color="auto" w:fill="FFFFFF" w:themeFill="background1"/>
        <w:autoSpaceDE w:val="0"/>
        <w:autoSpaceDN w:val="0"/>
        <w:adjustRightInd w:val="0"/>
        <w:ind w:firstLine="742"/>
        <w:jc w:val="both"/>
        <w:rPr>
          <w:sz w:val="28"/>
          <w:szCs w:val="28"/>
        </w:rPr>
      </w:pPr>
      <w:r w:rsidRPr="00E1390C">
        <w:rPr>
          <w:sz w:val="28"/>
          <w:szCs w:val="28"/>
        </w:rPr>
        <w:t>Начисление и выплата заработной платы в проверяемом периоде по Администрации осуществлялись в Журнале операций расчётов по оплате труда согласно штат</w:t>
      </w:r>
      <w:r w:rsidR="00F031ED">
        <w:rPr>
          <w:sz w:val="28"/>
          <w:szCs w:val="28"/>
        </w:rPr>
        <w:t>ному расписанию.</w:t>
      </w:r>
    </w:p>
    <w:p w:rsidR="00F031ED" w:rsidRDefault="00F031ED" w:rsidP="00752401">
      <w:pPr>
        <w:shd w:val="clear" w:color="auto" w:fill="FFFFFF" w:themeFill="background1"/>
        <w:autoSpaceDE w:val="0"/>
        <w:autoSpaceDN w:val="0"/>
        <w:adjustRightInd w:val="0"/>
        <w:ind w:firstLine="742"/>
        <w:jc w:val="both"/>
        <w:rPr>
          <w:sz w:val="28"/>
          <w:szCs w:val="28"/>
        </w:rPr>
      </w:pPr>
      <w:r>
        <w:rPr>
          <w:sz w:val="28"/>
          <w:szCs w:val="28"/>
        </w:rPr>
        <w:t>Штатное расписание Администрации на 2015 год утверждено в количестве 25 единиц</w:t>
      </w:r>
      <w:r w:rsidR="007301BE" w:rsidRPr="007301BE">
        <w:rPr>
          <w:sz w:val="28"/>
          <w:szCs w:val="28"/>
        </w:rPr>
        <w:t xml:space="preserve"> </w:t>
      </w:r>
      <w:r w:rsidR="007301BE">
        <w:rPr>
          <w:sz w:val="28"/>
          <w:szCs w:val="28"/>
        </w:rPr>
        <w:t xml:space="preserve">с годовым фондом оплаты труда </w:t>
      </w:r>
      <w:r w:rsidR="007301BE" w:rsidRPr="00F031ED">
        <w:rPr>
          <w:sz w:val="28"/>
          <w:szCs w:val="28"/>
        </w:rPr>
        <w:t>5</w:t>
      </w:r>
      <w:r w:rsidR="007301BE">
        <w:rPr>
          <w:sz w:val="28"/>
          <w:szCs w:val="28"/>
        </w:rPr>
        <w:t> </w:t>
      </w:r>
      <w:r w:rsidR="007301BE" w:rsidRPr="00F031ED">
        <w:rPr>
          <w:sz w:val="28"/>
          <w:szCs w:val="28"/>
        </w:rPr>
        <w:t>417,2</w:t>
      </w:r>
      <w:r>
        <w:rPr>
          <w:sz w:val="28"/>
          <w:szCs w:val="28"/>
        </w:rPr>
        <w:t>, из них:</w:t>
      </w:r>
    </w:p>
    <w:p w:rsidR="00F031ED" w:rsidRPr="00F031ED" w:rsidRDefault="00F031ED" w:rsidP="000906FB">
      <w:pPr>
        <w:numPr>
          <w:ilvl w:val="0"/>
          <w:numId w:val="160"/>
        </w:numPr>
        <w:shd w:val="clear" w:color="auto" w:fill="FFFFFF" w:themeFill="background1"/>
        <w:tabs>
          <w:tab w:val="left" w:pos="1134"/>
        </w:tabs>
        <w:autoSpaceDE w:val="0"/>
        <w:autoSpaceDN w:val="0"/>
        <w:adjustRightInd w:val="0"/>
        <w:ind w:left="770" w:hanging="11"/>
        <w:jc w:val="both"/>
        <w:rPr>
          <w:sz w:val="28"/>
          <w:szCs w:val="28"/>
        </w:rPr>
      </w:pPr>
      <w:r w:rsidRPr="00F031ED">
        <w:rPr>
          <w:sz w:val="28"/>
          <w:szCs w:val="28"/>
        </w:rPr>
        <w:t>должности муниципальных служащих - 20 единиц;</w:t>
      </w:r>
    </w:p>
    <w:p w:rsidR="00F031ED" w:rsidRPr="00F031ED" w:rsidRDefault="00F031ED" w:rsidP="000906FB">
      <w:pPr>
        <w:numPr>
          <w:ilvl w:val="0"/>
          <w:numId w:val="160"/>
        </w:numPr>
        <w:shd w:val="clear" w:color="auto" w:fill="FFFFFF" w:themeFill="background1"/>
        <w:tabs>
          <w:tab w:val="left" w:pos="1134"/>
        </w:tabs>
        <w:autoSpaceDE w:val="0"/>
        <w:autoSpaceDN w:val="0"/>
        <w:adjustRightInd w:val="0"/>
        <w:ind w:left="770" w:hanging="11"/>
        <w:jc w:val="both"/>
        <w:rPr>
          <w:b/>
          <w:bCs/>
          <w:sz w:val="28"/>
          <w:szCs w:val="28"/>
        </w:rPr>
      </w:pPr>
      <w:r w:rsidRPr="00F031ED">
        <w:rPr>
          <w:sz w:val="28"/>
          <w:szCs w:val="28"/>
        </w:rPr>
        <w:t>технический персонал – 5 единиц.</w:t>
      </w:r>
    </w:p>
    <w:p w:rsidR="00F031ED" w:rsidRPr="00F031ED" w:rsidRDefault="00F031ED" w:rsidP="00752401">
      <w:pPr>
        <w:shd w:val="clear" w:color="auto" w:fill="FFFFFF" w:themeFill="background1"/>
        <w:autoSpaceDE w:val="0"/>
        <w:autoSpaceDN w:val="0"/>
        <w:adjustRightInd w:val="0"/>
        <w:ind w:firstLine="742"/>
        <w:jc w:val="both"/>
        <w:rPr>
          <w:sz w:val="28"/>
          <w:szCs w:val="28"/>
        </w:rPr>
      </w:pPr>
      <w:r w:rsidRPr="00F031ED">
        <w:rPr>
          <w:sz w:val="28"/>
          <w:szCs w:val="28"/>
        </w:rPr>
        <w:t>Штатное расписание Администрации на 201</w:t>
      </w:r>
      <w:r>
        <w:rPr>
          <w:sz w:val="28"/>
          <w:szCs w:val="28"/>
        </w:rPr>
        <w:t>6</w:t>
      </w:r>
      <w:r w:rsidRPr="00F031ED">
        <w:rPr>
          <w:sz w:val="28"/>
          <w:szCs w:val="28"/>
        </w:rPr>
        <w:t xml:space="preserve"> год утверждено в количестве 2</w:t>
      </w:r>
      <w:r>
        <w:rPr>
          <w:sz w:val="28"/>
          <w:szCs w:val="28"/>
        </w:rPr>
        <w:t>4</w:t>
      </w:r>
      <w:r w:rsidRPr="00F031ED">
        <w:rPr>
          <w:sz w:val="28"/>
          <w:szCs w:val="28"/>
        </w:rPr>
        <w:t xml:space="preserve"> единиц</w:t>
      </w:r>
      <w:r w:rsidR="007301BE">
        <w:rPr>
          <w:sz w:val="28"/>
          <w:szCs w:val="28"/>
        </w:rPr>
        <w:t xml:space="preserve">, с годовым фондом оплаты труда </w:t>
      </w:r>
      <w:r w:rsidR="007301BE" w:rsidRPr="00F031ED">
        <w:rPr>
          <w:sz w:val="28"/>
          <w:szCs w:val="28"/>
        </w:rPr>
        <w:t>5</w:t>
      </w:r>
      <w:r w:rsidR="007301BE">
        <w:rPr>
          <w:sz w:val="28"/>
          <w:szCs w:val="28"/>
        </w:rPr>
        <w:t> </w:t>
      </w:r>
      <w:r w:rsidR="007301BE" w:rsidRPr="00F031ED">
        <w:rPr>
          <w:sz w:val="28"/>
          <w:szCs w:val="28"/>
        </w:rPr>
        <w:t>245,9 тыс. руб.</w:t>
      </w:r>
      <w:r w:rsidR="007301BE">
        <w:rPr>
          <w:sz w:val="28"/>
          <w:szCs w:val="28"/>
        </w:rPr>
        <w:t>,</w:t>
      </w:r>
      <w:r w:rsidRPr="00F031ED">
        <w:rPr>
          <w:sz w:val="28"/>
          <w:szCs w:val="28"/>
        </w:rPr>
        <w:t xml:space="preserve"> из них:</w:t>
      </w:r>
    </w:p>
    <w:p w:rsidR="00F031ED" w:rsidRPr="00F031ED" w:rsidRDefault="00F031ED" w:rsidP="000906FB">
      <w:pPr>
        <w:numPr>
          <w:ilvl w:val="0"/>
          <w:numId w:val="160"/>
        </w:numPr>
        <w:shd w:val="clear" w:color="auto" w:fill="FFFFFF" w:themeFill="background1"/>
        <w:tabs>
          <w:tab w:val="left" w:pos="1134"/>
        </w:tabs>
        <w:autoSpaceDE w:val="0"/>
        <w:autoSpaceDN w:val="0"/>
        <w:adjustRightInd w:val="0"/>
        <w:ind w:left="851" w:hanging="1"/>
        <w:jc w:val="both"/>
        <w:rPr>
          <w:sz w:val="28"/>
          <w:szCs w:val="28"/>
        </w:rPr>
      </w:pPr>
      <w:r w:rsidRPr="00F031ED">
        <w:rPr>
          <w:sz w:val="28"/>
          <w:szCs w:val="28"/>
        </w:rPr>
        <w:t xml:space="preserve">должности муниципальных служащих - </w:t>
      </w:r>
      <w:r>
        <w:rPr>
          <w:sz w:val="28"/>
          <w:szCs w:val="28"/>
        </w:rPr>
        <w:t>19</w:t>
      </w:r>
      <w:r w:rsidRPr="00F031ED">
        <w:rPr>
          <w:sz w:val="28"/>
          <w:szCs w:val="28"/>
        </w:rPr>
        <w:t xml:space="preserve"> единиц;</w:t>
      </w:r>
    </w:p>
    <w:p w:rsidR="00F031ED" w:rsidRPr="00F031ED" w:rsidRDefault="00F031ED" w:rsidP="000906FB">
      <w:pPr>
        <w:numPr>
          <w:ilvl w:val="0"/>
          <w:numId w:val="160"/>
        </w:numPr>
        <w:shd w:val="clear" w:color="auto" w:fill="FFFFFF" w:themeFill="background1"/>
        <w:tabs>
          <w:tab w:val="left" w:pos="1134"/>
        </w:tabs>
        <w:autoSpaceDE w:val="0"/>
        <w:autoSpaceDN w:val="0"/>
        <w:adjustRightInd w:val="0"/>
        <w:ind w:left="851" w:hanging="1"/>
        <w:jc w:val="both"/>
        <w:rPr>
          <w:b/>
          <w:bCs/>
          <w:sz w:val="28"/>
          <w:szCs w:val="28"/>
        </w:rPr>
      </w:pPr>
      <w:r w:rsidRPr="00F031ED">
        <w:rPr>
          <w:sz w:val="28"/>
          <w:szCs w:val="28"/>
        </w:rPr>
        <w:t>технический персонал – 5 единиц.</w:t>
      </w:r>
    </w:p>
    <w:p w:rsidR="007301BE" w:rsidRDefault="007301BE" w:rsidP="00752401">
      <w:pPr>
        <w:shd w:val="clear" w:color="auto" w:fill="FFFFFF" w:themeFill="background1"/>
        <w:autoSpaceDE w:val="0"/>
        <w:autoSpaceDN w:val="0"/>
        <w:adjustRightInd w:val="0"/>
        <w:ind w:firstLine="742"/>
        <w:jc w:val="both"/>
        <w:rPr>
          <w:sz w:val="28"/>
          <w:szCs w:val="28"/>
        </w:rPr>
      </w:pPr>
      <w:r>
        <w:rPr>
          <w:sz w:val="28"/>
          <w:szCs w:val="28"/>
        </w:rPr>
        <w:t xml:space="preserve">Фактические выплаты по заработной плате составили </w:t>
      </w:r>
      <w:r w:rsidRPr="007301BE">
        <w:rPr>
          <w:sz w:val="28"/>
          <w:szCs w:val="28"/>
        </w:rPr>
        <w:t>в 201</w:t>
      </w:r>
      <w:r>
        <w:rPr>
          <w:sz w:val="28"/>
          <w:szCs w:val="28"/>
        </w:rPr>
        <w:t>5</w:t>
      </w:r>
      <w:r w:rsidRPr="007301BE">
        <w:rPr>
          <w:sz w:val="28"/>
          <w:szCs w:val="28"/>
        </w:rPr>
        <w:t xml:space="preserve"> году </w:t>
      </w:r>
      <w:r>
        <w:rPr>
          <w:sz w:val="28"/>
          <w:szCs w:val="28"/>
        </w:rPr>
        <w:t>-</w:t>
      </w:r>
      <w:r w:rsidRPr="007301BE">
        <w:rPr>
          <w:sz w:val="28"/>
          <w:szCs w:val="28"/>
        </w:rPr>
        <w:t xml:space="preserve"> в сумме </w:t>
      </w:r>
      <w:r w:rsidRPr="00F031ED">
        <w:rPr>
          <w:sz w:val="28"/>
          <w:szCs w:val="28"/>
        </w:rPr>
        <w:t>5</w:t>
      </w:r>
      <w:r>
        <w:rPr>
          <w:sz w:val="28"/>
          <w:szCs w:val="28"/>
        </w:rPr>
        <w:t> </w:t>
      </w:r>
      <w:r w:rsidRPr="00F031ED">
        <w:rPr>
          <w:sz w:val="28"/>
          <w:szCs w:val="28"/>
        </w:rPr>
        <w:t xml:space="preserve">245,9 </w:t>
      </w:r>
      <w:r w:rsidRPr="007301BE">
        <w:rPr>
          <w:sz w:val="28"/>
          <w:szCs w:val="28"/>
        </w:rPr>
        <w:t>тыс. руб</w:t>
      </w:r>
      <w:r>
        <w:rPr>
          <w:sz w:val="28"/>
          <w:szCs w:val="28"/>
        </w:rPr>
        <w:t>., в 2016 году – в сумме 5 </w:t>
      </w:r>
      <w:r w:rsidRPr="007301BE">
        <w:rPr>
          <w:sz w:val="28"/>
          <w:szCs w:val="28"/>
        </w:rPr>
        <w:t>098,9 тыс. руб</w:t>
      </w:r>
      <w:r>
        <w:rPr>
          <w:sz w:val="28"/>
          <w:szCs w:val="28"/>
        </w:rPr>
        <w:t>лей</w:t>
      </w:r>
      <w:r w:rsidRPr="007301BE">
        <w:rPr>
          <w:sz w:val="28"/>
          <w:szCs w:val="28"/>
        </w:rPr>
        <w:t>.</w:t>
      </w:r>
    </w:p>
    <w:p w:rsidR="00217CF9" w:rsidRPr="00217CF9" w:rsidRDefault="00217CF9" w:rsidP="00752401">
      <w:pPr>
        <w:shd w:val="clear" w:color="auto" w:fill="FFFFFF" w:themeFill="background1"/>
        <w:autoSpaceDE w:val="0"/>
        <w:autoSpaceDN w:val="0"/>
        <w:adjustRightInd w:val="0"/>
        <w:ind w:firstLine="770"/>
        <w:jc w:val="both"/>
        <w:rPr>
          <w:sz w:val="28"/>
          <w:szCs w:val="28"/>
        </w:rPr>
      </w:pPr>
      <w:r>
        <w:rPr>
          <w:sz w:val="28"/>
          <w:szCs w:val="28"/>
        </w:rPr>
        <w:t>В 2016 году, в</w:t>
      </w:r>
      <w:r w:rsidRPr="00217CF9">
        <w:rPr>
          <w:sz w:val="28"/>
          <w:szCs w:val="28"/>
        </w:rPr>
        <w:t xml:space="preserve"> нарушение Положения о денежном содержании муниципальных служащих Администрации Джейрахского муниципа</w:t>
      </w:r>
      <w:r>
        <w:rPr>
          <w:sz w:val="28"/>
          <w:szCs w:val="28"/>
        </w:rPr>
        <w:t>льного района</w:t>
      </w:r>
      <w:r w:rsidRPr="00217CF9">
        <w:rPr>
          <w:sz w:val="28"/>
          <w:szCs w:val="28"/>
        </w:rPr>
        <w:t xml:space="preserve">, </w:t>
      </w:r>
      <w:r>
        <w:rPr>
          <w:sz w:val="28"/>
          <w:szCs w:val="28"/>
        </w:rPr>
        <w:t>трем</w:t>
      </w:r>
      <w:r w:rsidRPr="00217CF9">
        <w:rPr>
          <w:sz w:val="28"/>
          <w:szCs w:val="28"/>
        </w:rPr>
        <w:t xml:space="preserve"> сотрудник</w:t>
      </w:r>
      <w:r>
        <w:rPr>
          <w:sz w:val="28"/>
          <w:szCs w:val="28"/>
        </w:rPr>
        <w:t>ам</w:t>
      </w:r>
      <w:r w:rsidRPr="00217CF9">
        <w:rPr>
          <w:sz w:val="28"/>
          <w:szCs w:val="28"/>
        </w:rPr>
        <w:t xml:space="preserve"> необоснованно начислена надбавка за сложность и напряжённость в размере 180 % вместо 150 %. Переплата денежных средств составила в общей сумме 65,6 тыс. руб</w:t>
      </w:r>
      <w:r w:rsidR="003C61E4">
        <w:rPr>
          <w:sz w:val="28"/>
          <w:szCs w:val="28"/>
        </w:rPr>
        <w:t>, в результате чего бюджету нанесен ущерб.</w:t>
      </w:r>
    </w:p>
    <w:p w:rsidR="00F031ED" w:rsidRDefault="00F031ED" w:rsidP="00752401">
      <w:pPr>
        <w:shd w:val="clear" w:color="auto" w:fill="FFFFFF" w:themeFill="background1"/>
        <w:autoSpaceDE w:val="0"/>
        <w:autoSpaceDN w:val="0"/>
        <w:adjustRightInd w:val="0"/>
        <w:rPr>
          <w:sz w:val="28"/>
          <w:szCs w:val="28"/>
        </w:rPr>
      </w:pPr>
    </w:p>
    <w:p w:rsidR="00850444" w:rsidRDefault="00850444" w:rsidP="00752401">
      <w:pPr>
        <w:shd w:val="clear" w:color="auto" w:fill="FFFFFF" w:themeFill="background1"/>
        <w:autoSpaceDE w:val="0"/>
        <w:autoSpaceDN w:val="0"/>
        <w:adjustRightInd w:val="0"/>
        <w:ind w:firstLine="742"/>
        <w:jc w:val="center"/>
        <w:rPr>
          <w:b/>
          <w:sz w:val="28"/>
          <w:szCs w:val="28"/>
        </w:rPr>
      </w:pPr>
      <w:r w:rsidRPr="00E1390C">
        <w:rPr>
          <w:b/>
          <w:sz w:val="28"/>
          <w:szCs w:val="28"/>
        </w:rPr>
        <w:t>Проверка формирования личных дел опекунов и обоснованности начисления выплат отделом опеки и попечительства</w:t>
      </w:r>
    </w:p>
    <w:p w:rsidR="00850444" w:rsidRDefault="00850444" w:rsidP="00752401">
      <w:pPr>
        <w:shd w:val="clear" w:color="auto" w:fill="FFFFFF" w:themeFill="background1"/>
        <w:autoSpaceDE w:val="0"/>
        <w:autoSpaceDN w:val="0"/>
        <w:adjustRightInd w:val="0"/>
        <w:ind w:firstLine="742"/>
        <w:jc w:val="center"/>
        <w:rPr>
          <w:b/>
          <w:sz w:val="28"/>
          <w:szCs w:val="28"/>
        </w:rPr>
      </w:pPr>
    </w:p>
    <w:p w:rsidR="00850444" w:rsidRPr="00E1390C" w:rsidRDefault="00850444" w:rsidP="00752401">
      <w:pPr>
        <w:shd w:val="clear" w:color="auto" w:fill="FFFFFF" w:themeFill="background1"/>
        <w:autoSpaceDE w:val="0"/>
        <w:autoSpaceDN w:val="0"/>
        <w:adjustRightInd w:val="0"/>
        <w:ind w:firstLine="742"/>
        <w:jc w:val="both"/>
        <w:rPr>
          <w:sz w:val="28"/>
          <w:szCs w:val="28"/>
        </w:rPr>
      </w:pPr>
      <w:r w:rsidRPr="00E1390C">
        <w:rPr>
          <w:sz w:val="28"/>
          <w:szCs w:val="28"/>
        </w:rPr>
        <w:t xml:space="preserve">Коллегиальным органом по решению вопросов опеки и попечительства в Администрации является комиссия по опеке и попечительству. </w:t>
      </w:r>
    </w:p>
    <w:p w:rsidR="00850444" w:rsidRPr="00E1390C" w:rsidRDefault="00850444" w:rsidP="00752401">
      <w:pPr>
        <w:pStyle w:val="ConsPlusTitle"/>
        <w:shd w:val="clear" w:color="auto" w:fill="FFFFFF" w:themeFill="background1"/>
        <w:ind w:firstLine="742"/>
        <w:jc w:val="both"/>
        <w:rPr>
          <w:b w:val="0"/>
          <w:bCs w:val="0"/>
        </w:rPr>
      </w:pPr>
      <w:r w:rsidRPr="00E1390C">
        <w:rPr>
          <w:b w:val="0"/>
          <w:bCs w:val="0"/>
        </w:rPr>
        <w:t>Полномочия органов опеки и попечительства в отношении несовершеннолетних граждан осуществляются в соответствии с Семейным кодексом РФ, Федеральным законом от 24.04.2008</w:t>
      </w:r>
      <w:r>
        <w:rPr>
          <w:b w:val="0"/>
          <w:bCs w:val="0"/>
        </w:rPr>
        <w:t xml:space="preserve"> </w:t>
      </w:r>
      <w:r w:rsidRPr="00E1390C">
        <w:rPr>
          <w:b w:val="0"/>
          <w:bCs w:val="0"/>
        </w:rPr>
        <w:t>г. №</w:t>
      </w:r>
      <w:r>
        <w:rPr>
          <w:b w:val="0"/>
          <w:bCs w:val="0"/>
        </w:rPr>
        <w:t xml:space="preserve"> </w:t>
      </w:r>
      <w:r w:rsidRPr="00E1390C">
        <w:rPr>
          <w:b w:val="0"/>
          <w:bCs w:val="0"/>
        </w:rPr>
        <w:t>48-ФЗ «Об опеке и попечительстве», Постановлением Правительства РФ от 18.05.2009</w:t>
      </w:r>
      <w:r>
        <w:rPr>
          <w:b w:val="0"/>
          <w:bCs w:val="0"/>
        </w:rPr>
        <w:t xml:space="preserve"> </w:t>
      </w:r>
      <w:r w:rsidRPr="00E1390C">
        <w:rPr>
          <w:b w:val="0"/>
          <w:bCs w:val="0"/>
        </w:rPr>
        <w:t>г. №</w:t>
      </w:r>
      <w:r>
        <w:rPr>
          <w:b w:val="0"/>
          <w:bCs w:val="0"/>
        </w:rPr>
        <w:t xml:space="preserve"> </w:t>
      </w:r>
      <w:r w:rsidRPr="00E1390C">
        <w:rPr>
          <w:b w:val="0"/>
          <w:bCs w:val="0"/>
        </w:rPr>
        <w:t>423 «Об отдельных вопросах осуществлении опеки и попечительства в отношении несовершеннолетних», Постановлением Правительства РИ от 01.08.2006</w:t>
      </w:r>
      <w:r>
        <w:rPr>
          <w:b w:val="0"/>
          <w:bCs w:val="0"/>
        </w:rPr>
        <w:t xml:space="preserve"> </w:t>
      </w:r>
      <w:r w:rsidRPr="00E1390C">
        <w:rPr>
          <w:b w:val="0"/>
          <w:bCs w:val="0"/>
        </w:rPr>
        <w:t>г. №</w:t>
      </w:r>
      <w:r>
        <w:rPr>
          <w:b w:val="0"/>
          <w:bCs w:val="0"/>
        </w:rPr>
        <w:t xml:space="preserve"> </w:t>
      </w:r>
      <w:r w:rsidRPr="00E1390C">
        <w:rPr>
          <w:b w:val="0"/>
          <w:bCs w:val="0"/>
        </w:rPr>
        <w:t>107 «О размерах ежемесячных и разовых выплат детям-сиротам и детям, оставшимся без попечения родителей» и другими нормативными правовыми актами РФ и РИ, устанавливающими порядок финансирования и наделения органов местного самоуправления государственными полномочиями по обеспечению мер социальной поддержки детей-сирот и детей, оставшихся без попечения родителей.</w:t>
      </w:r>
    </w:p>
    <w:p w:rsidR="007301BE" w:rsidRDefault="007301BE" w:rsidP="00752401">
      <w:pPr>
        <w:pStyle w:val="ConsPlusTitle"/>
        <w:shd w:val="clear" w:color="auto" w:fill="FFFFFF" w:themeFill="background1"/>
        <w:ind w:firstLine="742"/>
        <w:jc w:val="both"/>
        <w:rPr>
          <w:b w:val="0"/>
          <w:bCs w:val="0"/>
        </w:rPr>
      </w:pPr>
      <w:r>
        <w:rPr>
          <w:b w:val="0"/>
          <w:bCs w:val="0"/>
        </w:rPr>
        <w:t xml:space="preserve">В 2015 </w:t>
      </w:r>
      <w:r w:rsidR="00850444" w:rsidRPr="00E1390C">
        <w:rPr>
          <w:b w:val="0"/>
          <w:bCs w:val="0"/>
        </w:rPr>
        <w:t>и 2016 г</w:t>
      </w:r>
      <w:r>
        <w:rPr>
          <w:b w:val="0"/>
          <w:bCs w:val="0"/>
        </w:rPr>
        <w:t>г</w:t>
      </w:r>
      <w:r w:rsidR="00850444" w:rsidRPr="00E1390C">
        <w:rPr>
          <w:b w:val="0"/>
          <w:bCs w:val="0"/>
        </w:rPr>
        <w:t xml:space="preserve">. на учёте состояли 4 дела опекунов </w:t>
      </w:r>
      <w:r>
        <w:rPr>
          <w:b w:val="0"/>
          <w:bCs w:val="0"/>
        </w:rPr>
        <w:t xml:space="preserve">в отношении 6 детей. </w:t>
      </w:r>
      <w:r w:rsidR="00850444" w:rsidRPr="00E1390C">
        <w:rPr>
          <w:b w:val="0"/>
          <w:bCs w:val="0"/>
        </w:rPr>
        <w:t>Всего в проверяемом периоде на социальные выплаты профинансировано и выплачено – 677,0 тыс. руб., в том числе в 2015</w:t>
      </w:r>
      <w:r w:rsidR="00850444">
        <w:rPr>
          <w:b w:val="0"/>
          <w:bCs w:val="0"/>
        </w:rPr>
        <w:t xml:space="preserve"> </w:t>
      </w:r>
      <w:r w:rsidR="00850444" w:rsidRPr="00E1390C">
        <w:rPr>
          <w:b w:val="0"/>
          <w:bCs w:val="0"/>
        </w:rPr>
        <w:t>г</w:t>
      </w:r>
      <w:r>
        <w:rPr>
          <w:b w:val="0"/>
          <w:bCs w:val="0"/>
        </w:rPr>
        <w:t>оду</w:t>
      </w:r>
      <w:r w:rsidR="00850444" w:rsidRPr="00E1390C">
        <w:rPr>
          <w:b w:val="0"/>
          <w:bCs w:val="0"/>
        </w:rPr>
        <w:t xml:space="preserve"> – 319,4 тыс. руб. и в 2016 г</w:t>
      </w:r>
      <w:r>
        <w:rPr>
          <w:b w:val="0"/>
          <w:bCs w:val="0"/>
        </w:rPr>
        <w:t>оду</w:t>
      </w:r>
      <w:r w:rsidR="00850444" w:rsidRPr="00E1390C">
        <w:rPr>
          <w:b w:val="0"/>
          <w:bCs w:val="0"/>
        </w:rPr>
        <w:t>- 357,6 тыс. руб</w:t>
      </w:r>
      <w:r>
        <w:rPr>
          <w:b w:val="0"/>
          <w:bCs w:val="0"/>
        </w:rPr>
        <w:t>лей</w:t>
      </w:r>
      <w:r w:rsidR="00850444" w:rsidRPr="00E1390C">
        <w:rPr>
          <w:b w:val="0"/>
          <w:bCs w:val="0"/>
        </w:rPr>
        <w:t>.</w:t>
      </w:r>
      <w:r>
        <w:rPr>
          <w:b w:val="0"/>
          <w:bCs w:val="0"/>
        </w:rPr>
        <w:t xml:space="preserve"> </w:t>
      </w:r>
    </w:p>
    <w:p w:rsidR="00850444" w:rsidRDefault="00850444" w:rsidP="00752401">
      <w:pPr>
        <w:pStyle w:val="ConsPlusTitle"/>
        <w:shd w:val="clear" w:color="auto" w:fill="FFFFFF" w:themeFill="background1"/>
        <w:ind w:firstLine="742"/>
        <w:jc w:val="both"/>
        <w:rPr>
          <w:b w:val="0"/>
          <w:bCs w:val="0"/>
        </w:rPr>
      </w:pPr>
      <w:r w:rsidRPr="00E1390C">
        <w:rPr>
          <w:b w:val="0"/>
          <w:bCs w:val="0"/>
        </w:rPr>
        <w:t>При использовании средств предоставленных на финансирование социальных выплат нарушений не установлено.</w:t>
      </w:r>
    </w:p>
    <w:p w:rsidR="007301BE" w:rsidRDefault="007301BE" w:rsidP="00752401">
      <w:pPr>
        <w:pStyle w:val="ConsPlusTitle"/>
        <w:shd w:val="clear" w:color="auto" w:fill="FFFFFF" w:themeFill="background1"/>
        <w:jc w:val="both"/>
        <w:rPr>
          <w:b w:val="0"/>
          <w:bCs w:val="0"/>
        </w:rPr>
      </w:pPr>
    </w:p>
    <w:p w:rsidR="00850444" w:rsidRDefault="00850444" w:rsidP="00752401">
      <w:pPr>
        <w:pStyle w:val="ConsPlusTitle"/>
        <w:shd w:val="clear" w:color="auto" w:fill="FFFFFF" w:themeFill="background1"/>
        <w:ind w:firstLine="742"/>
        <w:jc w:val="center"/>
      </w:pPr>
      <w:r w:rsidRPr="00E1390C">
        <w:t>Проверка учета</w:t>
      </w:r>
      <w:r>
        <w:t xml:space="preserve"> </w:t>
      </w:r>
      <w:r w:rsidRPr="00E1390C">
        <w:t>основных средств и материальных ценностей</w:t>
      </w:r>
    </w:p>
    <w:p w:rsidR="00850444" w:rsidRDefault="00850444" w:rsidP="00752401">
      <w:pPr>
        <w:pStyle w:val="ConsPlusTitle"/>
        <w:shd w:val="clear" w:color="auto" w:fill="FFFFFF" w:themeFill="background1"/>
        <w:ind w:firstLine="742"/>
        <w:jc w:val="center"/>
      </w:pPr>
    </w:p>
    <w:p w:rsidR="00850444" w:rsidRPr="00E1390C" w:rsidRDefault="00850444" w:rsidP="00752401">
      <w:pPr>
        <w:shd w:val="clear" w:color="auto" w:fill="FFFFFF" w:themeFill="background1"/>
        <w:ind w:firstLine="742"/>
        <w:jc w:val="both"/>
        <w:rPr>
          <w:sz w:val="28"/>
          <w:szCs w:val="28"/>
        </w:rPr>
      </w:pPr>
      <w:r w:rsidRPr="00E1390C">
        <w:rPr>
          <w:sz w:val="28"/>
          <w:szCs w:val="28"/>
        </w:rPr>
        <w:t xml:space="preserve">В проверяемом периоде учет основных средств и материальных ценностей в Администрации осуществлялся в Журнале операций по выбытию и перемещению нефинансовых активов. </w:t>
      </w:r>
    </w:p>
    <w:p w:rsidR="00850444" w:rsidRPr="00E1390C" w:rsidRDefault="00850444" w:rsidP="005D3734">
      <w:pPr>
        <w:shd w:val="clear" w:color="auto" w:fill="FFFFFF" w:themeFill="background1"/>
        <w:ind w:firstLine="742"/>
        <w:jc w:val="both"/>
        <w:rPr>
          <w:sz w:val="28"/>
          <w:szCs w:val="28"/>
        </w:rPr>
      </w:pPr>
      <w:r w:rsidRPr="00E1390C">
        <w:rPr>
          <w:sz w:val="28"/>
          <w:szCs w:val="28"/>
        </w:rPr>
        <w:t>Согласно данным годовой отчетности числится основных средств:</w:t>
      </w:r>
    </w:p>
    <w:p w:rsidR="00850444" w:rsidRPr="007301BE" w:rsidRDefault="00850444" w:rsidP="000906FB">
      <w:pPr>
        <w:pStyle w:val="ListParagraph"/>
        <w:numPr>
          <w:ilvl w:val="0"/>
          <w:numId w:val="161"/>
        </w:numPr>
        <w:shd w:val="clear" w:color="auto" w:fill="FFFFFF" w:themeFill="background1"/>
        <w:tabs>
          <w:tab w:val="left" w:pos="993"/>
        </w:tabs>
        <w:ind w:hanging="753"/>
        <w:jc w:val="both"/>
        <w:rPr>
          <w:sz w:val="28"/>
          <w:szCs w:val="28"/>
        </w:rPr>
      </w:pPr>
      <w:r w:rsidRPr="007301BE">
        <w:rPr>
          <w:sz w:val="28"/>
          <w:szCs w:val="28"/>
        </w:rPr>
        <w:t>на начало 2015 г</w:t>
      </w:r>
      <w:r w:rsidR="007301BE">
        <w:rPr>
          <w:sz w:val="28"/>
          <w:szCs w:val="28"/>
        </w:rPr>
        <w:t>ода</w:t>
      </w:r>
      <w:r w:rsidRPr="007301BE">
        <w:rPr>
          <w:sz w:val="28"/>
          <w:szCs w:val="28"/>
        </w:rPr>
        <w:t xml:space="preserve"> в сумме 51</w:t>
      </w:r>
      <w:r w:rsidR="007301BE">
        <w:rPr>
          <w:sz w:val="28"/>
          <w:szCs w:val="28"/>
        </w:rPr>
        <w:t> </w:t>
      </w:r>
      <w:r w:rsidRPr="007301BE">
        <w:rPr>
          <w:sz w:val="28"/>
          <w:szCs w:val="28"/>
        </w:rPr>
        <w:t>237,6 тыс. руб.;</w:t>
      </w:r>
    </w:p>
    <w:p w:rsidR="00850444" w:rsidRPr="007301BE" w:rsidRDefault="00850444" w:rsidP="000906FB">
      <w:pPr>
        <w:pStyle w:val="ListParagraph"/>
        <w:numPr>
          <w:ilvl w:val="0"/>
          <w:numId w:val="161"/>
        </w:numPr>
        <w:shd w:val="clear" w:color="auto" w:fill="FFFFFF" w:themeFill="background1"/>
        <w:tabs>
          <w:tab w:val="left" w:pos="993"/>
        </w:tabs>
        <w:ind w:hanging="753"/>
        <w:jc w:val="both"/>
        <w:rPr>
          <w:sz w:val="28"/>
          <w:szCs w:val="28"/>
        </w:rPr>
      </w:pPr>
      <w:r w:rsidRPr="007301BE">
        <w:rPr>
          <w:sz w:val="28"/>
          <w:szCs w:val="28"/>
        </w:rPr>
        <w:t xml:space="preserve">на конец 2015 </w:t>
      </w:r>
      <w:r w:rsidR="007301BE">
        <w:rPr>
          <w:sz w:val="28"/>
          <w:szCs w:val="28"/>
        </w:rPr>
        <w:t>года</w:t>
      </w:r>
      <w:r w:rsidRPr="007301BE">
        <w:rPr>
          <w:sz w:val="28"/>
          <w:szCs w:val="28"/>
        </w:rPr>
        <w:t xml:space="preserve"> в сумме 51</w:t>
      </w:r>
      <w:r w:rsidR="007301BE">
        <w:rPr>
          <w:sz w:val="28"/>
          <w:szCs w:val="28"/>
        </w:rPr>
        <w:t> </w:t>
      </w:r>
      <w:r w:rsidRPr="007301BE">
        <w:rPr>
          <w:sz w:val="28"/>
          <w:szCs w:val="28"/>
        </w:rPr>
        <w:t>758,5 тыс. руб.;</w:t>
      </w:r>
    </w:p>
    <w:p w:rsidR="00850444" w:rsidRPr="007301BE" w:rsidRDefault="00850444" w:rsidP="000906FB">
      <w:pPr>
        <w:pStyle w:val="ListParagraph"/>
        <w:numPr>
          <w:ilvl w:val="0"/>
          <w:numId w:val="161"/>
        </w:numPr>
        <w:shd w:val="clear" w:color="auto" w:fill="FFFFFF" w:themeFill="background1"/>
        <w:tabs>
          <w:tab w:val="left" w:pos="993"/>
        </w:tabs>
        <w:ind w:hanging="753"/>
        <w:jc w:val="both"/>
        <w:rPr>
          <w:sz w:val="28"/>
          <w:szCs w:val="28"/>
        </w:rPr>
      </w:pPr>
      <w:r w:rsidRPr="007301BE">
        <w:rPr>
          <w:sz w:val="28"/>
          <w:szCs w:val="28"/>
        </w:rPr>
        <w:t>на конец 2016 г</w:t>
      </w:r>
      <w:r w:rsidR="007301BE">
        <w:rPr>
          <w:sz w:val="28"/>
          <w:szCs w:val="28"/>
        </w:rPr>
        <w:t xml:space="preserve">ода </w:t>
      </w:r>
      <w:r w:rsidRPr="007301BE">
        <w:rPr>
          <w:sz w:val="28"/>
          <w:szCs w:val="28"/>
        </w:rPr>
        <w:t>в сумме 49</w:t>
      </w:r>
      <w:r w:rsidR="007301BE">
        <w:rPr>
          <w:sz w:val="28"/>
          <w:szCs w:val="28"/>
        </w:rPr>
        <w:t> 161,8 тыс. рублей.</w:t>
      </w:r>
    </w:p>
    <w:p w:rsidR="00850444" w:rsidRDefault="004675AC" w:rsidP="005D3734">
      <w:pPr>
        <w:shd w:val="clear" w:color="auto" w:fill="FFFFFF" w:themeFill="background1"/>
        <w:autoSpaceDE w:val="0"/>
        <w:autoSpaceDN w:val="0"/>
        <w:adjustRightInd w:val="0"/>
        <w:ind w:firstLine="742"/>
        <w:jc w:val="both"/>
        <w:rPr>
          <w:sz w:val="28"/>
          <w:szCs w:val="28"/>
        </w:rPr>
      </w:pPr>
      <w:r>
        <w:rPr>
          <w:sz w:val="28"/>
          <w:szCs w:val="28"/>
        </w:rPr>
        <w:t xml:space="preserve">В ходе проверки </w:t>
      </w:r>
      <w:r w:rsidR="00850444" w:rsidRPr="00E1390C">
        <w:rPr>
          <w:sz w:val="28"/>
          <w:szCs w:val="28"/>
        </w:rPr>
        <w:t xml:space="preserve">проведена инвентаризация основных средств, числящихся на балансе, выборочным методом. В результате проведённой инвентаризации излишки или недостача не установлены. </w:t>
      </w:r>
    </w:p>
    <w:p w:rsidR="00850444" w:rsidRPr="00E1390C" w:rsidRDefault="00850444" w:rsidP="005D3734">
      <w:pPr>
        <w:shd w:val="clear" w:color="auto" w:fill="FFFFFF" w:themeFill="background1"/>
        <w:autoSpaceDE w:val="0"/>
        <w:autoSpaceDN w:val="0"/>
        <w:adjustRightInd w:val="0"/>
        <w:ind w:firstLine="742"/>
        <w:jc w:val="both"/>
        <w:rPr>
          <w:sz w:val="28"/>
          <w:szCs w:val="28"/>
        </w:rPr>
      </w:pPr>
      <w:r w:rsidRPr="00E1390C">
        <w:rPr>
          <w:sz w:val="28"/>
          <w:szCs w:val="28"/>
        </w:rPr>
        <w:t>По Администрации в 2015 г</w:t>
      </w:r>
      <w:r w:rsidR="004675AC">
        <w:rPr>
          <w:sz w:val="28"/>
          <w:szCs w:val="28"/>
        </w:rPr>
        <w:t>оду числилось</w:t>
      </w:r>
      <w:r w:rsidRPr="00E1390C">
        <w:rPr>
          <w:sz w:val="28"/>
          <w:szCs w:val="28"/>
        </w:rPr>
        <w:t xml:space="preserve"> 3 единицы автотранспорта и в 2016 г</w:t>
      </w:r>
      <w:r w:rsidR="004675AC">
        <w:rPr>
          <w:sz w:val="28"/>
          <w:szCs w:val="28"/>
        </w:rPr>
        <w:t>оду</w:t>
      </w:r>
      <w:r w:rsidRPr="00E1390C">
        <w:rPr>
          <w:sz w:val="28"/>
          <w:szCs w:val="28"/>
        </w:rPr>
        <w:t xml:space="preserve"> - 4 единицы автотранспорта. На момент проверки 1 единица автотранспорта реализована, а 3 единицы автотранспорта, </w:t>
      </w:r>
      <w:r>
        <w:rPr>
          <w:sz w:val="28"/>
          <w:szCs w:val="28"/>
        </w:rPr>
        <w:t>числящиеся</w:t>
      </w:r>
      <w:r w:rsidRPr="00E1390C">
        <w:rPr>
          <w:sz w:val="28"/>
          <w:szCs w:val="28"/>
        </w:rPr>
        <w:t xml:space="preserve"> на балансе</w:t>
      </w:r>
      <w:r>
        <w:rPr>
          <w:sz w:val="28"/>
          <w:szCs w:val="28"/>
        </w:rPr>
        <w:t>,</w:t>
      </w:r>
      <w:r w:rsidRPr="00E1390C">
        <w:rPr>
          <w:sz w:val="28"/>
          <w:szCs w:val="28"/>
        </w:rPr>
        <w:t xml:space="preserve"> находятся в технически исправном состоянии. </w:t>
      </w:r>
    </w:p>
    <w:p w:rsidR="00850444" w:rsidRPr="00E1390C" w:rsidRDefault="00850444" w:rsidP="005D3734">
      <w:pPr>
        <w:shd w:val="clear" w:color="auto" w:fill="FFFFFF" w:themeFill="background1"/>
        <w:ind w:firstLine="742"/>
        <w:jc w:val="both"/>
        <w:rPr>
          <w:color w:val="000000"/>
          <w:sz w:val="28"/>
          <w:szCs w:val="28"/>
        </w:rPr>
      </w:pPr>
      <w:r w:rsidRPr="00E1390C">
        <w:rPr>
          <w:color w:val="000000"/>
          <w:sz w:val="28"/>
          <w:szCs w:val="28"/>
        </w:rPr>
        <w:t>В соответствии с Постановлением №</w:t>
      </w:r>
      <w:r>
        <w:rPr>
          <w:color w:val="000000"/>
          <w:sz w:val="28"/>
          <w:szCs w:val="28"/>
        </w:rPr>
        <w:t xml:space="preserve"> </w:t>
      </w:r>
      <w:r w:rsidRPr="00E1390C">
        <w:rPr>
          <w:color w:val="000000"/>
          <w:sz w:val="28"/>
          <w:szCs w:val="28"/>
        </w:rPr>
        <w:t>78, при эксплуатации автомобильного транспорта</w:t>
      </w:r>
      <w:r w:rsidRPr="00E1390C">
        <w:rPr>
          <w:sz w:val="28"/>
          <w:szCs w:val="28"/>
        </w:rPr>
        <w:t xml:space="preserve"> Администрации, </w:t>
      </w:r>
      <w:r w:rsidRPr="00E1390C">
        <w:rPr>
          <w:color w:val="000000"/>
          <w:sz w:val="28"/>
          <w:szCs w:val="28"/>
        </w:rPr>
        <w:t>для учёта и списания ГСМ использовался путевой лист «Путевой лист легкового автомобиля».</w:t>
      </w:r>
      <w:r w:rsidRPr="00E1390C">
        <w:rPr>
          <w:sz w:val="28"/>
          <w:szCs w:val="28"/>
        </w:rPr>
        <w:t xml:space="preserve"> </w:t>
      </w:r>
      <w:r w:rsidRPr="00E1390C">
        <w:rPr>
          <w:color w:val="000000"/>
          <w:sz w:val="28"/>
          <w:szCs w:val="28"/>
        </w:rPr>
        <w:t xml:space="preserve">В путевых </w:t>
      </w:r>
      <w:r w:rsidR="00217CF9" w:rsidRPr="00E1390C">
        <w:rPr>
          <w:color w:val="000000"/>
          <w:sz w:val="28"/>
          <w:szCs w:val="28"/>
        </w:rPr>
        <w:t>листах указывались</w:t>
      </w:r>
      <w:r w:rsidRPr="00E1390C">
        <w:rPr>
          <w:color w:val="000000"/>
          <w:sz w:val="28"/>
          <w:szCs w:val="28"/>
        </w:rPr>
        <w:t xml:space="preserve"> конкретные пункты маршрута движения (следования) с указанием километража, время выезда и возвращения, а также подпись лица, пользовавшегося автомобилем.</w:t>
      </w:r>
    </w:p>
    <w:p w:rsidR="00850444" w:rsidRPr="00E1390C" w:rsidRDefault="00850444" w:rsidP="005D3734">
      <w:pPr>
        <w:shd w:val="clear" w:color="auto" w:fill="FFFFFF" w:themeFill="background1"/>
        <w:ind w:firstLine="742"/>
        <w:jc w:val="both"/>
        <w:rPr>
          <w:color w:val="000000"/>
          <w:sz w:val="28"/>
          <w:szCs w:val="28"/>
        </w:rPr>
      </w:pPr>
      <w:r>
        <w:rPr>
          <w:color w:val="000000"/>
          <w:sz w:val="28"/>
          <w:szCs w:val="28"/>
        </w:rPr>
        <w:t>З</w:t>
      </w:r>
      <w:r w:rsidRPr="00E1390C">
        <w:rPr>
          <w:color w:val="000000"/>
          <w:sz w:val="28"/>
          <w:szCs w:val="28"/>
        </w:rPr>
        <w:t>а проверяемый период поступило бензин</w:t>
      </w:r>
      <w:r>
        <w:rPr>
          <w:color w:val="000000"/>
          <w:sz w:val="28"/>
          <w:szCs w:val="28"/>
        </w:rPr>
        <w:t>а всего</w:t>
      </w:r>
      <w:r w:rsidRPr="00E1390C">
        <w:rPr>
          <w:color w:val="000000"/>
          <w:sz w:val="28"/>
          <w:szCs w:val="28"/>
        </w:rPr>
        <w:t xml:space="preserve"> 33</w:t>
      </w:r>
      <w:r w:rsidR="00217CF9">
        <w:rPr>
          <w:color w:val="000000"/>
          <w:sz w:val="28"/>
          <w:szCs w:val="28"/>
        </w:rPr>
        <w:t>974 л</w:t>
      </w:r>
      <w:r w:rsidRPr="00E1390C">
        <w:rPr>
          <w:color w:val="000000"/>
          <w:sz w:val="28"/>
          <w:szCs w:val="28"/>
        </w:rPr>
        <w:t xml:space="preserve"> на сумму 1</w:t>
      </w:r>
      <w:r w:rsidR="00217CF9">
        <w:rPr>
          <w:color w:val="000000"/>
          <w:sz w:val="28"/>
          <w:szCs w:val="28"/>
        </w:rPr>
        <w:t> </w:t>
      </w:r>
      <w:r w:rsidRPr="00E1390C">
        <w:rPr>
          <w:color w:val="000000"/>
          <w:sz w:val="28"/>
          <w:szCs w:val="28"/>
        </w:rPr>
        <w:t>164,1 тыс. руб., в том числе в 2015 г</w:t>
      </w:r>
      <w:r w:rsidR="00217CF9">
        <w:rPr>
          <w:color w:val="000000"/>
          <w:sz w:val="28"/>
          <w:szCs w:val="28"/>
        </w:rPr>
        <w:t xml:space="preserve">оду </w:t>
      </w:r>
      <w:r w:rsidRPr="00E1390C">
        <w:rPr>
          <w:color w:val="000000"/>
          <w:sz w:val="28"/>
          <w:szCs w:val="28"/>
        </w:rPr>
        <w:t>– 16</w:t>
      </w:r>
      <w:r w:rsidR="00217CF9">
        <w:rPr>
          <w:color w:val="000000"/>
          <w:sz w:val="28"/>
          <w:szCs w:val="28"/>
        </w:rPr>
        <w:t xml:space="preserve">180 л </w:t>
      </w:r>
      <w:r w:rsidRPr="00E1390C">
        <w:rPr>
          <w:color w:val="000000"/>
          <w:sz w:val="28"/>
          <w:szCs w:val="28"/>
        </w:rPr>
        <w:t>на сумму 542,0 тыс. руб. и в 2016 г</w:t>
      </w:r>
      <w:r w:rsidR="00217CF9">
        <w:rPr>
          <w:color w:val="000000"/>
          <w:sz w:val="28"/>
          <w:szCs w:val="28"/>
        </w:rPr>
        <w:t>оду</w:t>
      </w:r>
      <w:r w:rsidRPr="00E1390C">
        <w:rPr>
          <w:color w:val="000000"/>
          <w:sz w:val="28"/>
          <w:szCs w:val="28"/>
        </w:rPr>
        <w:t xml:space="preserve"> – 17</w:t>
      </w:r>
      <w:r w:rsidR="00217CF9">
        <w:rPr>
          <w:color w:val="000000"/>
          <w:sz w:val="28"/>
          <w:szCs w:val="28"/>
        </w:rPr>
        <w:t> 794 л</w:t>
      </w:r>
      <w:r w:rsidRPr="00E1390C">
        <w:rPr>
          <w:color w:val="000000"/>
          <w:sz w:val="28"/>
          <w:szCs w:val="28"/>
        </w:rPr>
        <w:t xml:space="preserve"> на сумму 622,1 тыс. руб</w:t>
      </w:r>
      <w:r w:rsidR="00217CF9">
        <w:rPr>
          <w:color w:val="000000"/>
          <w:sz w:val="28"/>
          <w:szCs w:val="28"/>
        </w:rPr>
        <w:t>лей</w:t>
      </w:r>
      <w:r w:rsidRPr="00E1390C">
        <w:rPr>
          <w:color w:val="000000"/>
          <w:sz w:val="28"/>
          <w:szCs w:val="28"/>
        </w:rPr>
        <w:t>.</w:t>
      </w:r>
    </w:p>
    <w:p w:rsidR="00850444" w:rsidRDefault="00850444" w:rsidP="005D3734">
      <w:pPr>
        <w:shd w:val="clear" w:color="auto" w:fill="FFFFFF" w:themeFill="background1"/>
        <w:ind w:firstLine="742"/>
        <w:jc w:val="both"/>
        <w:rPr>
          <w:b/>
          <w:color w:val="000000"/>
          <w:sz w:val="28"/>
          <w:szCs w:val="28"/>
        </w:rPr>
      </w:pPr>
      <w:r w:rsidRPr="00E1390C">
        <w:rPr>
          <w:sz w:val="28"/>
          <w:szCs w:val="28"/>
        </w:rPr>
        <w:t>При проверке учёта и правильности списания горюче</w:t>
      </w:r>
      <w:r>
        <w:rPr>
          <w:sz w:val="28"/>
          <w:szCs w:val="28"/>
        </w:rPr>
        <w:t>-</w:t>
      </w:r>
      <w:r w:rsidRPr="00E1390C">
        <w:rPr>
          <w:sz w:val="28"/>
          <w:szCs w:val="28"/>
        </w:rPr>
        <w:t>смазочных материалов нарушений не установлено.</w:t>
      </w:r>
    </w:p>
    <w:p w:rsidR="00850444" w:rsidRDefault="00850444" w:rsidP="00752401">
      <w:pPr>
        <w:shd w:val="clear" w:color="auto" w:fill="FFFFFF" w:themeFill="background1"/>
        <w:ind w:firstLine="742"/>
        <w:jc w:val="both"/>
        <w:rPr>
          <w:b/>
          <w:color w:val="000000"/>
          <w:sz w:val="28"/>
          <w:szCs w:val="28"/>
        </w:rPr>
      </w:pPr>
    </w:p>
    <w:p w:rsidR="00850444" w:rsidRDefault="00850444" w:rsidP="00752401">
      <w:pPr>
        <w:shd w:val="clear" w:color="auto" w:fill="FFFFFF" w:themeFill="background1"/>
        <w:ind w:firstLine="742"/>
        <w:jc w:val="center"/>
        <w:rPr>
          <w:b/>
          <w:color w:val="000000"/>
          <w:sz w:val="28"/>
          <w:szCs w:val="28"/>
        </w:rPr>
      </w:pPr>
      <w:r w:rsidRPr="00E1390C">
        <w:rPr>
          <w:b/>
          <w:color w:val="000000"/>
          <w:sz w:val="28"/>
          <w:szCs w:val="28"/>
        </w:rPr>
        <w:t>Состояние бухгалтерского учёта</w:t>
      </w:r>
    </w:p>
    <w:p w:rsidR="00850444" w:rsidRPr="00E1390C" w:rsidRDefault="00850444" w:rsidP="00752401">
      <w:pPr>
        <w:shd w:val="clear" w:color="auto" w:fill="FFFFFF" w:themeFill="background1"/>
        <w:ind w:firstLine="742"/>
        <w:jc w:val="center"/>
        <w:rPr>
          <w:b/>
          <w:color w:val="000000"/>
          <w:sz w:val="28"/>
          <w:szCs w:val="28"/>
        </w:rPr>
      </w:pPr>
    </w:p>
    <w:p w:rsidR="00850444" w:rsidRDefault="00850444" w:rsidP="00752401">
      <w:pPr>
        <w:shd w:val="clear" w:color="auto" w:fill="FFFFFF" w:themeFill="background1"/>
        <w:ind w:firstLine="742"/>
        <w:jc w:val="both"/>
        <w:rPr>
          <w:sz w:val="28"/>
          <w:szCs w:val="28"/>
        </w:rPr>
      </w:pPr>
      <w:r w:rsidRPr="00E1390C">
        <w:rPr>
          <w:sz w:val="28"/>
          <w:szCs w:val="28"/>
        </w:rPr>
        <w:t xml:space="preserve">Бухгалтерский учет в проверяемом периоде вёлся с применением </w:t>
      </w:r>
      <w:r w:rsidR="00E27E51" w:rsidRPr="00E27E51">
        <w:rPr>
          <w:bCs/>
          <w:sz w:val="28"/>
          <w:szCs w:val="28"/>
        </w:rPr>
        <w:t>Инструкции по бюджетному учету, утвержденной приказом Минфина РФ от 01.12.2010 г. №157н</w:t>
      </w:r>
      <w:r w:rsidR="00E27E51" w:rsidRPr="00E1390C">
        <w:rPr>
          <w:sz w:val="28"/>
          <w:szCs w:val="28"/>
        </w:rPr>
        <w:t xml:space="preserve"> </w:t>
      </w:r>
      <w:r w:rsidRPr="00E1390C">
        <w:rPr>
          <w:sz w:val="28"/>
          <w:szCs w:val="28"/>
        </w:rPr>
        <w:t xml:space="preserve">, с вышеуказанными нарушениями. </w:t>
      </w:r>
    </w:p>
    <w:p w:rsidR="00850444" w:rsidRDefault="00850444" w:rsidP="00752401">
      <w:pPr>
        <w:shd w:val="clear" w:color="auto" w:fill="FFFFFF" w:themeFill="background1"/>
        <w:ind w:firstLine="742"/>
        <w:jc w:val="center"/>
        <w:rPr>
          <w:b/>
          <w:sz w:val="28"/>
          <w:szCs w:val="28"/>
        </w:rPr>
      </w:pPr>
      <w:r w:rsidRPr="000E4437">
        <w:rPr>
          <w:b/>
          <w:sz w:val="28"/>
          <w:szCs w:val="28"/>
        </w:rPr>
        <w:t>Выводы</w:t>
      </w:r>
      <w:r w:rsidR="00217CF9">
        <w:rPr>
          <w:b/>
          <w:sz w:val="28"/>
          <w:szCs w:val="28"/>
        </w:rPr>
        <w:t>:</w:t>
      </w:r>
    </w:p>
    <w:p w:rsidR="00850444" w:rsidRPr="000E4437" w:rsidRDefault="00850444" w:rsidP="00752401">
      <w:pPr>
        <w:shd w:val="clear" w:color="auto" w:fill="FFFFFF" w:themeFill="background1"/>
        <w:ind w:firstLine="742"/>
        <w:jc w:val="center"/>
        <w:rPr>
          <w:b/>
          <w:sz w:val="28"/>
          <w:szCs w:val="28"/>
        </w:rPr>
      </w:pPr>
    </w:p>
    <w:p w:rsidR="00850444" w:rsidRPr="00217CF9" w:rsidRDefault="00217CF9" w:rsidP="00752401">
      <w:pPr>
        <w:shd w:val="clear" w:color="auto" w:fill="FFFFFF" w:themeFill="background1"/>
        <w:tabs>
          <w:tab w:val="left" w:pos="360"/>
        </w:tabs>
        <w:ind w:firstLine="784"/>
        <w:contextualSpacing/>
        <w:jc w:val="both"/>
        <w:rPr>
          <w:sz w:val="28"/>
          <w:szCs w:val="28"/>
        </w:rPr>
      </w:pPr>
      <w:r w:rsidRPr="00217CF9">
        <w:rPr>
          <w:sz w:val="28"/>
          <w:szCs w:val="28"/>
        </w:rPr>
        <w:t xml:space="preserve">1. </w:t>
      </w:r>
      <w:r w:rsidR="00850444" w:rsidRPr="00217CF9">
        <w:rPr>
          <w:sz w:val="28"/>
          <w:szCs w:val="28"/>
        </w:rPr>
        <w:t>Нарушения в ходе формирования и исполнения бюджета</w:t>
      </w:r>
      <w:r>
        <w:rPr>
          <w:sz w:val="28"/>
          <w:szCs w:val="28"/>
        </w:rPr>
        <w:t>:</w:t>
      </w:r>
    </w:p>
    <w:p w:rsidR="00850444" w:rsidRPr="00217CF9" w:rsidRDefault="00850444" w:rsidP="00752401">
      <w:pPr>
        <w:shd w:val="clear" w:color="auto" w:fill="FFFFFF" w:themeFill="background1"/>
        <w:tabs>
          <w:tab w:val="left" w:pos="360"/>
        </w:tabs>
        <w:ind w:firstLine="742"/>
        <w:jc w:val="both"/>
        <w:rPr>
          <w:sz w:val="28"/>
          <w:szCs w:val="28"/>
        </w:rPr>
      </w:pPr>
      <w:r w:rsidRPr="00217CF9">
        <w:rPr>
          <w:sz w:val="28"/>
          <w:szCs w:val="28"/>
        </w:rPr>
        <w:t>1.1 Нарушения в ходе формирования бюджета</w:t>
      </w:r>
      <w:r w:rsidR="00217CF9">
        <w:rPr>
          <w:sz w:val="28"/>
          <w:szCs w:val="28"/>
        </w:rPr>
        <w:t>:</w:t>
      </w:r>
    </w:p>
    <w:p w:rsidR="00850444" w:rsidRPr="000E4437" w:rsidRDefault="00850444" w:rsidP="00752401">
      <w:pPr>
        <w:shd w:val="clear" w:color="auto" w:fill="FFFFFF" w:themeFill="background1"/>
        <w:tabs>
          <w:tab w:val="left" w:pos="360"/>
        </w:tabs>
        <w:ind w:firstLine="742"/>
        <w:jc w:val="both"/>
        <w:rPr>
          <w:sz w:val="28"/>
          <w:szCs w:val="28"/>
        </w:rPr>
      </w:pPr>
      <w:r>
        <w:rPr>
          <w:sz w:val="28"/>
          <w:szCs w:val="28"/>
        </w:rPr>
        <w:t>1.1.1.</w:t>
      </w:r>
      <w:r w:rsidRPr="000E4437">
        <w:rPr>
          <w:sz w:val="28"/>
          <w:szCs w:val="28"/>
        </w:rPr>
        <w:t xml:space="preserve"> В нарушение п</w:t>
      </w:r>
      <w:r w:rsidR="00217CF9">
        <w:rPr>
          <w:sz w:val="28"/>
          <w:szCs w:val="28"/>
        </w:rPr>
        <w:t>ункта</w:t>
      </w:r>
      <w:r>
        <w:rPr>
          <w:sz w:val="28"/>
          <w:szCs w:val="28"/>
        </w:rPr>
        <w:t xml:space="preserve"> </w:t>
      </w:r>
      <w:r w:rsidR="00217CF9">
        <w:rPr>
          <w:sz w:val="28"/>
          <w:szCs w:val="28"/>
        </w:rPr>
        <w:t>2 статьи</w:t>
      </w:r>
      <w:r>
        <w:rPr>
          <w:sz w:val="28"/>
          <w:szCs w:val="28"/>
        </w:rPr>
        <w:t xml:space="preserve"> </w:t>
      </w:r>
      <w:r w:rsidRPr="000E4437">
        <w:rPr>
          <w:sz w:val="28"/>
          <w:szCs w:val="28"/>
        </w:rPr>
        <w:t>9 Б</w:t>
      </w:r>
      <w:r w:rsidR="00217CF9">
        <w:rPr>
          <w:sz w:val="28"/>
          <w:szCs w:val="28"/>
        </w:rPr>
        <w:t>юджетного Кодекса</w:t>
      </w:r>
      <w:r w:rsidRPr="000E4437">
        <w:rPr>
          <w:sz w:val="28"/>
          <w:szCs w:val="28"/>
        </w:rPr>
        <w:t xml:space="preserve"> РФ, не разработаны и не утверждены порядок и условия предоставления межбюджетных трансфертов из бюджета муниципального района бюджетам сельских поселений.</w:t>
      </w:r>
    </w:p>
    <w:p w:rsidR="00850444" w:rsidRPr="00217CF9" w:rsidRDefault="00850444" w:rsidP="00752401">
      <w:pPr>
        <w:shd w:val="clear" w:color="auto" w:fill="FFFFFF" w:themeFill="background1"/>
        <w:ind w:firstLine="742"/>
        <w:rPr>
          <w:sz w:val="28"/>
          <w:szCs w:val="28"/>
        </w:rPr>
      </w:pPr>
      <w:r w:rsidRPr="00217CF9">
        <w:rPr>
          <w:sz w:val="28"/>
          <w:szCs w:val="28"/>
        </w:rPr>
        <w:t>1.2. Нарушения в ходе исполнения бюджета</w:t>
      </w:r>
      <w:r w:rsidR="00217CF9">
        <w:rPr>
          <w:sz w:val="28"/>
          <w:szCs w:val="28"/>
        </w:rPr>
        <w:t>:</w:t>
      </w:r>
    </w:p>
    <w:p w:rsidR="00850444" w:rsidRPr="000E4437" w:rsidRDefault="00850444" w:rsidP="00752401">
      <w:pPr>
        <w:shd w:val="clear" w:color="auto" w:fill="FFFFFF" w:themeFill="background1"/>
        <w:tabs>
          <w:tab w:val="left" w:pos="259"/>
        </w:tabs>
        <w:ind w:firstLine="742"/>
        <w:jc w:val="both"/>
        <w:rPr>
          <w:b/>
          <w:sz w:val="28"/>
          <w:szCs w:val="28"/>
        </w:rPr>
      </w:pPr>
      <w:r w:rsidRPr="007F4C02">
        <w:rPr>
          <w:sz w:val="28"/>
          <w:szCs w:val="28"/>
        </w:rPr>
        <w:t>1.2.</w:t>
      </w:r>
      <w:r>
        <w:rPr>
          <w:sz w:val="28"/>
          <w:szCs w:val="28"/>
        </w:rPr>
        <w:t>1</w:t>
      </w:r>
      <w:r w:rsidRPr="00217CF9">
        <w:rPr>
          <w:sz w:val="28"/>
          <w:szCs w:val="28"/>
        </w:rPr>
        <w:t>.</w:t>
      </w:r>
      <w:r w:rsidR="00217CF9" w:rsidRPr="00217CF9">
        <w:rPr>
          <w:sz w:val="28"/>
          <w:szCs w:val="28"/>
        </w:rPr>
        <w:t xml:space="preserve"> Допущено направление и использование бюджетных средств по кодам бюджетной классификации расходов, не соответствующим Приказу №65н, а также произведенные расходы не были предусмотрены бюджетной сметой</w:t>
      </w:r>
      <w:r w:rsidR="00217CF9">
        <w:rPr>
          <w:sz w:val="28"/>
          <w:szCs w:val="28"/>
        </w:rPr>
        <w:t xml:space="preserve"> в сумме 85,0 тыс. руб., что является нецелевым использованием бюджетных</w:t>
      </w:r>
      <w:r w:rsidR="003C61E4">
        <w:rPr>
          <w:sz w:val="28"/>
          <w:szCs w:val="28"/>
        </w:rPr>
        <w:t xml:space="preserve"> средств </w:t>
      </w:r>
      <w:r w:rsidRPr="000E4437">
        <w:rPr>
          <w:sz w:val="28"/>
          <w:szCs w:val="28"/>
        </w:rPr>
        <w:t>(ст</w:t>
      </w:r>
      <w:r w:rsidR="00217CF9">
        <w:rPr>
          <w:sz w:val="28"/>
          <w:szCs w:val="28"/>
        </w:rPr>
        <w:t>атьи</w:t>
      </w:r>
      <w:r w:rsidRPr="000E4437">
        <w:rPr>
          <w:sz w:val="28"/>
          <w:szCs w:val="28"/>
        </w:rPr>
        <w:t xml:space="preserve"> 38 и 306.4 БК РФ). </w:t>
      </w:r>
    </w:p>
    <w:p w:rsidR="003C61E4" w:rsidRPr="003C61E4" w:rsidRDefault="003C61E4" w:rsidP="00752401">
      <w:pPr>
        <w:shd w:val="clear" w:color="auto" w:fill="FFFFFF" w:themeFill="background1"/>
        <w:autoSpaceDE w:val="0"/>
        <w:autoSpaceDN w:val="0"/>
        <w:adjustRightInd w:val="0"/>
        <w:ind w:firstLine="709"/>
        <w:jc w:val="both"/>
        <w:outlineLvl w:val="2"/>
        <w:rPr>
          <w:sz w:val="28"/>
          <w:szCs w:val="28"/>
        </w:rPr>
      </w:pPr>
      <w:r>
        <w:rPr>
          <w:sz w:val="28"/>
          <w:szCs w:val="28"/>
        </w:rPr>
        <w:t>1.2.2</w:t>
      </w:r>
      <w:r w:rsidR="00850444" w:rsidRPr="003C61E4">
        <w:rPr>
          <w:sz w:val="28"/>
          <w:szCs w:val="28"/>
        </w:rPr>
        <w:t>.</w:t>
      </w:r>
      <w:r w:rsidRPr="003C61E4">
        <w:rPr>
          <w:sz w:val="28"/>
          <w:szCs w:val="28"/>
        </w:rPr>
        <w:t xml:space="preserve"> Бюджету нанесен ущерб на общую сумму 288,6 тыс. рублей, в том числе в результате:</w:t>
      </w:r>
    </w:p>
    <w:p w:rsidR="003C61E4" w:rsidRPr="003C61E4" w:rsidRDefault="003C61E4" w:rsidP="000906FB">
      <w:pPr>
        <w:numPr>
          <w:ilvl w:val="0"/>
          <w:numId w:val="162"/>
        </w:numPr>
        <w:shd w:val="clear" w:color="auto" w:fill="FFFFFF" w:themeFill="background1"/>
        <w:tabs>
          <w:tab w:val="left" w:pos="993"/>
        </w:tabs>
        <w:autoSpaceDE w:val="0"/>
        <w:autoSpaceDN w:val="0"/>
        <w:adjustRightInd w:val="0"/>
        <w:ind w:left="0" w:firstLine="709"/>
        <w:jc w:val="both"/>
        <w:outlineLvl w:val="2"/>
        <w:rPr>
          <w:sz w:val="28"/>
          <w:szCs w:val="28"/>
        </w:rPr>
      </w:pPr>
      <w:r w:rsidRPr="003C61E4">
        <w:rPr>
          <w:sz w:val="28"/>
          <w:szCs w:val="28"/>
        </w:rPr>
        <w:t>уплаты штрафов и пени на общую сумму 223,0 тыс. рублей;</w:t>
      </w:r>
    </w:p>
    <w:p w:rsidR="003C61E4" w:rsidRDefault="003C61E4" w:rsidP="000906FB">
      <w:pPr>
        <w:numPr>
          <w:ilvl w:val="0"/>
          <w:numId w:val="162"/>
        </w:numPr>
        <w:shd w:val="clear" w:color="auto" w:fill="FFFFFF" w:themeFill="background1"/>
        <w:tabs>
          <w:tab w:val="left" w:pos="993"/>
        </w:tabs>
        <w:autoSpaceDE w:val="0"/>
        <w:autoSpaceDN w:val="0"/>
        <w:adjustRightInd w:val="0"/>
        <w:ind w:left="0" w:firstLine="709"/>
        <w:jc w:val="both"/>
        <w:rPr>
          <w:sz w:val="28"/>
          <w:szCs w:val="28"/>
        </w:rPr>
      </w:pPr>
      <w:r w:rsidRPr="003C61E4">
        <w:rPr>
          <w:sz w:val="28"/>
          <w:szCs w:val="28"/>
        </w:rPr>
        <w:t>переплаты денежных средств в размере 65,6 тыс. рублей вследствие нарушения Положения о денежном содержании муниципальных служащих, когда 3 сотрудникам Администрации необоснованно начислена надбавка за сложность и напряжённость.</w:t>
      </w:r>
    </w:p>
    <w:p w:rsidR="00850444" w:rsidRPr="003C61E4" w:rsidRDefault="00850444" w:rsidP="00752401">
      <w:pPr>
        <w:shd w:val="clear" w:color="auto" w:fill="FFFFFF" w:themeFill="background1"/>
        <w:tabs>
          <w:tab w:val="left" w:pos="993"/>
        </w:tabs>
        <w:autoSpaceDE w:val="0"/>
        <w:autoSpaceDN w:val="0"/>
        <w:adjustRightInd w:val="0"/>
        <w:ind w:firstLine="756"/>
        <w:jc w:val="both"/>
        <w:rPr>
          <w:sz w:val="28"/>
          <w:szCs w:val="28"/>
        </w:rPr>
      </w:pPr>
      <w:r w:rsidRPr="003C61E4">
        <w:rPr>
          <w:sz w:val="28"/>
          <w:szCs w:val="28"/>
        </w:rPr>
        <w:t>2. Нарушения ведения бухгалтерского учёта, составления и представления бухгалтерской (финансовой) отчётности</w:t>
      </w:r>
      <w:r w:rsidR="003C61E4">
        <w:rPr>
          <w:sz w:val="28"/>
          <w:szCs w:val="28"/>
        </w:rPr>
        <w:t>:</w:t>
      </w:r>
    </w:p>
    <w:p w:rsidR="00850444" w:rsidRPr="003C61E4" w:rsidRDefault="00850444" w:rsidP="00752401">
      <w:pPr>
        <w:shd w:val="clear" w:color="auto" w:fill="FFFFFF" w:themeFill="background1"/>
        <w:ind w:firstLine="742"/>
        <w:jc w:val="both"/>
        <w:rPr>
          <w:bCs/>
          <w:sz w:val="28"/>
          <w:szCs w:val="28"/>
          <w:shd w:val="clear" w:color="auto" w:fill="FFFFFF"/>
        </w:rPr>
      </w:pPr>
      <w:r w:rsidRPr="007F4C02">
        <w:rPr>
          <w:sz w:val="28"/>
          <w:szCs w:val="28"/>
        </w:rPr>
        <w:t>2.1.</w:t>
      </w:r>
      <w:r w:rsidR="003C61E4">
        <w:rPr>
          <w:sz w:val="28"/>
          <w:szCs w:val="28"/>
        </w:rPr>
        <w:t xml:space="preserve"> В нарушение пункта</w:t>
      </w:r>
      <w:r>
        <w:rPr>
          <w:sz w:val="28"/>
          <w:szCs w:val="28"/>
        </w:rPr>
        <w:t xml:space="preserve"> </w:t>
      </w:r>
      <w:r w:rsidRPr="000E4437">
        <w:rPr>
          <w:sz w:val="28"/>
          <w:szCs w:val="28"/>
        </w:rPr>
        <w:t>8 Федерального закона №</w:t>
      </w:r>
      <w:r>
        <w:rPr>
          <w:sz w:val="28"/>
          <w:szCs w:val="28"/>
        </w:rPr>
        <w:t xml:space="preserve"> </w:t>
      </w:r>
      <w:r w:rsidRPr="000E4437">
        <w:rPr>
          <w:sz w:val="28"/>
          <w:szCs w:val="28"/>
        </w:rPr>
        <w:t>402-ФЗ, в учётную политику Администрации, утверждённую приказом №</w:t>
      </w:r>
      <w:r>
        <w:rPr>
          <w:sz w:val="28"/>
          <w:szCs w:val="28"/>
        </w:rPr>
        <w:t xml:space="preserve"> </w:t>
      </w:r>
      <w:r w:rsidRPr="000E4437">
        <w:rPr>
          <w:sz w:val="28"/>
          <w:szCs w:val="28"/>
        </w:rPr>
        <w:t xml:space="preserve">22 от 01.03.2016 г., своевременно не были внесены изменения, предусмотренные </w:t>
      </w:r>
      <w:r w:rsidRPr="000E4437">
        <w:rPr>
          <w:bCs/>
          <w:sz w:val="28"/>
          <w:szCs w:val="28"/>
          <w:shd w:val="clear" w:color="auto" w:fill="FFFFFF"/>
        </w:rPr>
        <w:t>Указанием №3210-У и утратой силы </w:t>
      </w:r>
      <w:r w:rsidRPr="000E4437">
        <w:rPr>
          <w:bCs/>
          <w:sz w:val="28"/>
          <w:szCs w:val="28"/>
        </w:rPr>
        <w:t>Положения</w:t>
      </w:r>
      <w:r w:rsidRPr="000E4437">
        <w:rPr>
          <w:bCs/>
          <w:sz w:val="28"/>
          <w:szCs w:val="28"/>
          <w:shd w:val="clear" w:color="auto" w:fill="FFFFFF"/>
        </w:rPr>
        <w:t xml:space="preserve"> Банка России от 12.10. 2011 г. № 373-П "О порядке ведения кассовых операций с банкнотами и монетой Банка России на территории </w:t>
      </w:r>
      <w:r w:rsidRPr="003C61E4">
        <w:rPr>
          <w:bCs/>
          <w:sz w:val="28"/>
          <w:szCs w:val="28"/>
          <w:shd w:val="clear" w:color="auto" w:fill="FFFFFF"/>
        </w:rPr>
        <w:t>РФ".</w:t>
      </w:r>
    </w:p>
    <w:p w:rsidR="00850444" w:rsidRPr="000E4437" w:rsidRDefault="00850444" w:rsidP="00752401">
      <w:pPr>
        <w:shd w:val="clear" w:color="auto" w:fill="FFFFFF" w:themeFill="background1"/>
        <w:ind w:firstLine="742"/>
        <w:jc w:val="both"/>
        <w:rPr>
          <w:b/>
          <w:sz w:val="28"/>
          <w:szCs w:val="28"/>
        </w:rPr>
      </w:pPr>
      <w:r w:rsidRPr="007F4C02">
        <w:rPr>
          <w:sz w:val="28"/>
          <w:szCs w:val="28"/>
        </w:rPr>
        <w:t>2.2.</w:t>
      </w:r>
      <w:r w:rsidR="003C61E4">
        <w:rPr>
          <w:sz w:val="28"/>
          <w:szCs w:val="28"/>
        </w:rPr>
        <w:t xml:space="preserve"> В нарушение статьи</w:t>
      </w:r>
      <w:r>
        <w:rPr>
          <w:sz w:val="28"/>
          <w:szCs w:val="28"/>
        </w:rPr>
        <w:t xml:space="preserve"> </w:t>
      </w:r>
      <w:r w:rsidRPr="000E4437">
        <w:rPr>
          <w:sz w:val="28"/>
          <w:szCs w:val="28"/>
        </w:rPr>
        <w:t>9 Федерального закона №</w:t>
      </w:r>
      <w:r>
        <w:rPr>
          <w:sz w:val="28"/>
          <w:szCs w:val="28"/>
        </w:rPr>
        <w:t xml:space="preserve"> </w:t>
      </w:r>
      <w:r w:rsidR="003C61E4">
        <w:rPr>
          <w:sz w:val="28"/>
          <w:szCs w:val="28"/>
        </w:rPr>
        <w:t>402-ФЗ, а также пункта</w:t>
      </w:r>
      <w:r>
        <w:rPr>
          <w:sz w:val="28"/>
          <w:szCs w:val="28"/>
        </w:rPr>
        <w:t xml:space="preserve"> </w:t>
      </w:r>
      <w:r w:rsidRPr="000E4437">
        <w:rPr>
          <w:sz w:val="28"/>
          <w:szCs w:val="28"/>
        </w:rPr>
        <w:t>7 Инструкции №</w:t>
      </w:r>
      <w:r>
        <w:rPr>
          <w:sz w:val="28"/>
          <w:szCs w:val="28"/>
        </w:rPr>
        <w:t xml:space="preserve"> </w:t>
      </w:r>
      <w:r w:rsidRPr="000E4437">
        <w:rPr>
          <w:sz w:val="28"/>
          <w:szCs w:val="28"/>
        </w:rPr>
        <w:t>157н, документы</w:t>
      </w:r>
      <w:r w:rsidR="003C61E4">
        <w:rPr>
          <w:sz w:val="28"/>
          <w:szCs w:val="28"/>
        </w:rPr>
        <w:t xml:space="preserve"> (товарные накладные)</w:t>
      </w:r>
      <w:r w:rsidRPr="000E4437">
        <w:rPr>
          <w:sz w:val="28"/>
          <w:szCs w:val="28"/>
        </w:rPr>
        <w:t xml:space="preserve"> не заверены подписью получателя услуг и товаров.</w:t>
      </w:r>
    </w:p>
    <w:p w:rsidR="00850444" w:rsidRPr="000E4437" w:rsidRDefault="00850444" w:rsidP="00752401">
      <w:pPr>
        <w:shd w:val="clear" w:color="auto" w:fill="FFFFFF" w:themeFill="background1"/>
        <w:autoSpaceDE w:val="0"/>
        <w:autoSpaceDN w:val="0"/>
        <w:adjustRightInd w:val="0"/>
        <w:ind w:firstLine="742"/>
        <w:jc w:val="both"/>
        <w:outlineLvl w:val="2"/>
        <w:rPr>
          <w:sz w:val="28"/>
          <w:szCs w:val="28"/>
        </w:rPr>
      </w:pPr>
    </w:p>
    <w:p w:rsidR="00850444" w:rsidRDefault="00850444" w:rsidP="00752401">
      <w:pPr>
        <w:shd w:val="clear" w:color="auto" w:fill="FFFFFF" w:themeFill="background1"/>
        <w:tabs>
          <w:tab w:val="left" w:pos="284"/>
        </w:tabs>
        <w:jc w:val="center"/>
        <w:rPr>
          <w:b/>
          <w:sz w:val="28"/>
          <w:szCs w:val="28"/>
        </w:rPr>
      </w:pPr>
      <w:r>
        <w:rPr>
          <w:b/>
          <w:sz w:val="28"/>
          <w:szCs w:val="28"/>
        </w:rPr>
        <w:t>Предложения</w:t>
      </w:r>
      <w:r w:rsidR="001B6B47">
        <w:rPr>
          <w:b/>
          <w:sz w:val="28"/>
          <w:szCs w:val="28"/>
        </w:rPr>
        <w:t>:</w:t>
      </w:r>
    </w:p>
    <w:p w:rsidR="00850444" w:rsidRDefault="00850444" w:rsidP="00752401">
      <w:pPr>
        <w:shd w:val="clear" w:color="auto" w:fill="FFFFFF" w:themeFill="background1"/>
        <w:tabs>
          <w:tab w:val="left" w:pos="284"/>
        </w:tabs>
        <w:jc w:val="center"/>
        <w:rPr>
          <w:b/>
          <w:sz w:val="28"/>
          <w:szCs w:val="28"/>
        </w:rPr>
      </w:pPr>
    </w:p>
    <w:p w:rsidR="00850444" w:rsidRPr="00D877B6" w:rsidRDefault="00850444" w:rsidP="00752401">
      <w:pPr>
        <w:shd w:val="clear" w:color="auto" w:fill="FFFFFF" w:themeFill="background1"/>
        <w:tabs>
          <w:tab w:val="left" w:pos="0"/>
          <w:tab w:val="left" w:pos="567"/>
        </w:tabs>
        <w:jc w:val="both"/>
        <w:rPr>
          <w:sz w:val="28"/>
          <w:szCs w:val="28"/>
        </w:rPr>
      </w:pPr>
      <w:r w:rsidRPr="00D877B6">
        <w:rPr>
          <w:sz w:val="28"/>
          <w:szCs w:val="28"/>
        </w:rPr>
        <w:tab/>
      </w:r>
      <w:r>
        <w:rPr>
          <w:sz w:val="28"/>
          <w:szCs w:val="28"/>
        </w:rPr>
        <w:t>1</w:t>
      </w:r>
      <w:r w:rsidRPr="00D877B6">
        <w:rPr>
          <w:sz w:val="28"/>
          <w:szCs w:val="28"/>
        </w:rPr>
        <w:t xml:space="preserve">. Направить в </w:t>
      </w:r>
      <w:r>
        <w:rPr>
          <w:sz w:val="28"/>
          <w:szCs w:val="28"/>
        </w:rPr>
        <w:t>П</w:t>
      </w:r>
      <w:r w:rsidRPr="00D877B6">
        <w:rPr>
          <w:sz w:val="28"/>
          <w:szCs w:val="28"/>
        </w:rPr>
        <w:t xml:space="preserve">рокуратуру Республики Ингушетия материалы </w:t>
      </w:r>
      <w:r>
        <w:rPr>
          <w:sz w:val="28"/>
          <w:szCs w:val="28"/>
        </w:rPr>
        <w:t>проверки</w:t>
      </w:r>
      <w:r w:rsidRPr="00D877B6">
        <w:rPr>
          <w:sz w:val="28"/>
          <w:szCs w:val="28"/>
        </w:rPr>
        <w:t>.</w:t>
      </w:r>
    </w:p>
    <w:p w:rsidR="00850444" w:rsidRDefault="00850444" w:rsidP="00752401">
      <w:pPr>
        <w:shd w:val="clear" w:color="auto" w:fill="FFFFFF" w:themeFill="background1"/>
        <w:tabs>
          <w:tab w:val="left" w:pos="0"/>
          <w:tab w:val="left" w:pos="567"/>
        </w:tabs>
        <w:jc w:val="both"/>
        <w:rPr>
          <w:sz w:val="28"/>
          <w:szCs w:val="28"/>
        </w:rPr>
      </w:pPr>
      <w:r w:rsidRPr="00D877B6">
        <w:rPr>
          <w:sz w:val="28"/>
          <w:szCs w:val="28"/>
        </w:rPr>
        <w:tab/>
      </w:r>
      <w:r>
        <w:rPr>
          <w:sz w:val="28"/>
          <w:szCs w:val="28"/>
        </w:rPr>
        <w:t>2</w:t>
      </w:r>
      <w:r w:rsidRPr="00D877B6">
        <w:rPr>
          <w:sz w:val="28"/>
          <w:szCs w:val="28"/>
        </w:rPr>
        <w:t xml:space="preserve">.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w:t>
      </w:r>
      <w:r>
        <w:rPr>
          <w:sz w:val="28"/>
          <w:szCs w:val="28"/>
        </w:rPr>
        <w:t>проверки</w:t>
      </w:r>
      <w:r w:rsidRPr="00D877B6">
        <w:rPr>
          <w:sz w:val="28"/>
          <w:szCs w:val="28"/>
        </w:rPr>
        <w:t>.</w:t>
      </w:r>
      <w:r w:rsidRPr="00A55496">
        <w:rPr>
          <w:sz w:val="28"/>
          <w:szCs w:val="28"/>
        </w:rPr>
        <w:t xml:space="preserve"> </w:t>
      </w:r>
    </w:p>
    <w:p w:rsidR="00850444" w:rsidRPr="00D877B6" w:rsidRDefault="00850444" w:rsidP="00752401">
      <w:pPr>
        <w:shd w:val="clear" w:color="auto" w:fill="FFFFFF" w:themeFill="background1"/>
        <w:tabs>
          <w:tab w:val="left" w:pos="0"/>
          <w:tab w:val="left" w:pos="567"/>
        </w:tabs>
        <w:jc w:val="both"/>
        <w:rPr>
          <w:sz w:val="28"/>
          <w:szCs w:val="28"/>
        </w:rPr>
      </w:pPr>
      <w:r>
        <w:rPr>
          <w:sz w:val="28"/>
          <w:szCs w:val="28"/>
        </w:rPr>
        <w:tab/>
        <w:t xml:space="preserve">3. </w:t>
      </w:r>
      <w:r w:rsidRPr="00D877B6">
        <w:rPr>
          <w:sz w:val="28"/>
          <w:szCs w:val="28"/>
        </w:rPr>
        <w:t xml:space="preserve">Направить в Народное Собрание Республики Ингушетия информационное письмо и отчет аудитора о результатах </w:t>
      </w:r>
      <w:r>
        <w:rPr>
          <w:sz w:val="28"/>
          <w:szCs w:val="28"/>
        </w:rPr>
        <w:t>проверки</w:t>
      </w:r>
      <w:r w:rsidRPr="00D877B6">
        <w:rPr>
          <w:sz w:val="28"/>
          <w:szCs w:val="28"/>
        </w:rPr>
        <w:t>.</w:t>
      </w:r>
    </w:p>
    <w:p w:rsidR="00850444" w:rsidRDefault="00850444" w:rsidP="00752401">
      <w:pPr>
        <w:shd w:val="clear" w:color="auto" w:fill="FFFFFF" w:themeFill="background1"/>
        <w:tabs>
          <w:tab w:val="left" w:pos="0"/>
          <w:tab w:val="left" w:pos="567"/>
        </w:tabs>
        <w:jc w:val="both"/>
        <w:rPr>
          <w:sz w:val="28"/>
          <w:szCs w:val="28"/>
        </w:rPr>
      </w:pPr>
      <w:r>
        <w:rPr>
          <w:sz w:val="28"/>
          <w:szCs w:val="28"/>
        </w:rPr>
        <w:tab/>
        <w:t>4</w:t>
      </w:r>
      <w:r w:rsidRPr="00D877B6">
        <w:rPr>
          <w:sz w:val="28"/>
          <w:szCs w:val="28"/>
        </w:rPr>
        <w:t xml:space="preserve">. Направить </w:t>
      </w:r>
      <w:r>
        <w:rPr>
          <w:sz w:val="28"/>
          <w:szCs w:val="28"/>
        </w:rPr>
        <w:t>Главе Администрации Джейрахского района и Главам Администраций населенных пунктов, в которых в ходе проверки выявлены нарушения,</w:t>
      </w:r>
      <w:r w:rsidRPr="00D877B6">
        <w:rPr>
          <w:sz w:val="28"/>
          <w:szCs w:val="28"/>
        </w:rPr>
        <w:t xml:space="preserve"> представлени</w:t>
      </w:r>
      <w:r>
        <w:rPr>
          <w:sz w:val="28"/>
          <w:szCs w:val="28"/>
        </w:rPr>
        <w:t>я</w:t>
      </w:r>
      <w:r w:rsidRPr="00D877B6">
        <w:rPr>
          <w:sz w:val="28"/>
          <w:szCs w:val="28"/>
        </w:rPr>
        <w:t xml:space="preserve"> об устранении выявленных нарушений и недостатков, и принятии мер по недопущению их впредь.</w:t>
      </w:r>
    </w:p>
    <w:p w:rsidR="00850444" w:rsidRDefault="00850444" w:rsidP="00752401">
      <w:pPr>
        <w:shd w:val="clear" w:color="auto" w:fill="FFFFFF" w:themeFill="background1"/>
        <w:tabs>
          <w:tab w:val="left" w:pos="0"/>
        </w:tabs>
        <w:jc w:val="both"/>
        <w:rPr>
          <w:sz w:val="28"/>
          <w:szCs w:val="28"/>
        </w:rPr>
      </w:pPr>
    </w:p>
    <w:p w:rsidR="00850444" w:rsidRPr="00A752AF" w:rsidRDefault="00850444" w:rsidP="00752401">
      <w:pPr>
        <w:shd w:val="clear" w:color="auto" w:fill="FFFFFF" w:themeFill="background1"/>
        <w:autoSpaceDE w:val="0"/>
        <w:autoSpaceDN w:val="0"/>
        <w:adjustRightInd w:val="0"/>
        <w:jc w:val="both"/>
        <w:rPr>
          <w:sz w:val="28"/>
          <w:szCs w:val="28"/>
          <w:shd w:val="clear" w:color="auto" w:fill="FFFFFF"/>
        </w:rPr>
      </w:pPr>
    </w:p>
    <w:p w:rsidR="00850444" w:rsidRPr="001B6B47" w:rsidRDefault="00850444" w:rsidP="00752401">
      <w:pPr>
        <w:shd w:val="clear" w:color="auto" w:fill="FFFFFF" w:themeFill="background1"/>
        <w:jc w:val="both"/>
        <w:rPr>
          <w:b/>
          <w:bCs/>
          <w:sz w:val="28"/>
          <w:szCs w:val="28"/>
        </w:rPr>
      </w:pPr>
      <w:r w:rsidRPr="005518EE">
        <w:rPr>
          <w:b/>
          <w:bCs/>
          <w:sz w:val="28"/>
          <w:szCs w:val="28"/>
        </w:rPr>
        <w:t>Аудитор</w:t>
      </w:r>
      <w:r w:rsidR="001B6B47">
        <w:rPr>
          <w:b/>
          <w:bCs/>
          <w:sz w:val="28"/>
          <w:szCs w:val="28"/>
        </w:rPr>
        <w:t xml:space="preserve"> КСП РИ</w:t>
      </w:r>
      <w:r w:rsidR="001B6B47">
        <w:rPr>
          <w:b/>
          <w:bCs/>
          <w:sz w:val="28"/>
          <w:szCs w:val="28"/>
        </w:rPr>
        <w:tab/>
      </w:r>
      <w:r w:rsidR="001B6B47">
        <w:rPr>
          <w:b/>
          <w:bCs/>
          <w:sz w:val="28"/>
          <w:szCs w:val="28"/>
        </w:rPr>
        <w:tab/>
      </w:r>
      <w:r w:rsidR="001B6B47">
        <w:rPr>
          <w:b/>
          <w:bCs/>
          <w:sz w:val="28"/>
          <w:szCs w:val="28"/>
        </w:rPr>
        <w:tab/>
      </w:r>
      <w:r w:rsidR="001B6B47">
        <w:rPr>
          <w:b/>
          <w:bCs/>
          <w:sz w:val="28"/>
          <w:szCs w:val="28"/>
        </w:rPr>
        <w:tab/>
      </w:r>
      <w:r w:rsidR="001B6B47">
        <w:rPr>
          <w:b/>
          <w:bCs/>
          <w:sz w:val="28"/>
          <w:szCs w:val="28"/>
        </w:rPr>
        <w:tab/>
      </w:r>
      <w:r w:rsidR="001B6B47">
        <w:rPr>
          <w:b/>
          <w:bCs/>
          <w:sz w:val="28"/>
          <w:szCs w:val="28"/>
        </w:rPr>
        <w:tab/>
      </w:r>
      <w:r w:rsidR="001B6B47">
        <w:rPr>
          <w:b/>
          <w:bCs/>
          <w:sz w:val="28"/>
          <w:szCs w:val="28"/>
        </w:rPr>
        <w:tab/>
      </w:r>
      <w:r w:rsidR="001B6B47">
        <w:rPr>
          <w:b/>
          <w:bCs/>
          <w:sz w:val="28"/>
          <w:szCs w:val="28"/>
        </w:rPr>
        <w:tab/>
        <w:t xml:space="preserve">     </w:t>
      </w:r>
      <w:r w:rsidRPr="005518EE">
        <w:rPr>
          <w:b/>
          <w:bCs/>
          <w:sz w:val="28"/>
          <w:szCs w:val="28"/>
        </w:rPr>
        <w:t>М-Б. А-Х. Аушев</w:t>
      </w:r>
    </w:p>
    <w:p w:rsidR="00850444" w:rsidRDefault="00850444" w:rsidP="00752401">
      <w:pPr>
        <w:shd w:val="clear" w:color="auto" w:fill="FFFFFF" w:themeFill="background1"/>
        <w:rPr>
          <w:sz w:val="28"/>
          <w:szCs w:val="28"/>
          <w:u w:val="single"/>
        </w:rPr>
      </w:pPr>
      <w:r>
        <w:rPr>
          <w:sz w:val="28"/>
          <w:szCs w:val="28"/>
          <w:u w:val="single"/>
        </w:rPr>
        <w:br w:type="page"/>
      </w:r>
    </w:p>
    <w:p w:rsidR="00CF6408" w:rsidRPr="006B42DD" w:rsidRDefault="00CF6408" w:rsidP="00752401">
      <w:pPr>
        <w:shd w:val="clear" w:color="auto" w:fill="FFFFFF" w:themeFill="background1"/>
        <w:jc w:val="center"/>
        <w:rPr>
          <w:b/>
          <w:bCs/>
          <w:spacing w:val="-1"/>
          <w:sz w:val="28"/>
          <w:szCs w:val="28"/>
        </w:rPr>
      </w:pPr>
      <w:r>
        <w:rPr>
          <w:b/>
          <w:bCs/>
          <w:spacing w:val="-1"/>
          <w:sz w:val="28"/>
          <w:szCs w:val="28"/>
        </w:rPr>
        <w:t>Отчет о результатах</w:t>
      </w:r>
    </w:p>
    <w:p w:rsidR="00CF6408" w:rsidRPr="006B42DD" w:rsidRDefault="00CF6408" w:rsidP="00752401">
      <w:pPr>
        <w:shd w:val="clear" w:color="auto" w:fill="FFFFFF" w:themeFill="background1"/>
        <w:ind w:left="142"/>
        <w:jc w:val="center"/>
        <w:rPr>
          <w:b/>
          <w:sz w:val="28"/>
          <w:szCs w:val="28"/>
        </w:rPr>
      </w:pPr>
      <w:r w:rsidRPr="006B42DD">
        <w:rPr>
          <w:b/>
          <w:sz w:val="28"/>
          <w:szCs w:val="28"/>
        </w:rPr>
        <w:t>ревизии целевого и эффективного использования бюджетных средств, выделенных Избирательной комиссии Республики Ингушетия</w:t>
      </w:r>
    </w:p>
    <w:p w:rsidR="00CF6408" w:rsidRDefault="00CF6408" w:rsidP="00752401">
      <w:pPr>
        <w:shd w:val="clear" w:color="auto" w:fill="FFFFFF" w:themeFill="background1"/>
        <w:ind w:left="142"/>
        <w:jc w:val="center"/>
        <w:rPr>
          <w:b/>
          <w:sz w:val="28"/>
          <w:szCs w:val="28"/>
        </w:rPr>
      </w:pPr>
      <w:r w:rsidRPr="006B42DD">
        <w:rPr>
          <w:b/>
          <w:sz w:val="28"/>
          <w:szCs w:val="28"/>
        </w:rPr>
        <w:t>в 2015, 2016 гг.</w:t>
      </w:r>
    </w:p>
    <w:p w:rsidR="00CF6408" w:rsidRDefault="00CF6408" w:rsidP="00752401">
      <w:pPr>
        <w:shd w:val="clear" w:color="auto" w:fill="FFFFFF" w:themeFill="background1"/>
        <w:autoSpaceDE w:val="0"/>
        <w:autoSpaceDN w:val="0"/>
        <w:adjustRightInd w:val="0"/>
        <w:jc w:val="both"/>
        <w:rPr>
          <w:spacing w:val="-2"/>
          <w:sz w:val="28"/>
          <w:szCs w:val="28"/>
        </w:rPr>
      </w:pPr>
    </w:p>
    <w:p w:rsidR="00CF6408" w:rsidRPr="006B42DD" w:rsidRDefault="00CF6408" w:rsidP="00752401">
      <w:pPr>
        <w:shd w:val="clear" w:color="auto" w:fill="FFFFFF" w:themeFill="background1"/>
        <w:autoSpaceDE w:val="0"/>
        <w:autoSpaceDN w:val="0"/>
        <w:adjustRightInd w:val="0"/>
        <w:ind w:firstLine="708"/>
        <w:jc w:val="both"/>
        <w:rPr>
          <w:rFonts w:ascii="Times New Roman CYR" w:hAnsi="Times New Roman CYR" w:cs="Times New Roman CYR"/>
          <w:sz w:val="28"/>
          <w:szCs w:val="28"/>
        </w:rPr>
      </w:pPr>
      <w:r w:rsidRPr="006B42DD">
        <w:rPr>
          <w:rFonts w:ascii="Times New Roman CYR" w:hAnsi="Times New Roman CYR" w:cs="Times New Roman CYR"/>
          <w:b/>
          <w:bCs/>
          <w:sz w:val="28"/>
          <w:szCs w:val="28"/>
        </w:rPr>
        <w:t>Основание для проведения ревизии:</w:t>
      </w:r>
      <w:r w:rsidRPr="006B42DD">
        <w:rPr>
          <w:rFonts w:ascii="Times New Roman CYR" w:hAnsi="Times New Roman CYR" w:cs="Times New Roman CYR"/>
          <w:sz w:val="28"/>
          <w:szCs w:val="28"/>
        </w:rPr>
        <w:t xml:space="preserve"> план работы Контрольно-счётной палаты </w:t>
      </w:r>
      <w:r w:rsidRPr="006B42DD">
        <w:rPr>
          <w:bCs/>
          <w:sz w:val="28"/>
          <w:szCs w:val="28"/>
        </w:rPr>
        <w:t>Р</w:t>
      </w:r>
      <w:r w:rsidR="001B6B47">
        <w:rPr>
          <w:bCs/>
          <w:sz w:val="28"/>
          <w:szCs w:val="28"/>
        </w:rPr>
        <w:t>еспублики Ингушетия на 2017 год.</w:t>
      </w:r>
    </w:p>
    <w:p w:rsidR="00CF6408" w:rsidRPr="006B42DD" w:rsidRDefault="00CF6408" w:rsidP="00752401">
      <w:pPr>
        <w:shd w:val="clear" w:color="auto" w:fill="FFFFFF" w:themeFill="background1"/>
        <w:ind w:firstLine="708"/>
        <w:jc w:val="both"/>
        <w:rPr>
          <w:bCs/>
          <w:sz w:val="28"/>
          <w:szCs w:val="28"/>
        </w:rPr>
      </w:pPr>
      <w:r w:rsidRPr="006B42DD">
        <w:rPr>
          <w:rFonts w:ascii="Times New Roman CYR" w:hAnsi="Times New Roman CYR" w:cs="Times New Roman CYR"/>
          <w:b/>
          <w:bCs/>
          <w:sz w:val="28"/>
          <w:szCs w:val="28"/>
        </w:rPr>
        <w:t xml:space="preserve">Цель ревизии: </w:t>
      </w:r>
      <w:r w:rsidRPr="006B42DD">
        <w:rPr>
          <w:rFonts w:ascii="Times New Roman CYR" w:hAnsi="Times New Roman CYR" w:cs="Times New Roman CYR"/>
          <w:bCs/>
          <w:sz w:val="28"/>
          <w:szCs w:val="28"/>
        </w:rPr>
        <w:t xml:space="preserve">ревизия </w:t>
      </w:r>
      <w:r w:rsidRPr="006B42DD">
        <w:rPr>
          <w:bCs/>
          <w:sz w:val="28"/>
          <w:szCs w:val="28"/>
        </w:rPr>
        <w:t xml:space="preserve">целевого и эффективного использования бюджетных средств, выделенных Избирательной комиссии Республики Ингушетия в 2015, 2016 гг. </w:t>
      </w:r>
    </w:p>
    <w:p w:rsidR="00CF6408" w:rsidRPr="006B42DD" w:rsidRDefault="00CF6408" w:rsidP="00752401">
      <w:pPr>
        <w:shd w:val="clear" w:color="auto" w:fill="FFFFFF" w:themeFill="background1"/>
        <w:ind w:firstLine="708"/>
        <w:jc w:val="both"/>
        <w:rPr>
          <w:bCs/>
          <w:sz w:val="28"/>
          <w:szCs w:val="28"/>
        </w:rPr>
      </w:pPr>
      <w:r w:rsidRPr="006B42DD">
        <w:rPr>
          <w:b/>
          <w:bCs/>
          <w:sz w:val="28"/>
          <w:szCs w:val="28"/>
        </w:rPr>
        <w:t xml:space="preserve">Предмет ревизии: </w:t>
      </w:r>
      <w:r w:rsidRPr="006B42DD">
        <w:rPr>
          <w:color w:val="000000"/>
          <w:sz w:val="28"/>
          <w:szCs w:val="28"/>
        </w:rPr>
        <w:t>средства республиканского бюджета Республики Ингушетия, нормативные, правовые, распорядительные, платежные и иные документы, обосновывающие направление и использование бюджетных средств. Первичные учетные документы, бухгалтерская отчетность, государственные контракты (договоры)</w:t>
      </w:r>
      <w:r w:rsidRPr="006B42DD">
        <w:rPr>
          <w:rFonts w:ascii="Times New Roman CYR" w:hAnsi="Times New Roman CYR" w:cs="Times New Roman CYR"/>
          <w:sz w:val="28"/>
          <w:szCs w:val="28"/>
        </w:rPr>
        <w:t>.</w:t>
      </w:r>
    </w:p>
    <w:p w:rsidR="001B6B47" w:rsidRDefault="001B6B47" w:rsidP="00752401">
      <w:pPr>
        <w:shd w:val="clear" w:color="auto" w:fill="FFFFFF" w:themeFill="background1"/>
        <w:jc w:val="center"/>
        <w:rPr>
          <w:b/>
          <w:sz w:val="28"/>
          <w:szCs w:val="28"/>
        </w:rPr>
      </w:pPr>
    </w:p>
    <w:p w:rsidR="00CF6408" w:rsidRDefault="00CF6408" w:rsidP="00752401">
      <w:pPr>
        <w:shd w:val="clear" w:color="auto" w:fill="FFFFFF" w:themeFill="background1"/>
        <w:jc w:val="center"/>
        <w:rPr>
          <w:b/>
          <w:sz w:val="28"/>
          <w:szCs w:val="28"/>
        </w:rPr>
      </w:pPr>
      <w:r w:rsidRPr="00914D71">
        <w:rPr>
          <w:b/>
          <w:sz w:val="28"/>
          <w:szCs w:val="28"/>
        </w:rPr>
        <w:t xml:space="preserve">Проверка безналичных расчетов </w:t>
      </w:r>
    </w:p>
    <w:p w:rsidR="00CF6408" w:rsidRPr="00914D71" w:rsidRDefault="00CF6408" w:rsidP="00752401">
      <w:pPr>
        <w:shd w:val="clear" w:color="auto" w:fill="FFFFFF" w:themeFill="background1"/>
        <w:jc w:val="center"/>
        <w:rPr>
          <w:b/>
          <w:sz w:val="28"/>
          <w:szCs w:val="28"/>
        </w:rPr>
      </w:pPr>
    </w:p>
    <w:p w:rsidR="00CF6408" w:rsidRPr="00914D71" w:rsidRDefault="00CF6408" w:rsidP="00752401">
      <w:pPr>
        <w:shd w:val="clear" w:color="auto" w:fill="FFFFFF" w:themeFill="background1"/>
        <w:tabs>
          <w:tab w:val="left" w:pos="720"/>
        </w:tabs>
        <w:ind w:firstLine="784"/>
        <w:jc w:val="both"/>
        <w:rPr>
          <w:sz w:val="28"/>
          <w:szCs w:val="28"/>
        </w:rPr>
      </w:pPr>
      <w:r w:rsidRPr="00914D71">
        <w:rPr>
          <w:sz w:val="28"/>
          <w:szCs w:val="28"/>
        </w:rPr>
        <w:t xml:space="preserve">Для </w:t>
      </w:r>
      <w:r w:rsidR="00076B02" w:rsidRPr="00914D71">
        <w:rPr>
          <w:sz w:val="28"/>
          <w:szCs w:val="28"/>
        </w:rPr>
        <w:t>осуществления</w:t>
      </w:r>
      <w:r w:rsidR="00076B02">
        <w:rPr>
          <w:sz w:val="28"/>
          <w:szCs w:val="28"/>
        </w:rPr>
        <w:t xml:space="preserve"> </w:t>
      </w:r>
      <w:r w:rsidR="00076B02" w:rsidRPr="00914D71">
        <w:rPr>
          <w:sz w:val="28"/>
          <w:szCs w:val="28"/>
        </w:rPr>
        <w:t>безналичных</w:t>
      </w:r>
      <w:r w:rsidRPr="00914D71">
        <w:rPr>
          <w:sz w:val="28"/>
          <w:szCs w:val="28"/>
        </w:rPr>
        <w:t xml:space="preserve"> </w:t>
      </w:r>
      <w:r w:rsidR="00076B02">
        <w:rPr>
          <w:sz w:val="28"/>
          <w:szCs w:val="28"/>
        </w:rPr>
        <w:t>расчетов</w:t>
      </w:r>
      <w:r>
        <w:rPr>
          <w:sz w:val="28"/>
          <w:szCs w:val="28"/>
        </w:rPr>
        <w:t xml:space="preserve"> </w:t>
      </w:r>
      <w:r w:rsidRPr="00914D71">
        <w:rPr>
          <w:sz w:val="28"/>
          <w:szCs w:val="28"/>
        </w:rPr>
        <w:t xml:space="preserve">Избиркомом </w:t>
      </w:r>
      <w:r w:rsidR="00076B02">
        <w:rPr>
          <w:sz w:val="28"/>
          <w:szCs w:val="28"/>
        </w:rPr>
        <w:t xml:space="preserve">РИ </w:t>
      </w:r>
      <w:r w:rsidRPr="00914D71">
        <w:rPr>
          <w:sz w:val="28"/>
          <w:szCs w:val="28"/>
        </w:rPr>
        <w:t>использ</w:t>
      </w:r>
      <w:r w:rsidR="00BA2785">
        <w:rPr>
          <w:sz w:val="28"/>
          <w:szCs w:val="28"/>
        </w:rPr>
        <w:t>ует</w:t>
      </w:r>
      <w:r w:rsidRPr="00914D71">
        <w:rPr>
          <w:sz w:val="28"/>
          <w:szCs w:val="28"/>
        </w:rPr>
        <w:t>ся лицевой счет</w:t>
      </w:r>
      <w:r w:rsidRPr="00914D71">
        <w:rPr>
          <w:color w:val="000000"/>
          <w:sz w:val="28"/>
          <w:szCs w:val="28"/>
        </w:rPr>
        <w:t xml:space="preserve"> №03142144530,</w:t>
      </w:r>
      <w:r w:rsidRPr="00914D71">
        <w:rPr>
          <w:sz w:val="28"/>
          <w:szCs w:val="28"/>
        </w:rPr>
        <w:t xml:space="preserve"> открытый в УФК по РИ.</w:t>
      </w:r>
    </w:p>
    <w:p w:rsidR="00CF6408" w:rsidRPr="00914D71" w:rsidRDefault="00CF6408" w:rsidP="00752401">
      <w:pPr>
        <w:shd w:val="clear" w:color="auto" w:fill="FFFFFF" w:themeFill="background1"/>
        <w:autoSpaceDE w:val="0"/>
        <w:autoSpaceDN w:val="0"/>
        <w:adjustRightInd w:val="0"/>
        <w:ind w:firstLine="798"/>
        <w:jc w:val="both"/>
        <w:rPr>
          <w:rFonts w:ascii="Times New Roman CYR" w:hAnsi="Times New Roman CYR" w:cs="Times New Roman CYR"/>
          <w:sz w:val="28"/>
          <w:szCs w:val="28"/>
        </w:rPr>
      </w:pPr>
      <w:r w:rsidRPr="00914D71">
        <w:rPr>
          <w:rFonts w:ascii="Times New Roman CYR" w:hAnsi="Times New Roman CYR" w:cs="Times New Roman CYR"/>
          <w:sz w:val="28"/>
          <w:szCs w:val="28"/>
        </w:rPr>
        <w:t>Всего по данным учета Избирком</w:t>
      </w:r>
      <w:r>
        <w:rPr>
          <w:rFonts w:ascii="Times New Roman CYR" w:hAnsi="Times New Roman CYR" w:cs="Times New Roman CYR"/>
          <w:sz w:val="28"/>
          <w:szCs w:val="28"/>
        </w:rPr>
        <w:t>а</w:t>
      </w:r>
      <w:r w:rsidRPr="00914D71">
        <w:rPr>
          <w:rFonts w:ascii="Times New Roman CYR" w:hAnsi="Times New Roman CYR" w:cs="Times New Roman CYR"/>
          <w:sz w:val="28"/>
          <w:szCs w:val="28"/>
        </w:rPr>
        <w:t xml:space="preserve"> </w:t>
      </w:r>
      <w:r w:rsidR="00076B02">
        <w:rPr>
          <w:rFonts w:ascii="Times New Roman CYR" w:hAnsi="Times New Roman CYR" w:cs="Times New Roman CYR"/>
          <w:sz w:val="28"/>
          <w:szCs w:val="28"/>
        </w:rPr>
        <w:t xml:space="preserve">РИ </w:t>
      </w:r>
      <w:r w:rsidRPr="00914D71">
        <w:rPr>
          <w:rFonts w:ascii="Times New Roman CYR" w:hAnsi="Times New Roman CYR" w:cs="Times New Roman CYR"/>
          <w:sz w:val="28"/>
          <w:szCs w:val="28"/>
        </w:rPr>
        <w:t xml:space="preserve">за </w:t>
      </w:r>
      <w:r>
        <w:rPr>
          <w:sz w:val="28"/>
          <w:szCs w:val="28"/>
        </w:rPr>
        <w:t xml:space="preserve">ревизуемый </w:t>
      </w:r>
      <w:r w:rsidRPr="00914D71">
        <w:rPr>
          <w:rFonts w:ascii="Times New Roman CYR" w:hAnsi="Times New Roman CYR" w:cs="Times New Roman CYR"/>
          <w:sz w:val="28"/>
          <w:szCs w:val="28"/>
        </w:rPr>
        <w:t>период доведены предельные объемы финансирования из республиканского бюджета в сумме 32</w:t>
      </w:r>
      <w:r w:rsidR="00076B02">
        <w:rPr>
          <w:rFonts w:ascii="Times New Roman CYR" w:hAnsi="Times New Roman CYR" w:cs="Times New Roman CYR"/>
          <w:sz w:val="28"/>
          <w:szCs w:val="28"/>
        </w:rPr>
        <w:t> </w:t>
      </w:r>
      <w:r w:rsidRPr="00914D71">
        <w:rPr>
          <w:rFonts w:ascii="Times New Roman CYR" w:hAnsi="Times New Roman CYR" w:cs="Times New Roman CYR"/>
          <w:sz w:val="28"/>
          <w:szCs w:val="28"/>
        </w:rPr>
        <w:t>269,7 тыс. руб., в том числе в 2015 г</w:t>
      </w:r>
      <w:r w:rsidR="00076B02">
        <w:rPr>
          <w:rFonts w:ascii="Times New Roman CYR" w:hAnsi="Times New Roman CYR" w:cs="Times New Roman CYR"/>
          <w:sz w:val="28"/>
          <w:szCs w:val="28"/>
        </w:rPr>
        <w:t>оду</w:t>
      </w:r>
      <w:r w:rsidRPr="00914D71">
        <w:rPr>
          <w:rFonts w:ascii="Times New Roman CYR" w:hAnsi="Times New Roman CYR" w:cs="Times New Roman CYR"/>
          <w:sz w:val="28"/>
          <w:szCs w:val="28"/>
        </w:rPr>
        <w:t>– 10</w:t>
      </w:r>
      <w:r w:rsidR="00076B02">
        <w:rPr>
          <w:rFonts w:ascii="Times New Roman CYR" w:hAnsi="Times New Roman CYR" w:cs="Times New Roman CYR"/>
          <w:sz w:val="28"/>
          <w:szCs w:val="28"/>
        </w:rPr>
        <w:t> </w:t>
      </w:r>
      <w:r w:rsidRPr="00914D71">
        <w:rPr>
          <w:rFonts w:ascii="Times New Roman CYR" w:hAnsi="Times New Roman CYR" w:cs="Times New Roman CYR"/>
          <w:sz w:val="28"/>
          <w:szCs w:val="28"/>
        </w:rPr>
        <w:t>162,0 тыс. руб. (95,7% от утвержденных годовых бюджетных ассигнований), в 2016 году – 22</w:t>
      </w:r>
      <w:r w:rsidR="00076B02">
        <w:rPr>
          <w:rFonts w:ascii="Times New Roman CYR" w:hAnsi="Times New Roman CYR" w:cs="Times New Roman CYR"/>
          <w:sz w:val="28"/>
          <w:szCs w:val="28"/>
        </w:rPr>
        <w:t> </w:t>
      </w:r>
      <w:r w:rsidRPr="00914D71">
        <w:rPr>
          <w:rFonts w:ascii="Times New Roman CYR" w:hAnsi="Times New Roman CYR" w:cs="Times New Roman CYR"/>
          <w:sz w:val="28"/>
          <w:szCs w:val="28"/>
        </w:rPr>
        <w:t xml:space="preserve">107,7 тыс. руб. (92,8% от утвержденных годовых бюджетных ассигнований), из них: на </w:t>
      </w:r>
      <w:r w:rsidRPr="00914D71">
        <w:rPr>
          <w:sz w:val="28"/>
          <w:szCs w:val="28"/>
        </w:rPr>
        <w:t xml:space="preserve">подготовку и проведение выборов депутатов Народного Собрания Республики Ингушетия в 2016 году </w:t>
      </w:r>
      <w:r w:rsidR="00076B02">
        <w:rPr>
          <w:sz w:val="28"/>
          <w:szCs w:val="28"/>
        </w:rPr>
        <w:t>–</w:t>
      </w:r>
      <w:r w:rsidRPr="00914D71">
        <w:rPr>
          <w:sz w:val="28"/>
          <w:szCs w:val="28"/>
        </w:rPr>
        <w:t xml:space="preserve"> 13</w:t>
      </w:r>
      <w:r w:rsidR="00076B02">
        <w:rPr>
          <w:sz w:val="28"/>
          <w:szCs w:val="28"/>
        </w:rPr>
        <w:t> </w:t>
      </w:r>
      <w:r w:rsidRPr="00914D71">
        <w:rPr>
          <w:sz w:val="28"/>
          <w:szCs w:val="28"/>
        </w:rPr>
        <w:t>304,2 тыс. руб</w:t>
      </w:r>
      <w:r w:rsidR="00076B02">
        <w:rPr>
          <w:sz w:val="28"/>
          <w:szCs w:val="28"/>
        </w:rPr>
        <w:t>лей</w:t>
      </w:r>
      <w:r w:rsidRPr="00914D71">
        <w:rPr>
          <w:sz w:val="28"/>
          <w:szCs w:val="28"/>
        </w:rPr>
        <w:t>.</w:t>
      </w:r>
      <w:r w:rsidRPr="00914D71">
        <w:rPr>
          <w:rFonts w:ascii="Times New Roman CYR" w:hAnsi="Times New Roman CYR" w:cs="Times New Roman CYR"/>
          <w:sz w:val="28"/>
          <w:szCs w:val="28"/>
        </w:rPr>
        <w:t xml:space="preserve"> </w:t>
      </w:r>
    </w:p>
    <w:p w:rsidR="00646B01" w:rsidRDefault="00CF6408" w:rsidP="00752401">
      <w:pPr>
        <w:shd w:val="clear" w:color="auto" w:fill="FFFFFF" w:themeFill="background1"/>
        <w:ind w:firstLine="798"/>
        <w:jc w:val="both"/>
        <w:rPr>
          <w:rFonts w:ascii="Times New Roman CYR" w:hAnsi="Times New Roman CYR" w:cs="Times New Roman CYR"/>
          <w:sz w:val="28"/>
          <w:szCs w:val="28"/>
        </w:rPr>
      </w:pPr>
      <w:r w:rsidRPr="00914D71">
        <w:rPr>
          <w:rFonts w:ascii="Times New Roman CYR" w:hAnsi="Times New Roman CYR" w:cs="Times New Roman CYR"/>
          <w:sz w:val="28"/>
          <w:szCs w:val="28"/>
        </w:rPr>
        <w:t xml:space="preserve">Исполнение кассовых выплат из республиканского бюджета за </w:t>
      </w:r>
      <w:r w:rsidR="00646B01">
        <w:rPr>
          <w:sz w:val="28"/>
          <w:szCs w:val="28"/>
        </w:rPr>
        <w:t>ревизуемый период</w:t>
      </w:r>
      <w:r w:rsidRPr="00914D71">
        <w:rPr>
          <w:rFonts w:ascii="Times New Roman CYR" w:hAnsi="Times New Roman CYR" w:cs="Times New Roman CYR"/>
          <w:sz w:val="28"/>
          <w:szCs w:val="28"/>
        </w:rPr>
        <w:t xml:space="preserve"> составило 32</w:t>
      </w:r>
      <w:r w:rsidR="00646B01">
        <w:rPr>
          <w:rFonts w:ascii="Times New Roman CYR" w:hAnsi="Times New Roman CYR" w:cs="Times New Roman CYR"/>
          <w:sz w:val="28"/>
          <w:szCs w:val="28"/>
        </w:rPr>
        <w:t> </w:t>
      </w:r>
      <w:r w:rsidRPr="00914D71">
        <w:rPr>
          <w:rFonts w:ascii="Times New Roman CYR" w:hAnsi="Times New Roman CYR" w:cs="Times New Roman CYR"/>
          <w:sz w:val="28"/>
          <w:szCs w:val="28"/>
        </w:rPr>
        <w:t xml:space="preserve">197,8 тыс. руб., в том числе </w:t>
      </w:r>
    </w:p>
    <w:p w:rsidR="00646B01" w:rsidRPr="00646B01" w:rsidRDefault="00CF6408" w:rsidP="000906FB">
      <w:pPr>
        <w:pStyle w:val="ListParagraph"/>
        <w:numPr>
          <w:ilvl w:val="0"/>
          <w:numId w:val="163"/>
        </w:numPr>
        <w:shd w:val="clear" w:color="auto" w:fill="FFFFFF" w:themeFill="background1"/>
        <w:tabs>
          <w:tab w:val="left" w:pos="1134"/>
        </w:tabs>
        <w:ind w:left="42" w:firstLine="809"/>
        <w:jc w:val="both"/>
        <w:rPr>
          <w:rFonts w:ascii="Times New Roman CYR" w:hAnsi="Times New Roman CYR" w:cs="Times New Roman CYR"/>
          <w:sz w:val="28"/>
          <w:szCs w:val="28"/>
        </w:rPr>
      </w:pPr>
      <w:r w:rsidRPr="00646B01">
        <w:rPr>
          <w:rFonts w:ascii="Times New Roman CYR" w:hAnsi="Times New Roman CYR" w:cs="Times New Roman CYR"/>
          <w:sz w:val="28"/>
          <w:szCs w:val="28"/>
        </w:rPr>
        <w:t>в 2015 году – 10</w:t>
      </w:r>
      <w:r w:rsidR="00646B01" w:rsidRPr="00646B01">
        <w:rPr>
          <w:rFonts w:ascii="Times New Roman CYR" w:hAnsi="Times New Roman CYR" w:cs="Times New Roman CYR"/>
          <w:sz w:val="28"/>
          <w:szCs w:val="28"/>
        </w:rPr>
        <w:t> </w:t>
      </w:r>
      <w:r w:rsidRPr="00646B01">
        <w:rPr>
          <w:rFonts w:ascii="Times New Roman CYR" w:hAnsi="Times New Roman CYR" w:cs="Times New Roman CYR"/>
          <w:sz w:val="28"/>
          <w:szCs w:val="28"/>
        </w:rPr>
        <w:t>144,2 тыс. руб. или 99,8 % от доведенных пре</w:t>
      </w:r>
      <w:r w:rsidR="00646B01" w:rsidRPr="00646B01">
        <w:rPr>
          <w:rFonts w:ascii="Times New Roman CYR" w:hAnsi="Times New Roman CYR" w:cs="Times New Roman CYR"/>
          <w:sz w:val="28"/>
          <w:szCs w:val="28"/>
        </w:rPr>
        <w:t>дельных объемов финансирования;</w:t>
      </w:r>
    </w:p>
    <w:p w:rsidR="00CF6408" w:rsidRPr="00646B01" w:rsidRDefault="00CF6408" w:rsidP="000906FB">
      <w:pPr>
        <w:pStyle w:val="ListParagraph"/>
        <w:numPr>
          <w:ilvl w:val="0"/>
          <w:numId w:val="163"/>
        </w:numPr>
        <w:shd w:val="clear" w:color="auto" w:fill="FFFFFF" w:themeFill="background1"/>
        <w:tabs>
          <w:tab w:val="left" w:pos="1134"/>
        </w:tabs>
        <w:ind w:left="42" w:firstLine="809"/>
        <w:jc w:val="both"/>
        <w:rPr>
          <w:rFonts w:ascii="Times New Roman CYR" w:hAnsi="Times New Roman CYR" w:cs="Times New Roman CYR"/>
          <w:sz w:val="28"/>
          <w:szCs w:val="28"/>
        </w:rPr>
      </w:pPr>
      <w:r w:rsidRPr="00646B01">
        <w:rPr>
          <w:rFonts w:ascii="Times New Roman CYR" w:hAnsi="Times New Roman CYR" w:cs="Times New Roman CYR"/>
          <w:sz w:val="28"/>
          <w:szCs w:val="28"/>
        </w:rPr>
        <w:t>в 2016 году – 22</w:t>
      </w:r>
      <w:r w:rsidR="00646B01" w:rsidRPr="00646B01">
        <w:rPr>
          <w:rFonts w:ascii="Times New Roman CYR" w:hAnsi="Times New Roman CYR" w:cs="Times New Roman CYR"/>
          <w:sz w:val="28"/>
          <w:szCs w:val="28"/>
        </w:rPr>
        <w:t> </w:t>
      </w:r>
      <w:r w:rsidRPr="00646B01">
        <w:rPr>
          <w:rFonts w:ascii="Times New Roman CYR" w:hAnsi="Times New Roman CYR" w:cs="Times New Roman CYR"/>
          <w:sz w:val="28"/>
          <w:szCs w:val="28"/>
        </w:rPr>
        <w:t xml:space="preserve">053,6 тыс. руб. или 99,7% от доведенных предельных объемов финансирования, из них на </w:t>
      </w:r>
      <w:r w:rsidRPr="00646B01">
        <w:rPr>
          <w:sz w:val="28"/>
          <w:szCs w:val="28"/>
        </w:rPr>
        <w:t xml:space="preserve">подготовку и проведение выборов депутатов Народного Собрания Республики Ингушетия в 2016 году </w:t>
      </w:r>
      <w:r w:rsidR="00646B01">
        <w:rPr>
          <w:sz w:val="28"/>
          <w:szCs w:val="28"/>
        </w:rPr>
        <w:t>–</w:t>
      </w:r>
      <w:r w:rsidRPr="00646B01">
        <w:rPr>
          <w:sz w:val="28"/>
          <w:szCs w:val="28"/>
        </w:rPr>
        <w:t xml:space="preserve"> 13</w:t>
      </w:r>
      <w:r w:rsidR="00646B01">
        <w:rPr>
          <w:sz w:val="28"/>
          <w:szCs w:val="28"/>
        </w:rPr>
        <w:t xml:space="preserve"> </w:t>
      </w:r>
      <w:r w:rsidRPr="00646B01">
        <w:rPr>
          <w:sz w:val="28"/>
          <w:szCs w:val="28"/>
        </w:rPr>
        <w:t>304,2 тыс. руб</w:t>
      </w:r>
      <w:r w:rsidR="00646B01">
        <w:rPr>
          <w:sz w:val="28"/>
          <w:szCs w:val="28"/>
        </w:rPr>
        <w:t>лей</w:t>
      </w:r>
      <w:r w:rsidRPr="00646B01">
        <w:rPr>
          <w:sz w:val="28"/>
          <w:szCs w:val="28"/>
        </w:rPr>
        <w:t>.</w:t>
      </w:r>
    </w:p>
    <w:p w:rsidR="00CF6408" w:rsidRPr="00914D71" w:rsidRDefault="00CF6408" w:rsidP="00752401">
      <w:pPr>
        <w:shd w:val="clear" w:color="auto" w:fill="FFFFFF" w:themeFill="background1"/>
        <w:ind w:firstLine="851"/>
        <w:jc w:val="both"/>
        <w:rPr>
          <w:rFonts w:ascii="Times New Roman CYR" w:hAnsi="Times New Roman CYR" w:cs="Times New Roman CYR"/>
          <w:sz w:val="28"/>
          <w:szCs w:val="28"/>
        </w:rPr>
      </w:pPr>
      <w:r w:rsidRPr="00914D71">
        <w:rPr>
          <w:sz w:val="28"/>
          <w:szCs w:val="28"/>
        </w:rPr>
        <w:t>В ходе исполнения бюджетных смет за 2015 и 2016 годы установлено, что в</w:t>
      </w:r>
      <w:r w:rsidRPr="00914D71">
        <w:rPr>
          <w:rFonts w:ascii="Times New Roman CYR" w:hAnsi="Times New Roman CYR" w:cs="Times New Roman CYR"/>
          <w:sz w:val="28"/>
          <w:szCs w:val="28"/>
        </w:rPr>
        <w:t xml:space="preserve">се проведенные безналичные расчеты произведены в соответствии с утвержденными сметами. Расходные операции, отраженные в выписках по счету, подтверждаются платежными поручениями. </w:t>
      </w:r>
    </w:p>
    <w:p w:rsidR="00CF6408" w:rsidRPr="00914D71" w:rsidRDefault="00CF6408" w:rsidP="00752401">
      <w:pPr>
        <w:shd w:val="clear" w:color="auto" w:fill="FFFFFF" w:themeFill="background1"/>
        <w:ind w:firstLine="851"/>
        <w:jc w:val="both"/>
        <w:rPr>
          <w:rFonts w:ascii="Times New Roman CYR" w:hAnsi="Times New Roman CYR" w:cs="Times New Roman CYR"/>
          <w:sz w:val="28"/>
          <w:szCs w:val="28"/>
        </w:rPr>
      </w:pPr>
      <w:r w:rsidRPr="00914D71">
        <w:rPr>
          <w:rFonts w:ascii="Times New Roman CYR" w:hAnsi="Times New Roman CYR" w:cs="Times New Roman CYR"/>
          <w:sz w:val="28"/>
          <w:szCs w:val="28"/>
        </w:rPr>
        <w:t>По всем произведенным расходам имеются соответствующие оправдательные документы (товарные накладные, акты выполненных работ</w:t>
      </w:r>
      <w:r>
        <w:rPr>
          <w:rFonts w:ascii="Times New Roman CYR" w:hAnsi="Times New Roman CYR" w:cs="Times New Roman CYR"/>
          <w:sz w:val="28"/>
          <w:szCs w:val="28"/>
        </w:rPr>
        <w:t>, счета-фактуры</w:t>
      </w:r>
      <w:r w:rsidRPr="00914D71">
        <w:rPr>
          <w:rFonts w:ascii="Times New Roman CYR" w:hAnsi="Times New Roman CYR" w:cs="Times New Roman CYR"/>
          <w:sz w:val="28"/>
          <w:szCs w:val="28"/>
        </w:rPr>
        <w:t>).</w:t>
      </w:r>
    </w:p>
    <w:p w:rsidR="00646B01" w:rsidRDefault="00646B01" w:rsidP="00752401">
      <w:pPr>
        <w:shd w:val="clear" w:color="auto" w:fill="FFFFFF" w:themeFill="background1"/>
        <w:jc w:val="center"/>
        <w:rPr>
          <w:b/>
          <w:sz w:val="28"/>
          <w:szCs w:val="28"/>
        </w:rPr>
      </w:pPr>
    </w:p>
    <w:p w:rsidR="00CF6408" w:rsidRPr="00914D71" w:rsidRDefault="00CF6408" w:rsidP="00752401">
      <w:pPr>
        <w:shd w:val="clear" w:color="auto" w:fill="FFFFFF" w:themeFill="background1"/>
        <w:jc w:val="center"/>
        <w:rPr>
          <w:b/>
          <w:sz w:val="28"/>
          <w:szCs w:val="28"/>
        </w:rPr>
      </w:pPr>
      <w:r w:rsidRPr="00914D71">
        <w:rPr>
          <w:b/>
          <w:sz w:val="28"/>
          <w:szCs w:val="28"/>
        </w:rPr>
        <w:t>Проверка кассовых операций и расчетов с подотчетными лицами</w:t>
      </w:r>
    </w:p>
    <w:p w:rsidR="00CF6408" w:rsidRPr="00914D71" w:rsidRDefault="00CF6408" w:rsidP="00752401">
      <w:pPr>
        <w:shd w:val="clear" w:color="auto" w:fill="FFFFFF" w:themeFill="background1"/>
        <w:jc w:val="both"/>
        <w:rPr>
          <w:sz w:val="28"/>
          <w:szCs w:val="28"/>
        </w:rPr>
      </w:pPr>
    </w:p>
    <w:p w:rsidR="00CF6408" w:rsidRPr="00914D71" w:rsidRDefault="00CF6408" w:rsidP="00752401">
      <w:pPr>
        <w:shd w:val="clear" w:color="auto" w:fill="FFFFFF" w:themeFill="background1"/>
        <w:ind w:firstLine="708"/>
        <w:jc w:val="both"/>
        <w:rPr>
          <w:sz w:val="28"/>
          <w:szCs w:val="28"/>
        </w:rPr>
      </w:pPr>
      <w:r w:rsidRPr="00914D71">
        <w:rPr>
          <w:sz w:val="28"/>
          <w:szCs w:val="28"/>
        </w:rPr>
        <w:t xml:space="preserve">В </w:t>
      </w:r>
      <w:r>
        <w:rPr>
          <w:sz w:val="28"/>
          <w:szCs w:val="28"/>
        </w:rPr>
        <w:t xml:space="preserve">ревизуемом </w:t>
      </w:r>
      <w:r w:rsidRPr="00914D71">
        <w:rPr>
          <w:sz w:val="28"/>
          <w:szCs w:val="28"/>
        </w:rPr>
        <w:t xml:space="preserve">периоде движение денежных средств в кассе не осуществлялось. Выплата заработной платы и иные выплаты производились по пластиковым картам сотрудников. </w:t>
      </w:r>
    </w:p>
    <w:p w:rsidR="00CF6408" w:rsidRPr="00914D71" w:rsidRDefault="00CF6408" w:rsidP="00752401">
      <w:pPr>
        <w:shd w:val="clear" w:color="auto" w:fill="FFFFFF" w:themeFill="background1"/>
        <w:ind w:firstLine="708"/>
        <w:jc w:val="both"/>
        <w:rPr>
          <w:sz w:val="28"/>
          <w:szCs w:val="28"/>
        </w:rPr>
      </w:pPr>
      <w:r w:rsidRPr="00914D71">
        <w:rPr>
          <w:sz w:val="28"/>
          <w:szCs w:val="28"/>
        </w:rPr>
        <w:t>При проверке расчетов с подотчетными лицами установлено, что, на основании авансовых отчетов, фактически к учету приняты расходы в общей сумме 182,5 тыс</w:t>
      </w:r>
      <w:r w:rsidR="00646B01">
        <w:rPr>
          <w:sz w:val="28"/>
          <w:szCs w:val="28"/>
        </w:rPr>
        <w:t xml:space="preserve">. руб., в том числе: </w:t>
      </w:r>
      <w:r w:rsidRPr="00914D71">
        <w:rPr>
          <w:sz w:val="28"/>
          <w:szCs w:val="28"/>
        </w:rPr>
        <w:t>в 2015 г</w:t>
      </w:r>
      <w:r w:rsidR="00646B01">
        <w:rPr>
          <w:sz w:val="28"/>
          <w:szCs w:val="28"/>
        </w:rPr>
        <w:t>оду – 163,2 тыс. руб., в 2016 году</w:t>
      </w:r>
      <w:r w:rsidRPr="00914D71">
        <w:rPr>
          <w:sz w:val="28"/>
          <w:szCs w:val="28"/>
        </w:rPr>
        <w:t xml:space="preserve"> – 19,3 тыс. руб</w:t>
      </w:r>
      <w:r w:rsidR="00646B01">
        <w:rPr>
          <w:sz w:val="28"/>
          <w:szCs w:val="28"/>
        </w:rPr>
        <w:t>лей</w:t>
      </w:r>
      <w:r w:rsidRPr="00914D71">
        <w:rPr>
          <w:sz w:val="28"/>
          <w:szCs w:val="28"/>
        </w:rPr>
        <w:t>.</w:t>
      </w:r>
    </w:p>
    <w:p w:rsidR="00CF6408" w:rsidRPr="00914D71" w:rsidRDefault="00CF6408" w:rsidP="00752401">
      <w:pPr>
        <w:shd w:val="clear" w:color="auto" w:fill="FFFFFF" w:themeFill="background1"/>
        <w:ind w:firstLine="708"/>
        <w:jc w:val="both"/>
        <w:rPr>
          <w:sz w:val="28"/>
          <w:szCs w:val="28"/>
        </w:rPr>
      </w:pPr>
      <w:r w:rsidRPr="00914D71">
        <w:rPr>
          <w:sz w:val="28"/>
          <w:szCs w:val="28"/>
        </w:rPr>
        <w:t>Дебиторс</w:t>
      </w:r>
      <w:r>
        <w:rPr>
          <w:sz w:val="28"/>
          <w:szCs w:val="28"/>
        </w:rPr>
        <w:t>кая и кредиторская задолженности</w:t>
      </w:r>
      <w:r w:rsidRPr="00914D71">
        <w:rPr>
          <w:sz w:val="28"/>
          <w:szCs w:val="28"/>
        </w:rPr>
        <w:t xml:space="preserve"> по подотчетным суммам, согласно данным баланса, на 01.01.20</w:t>
      </w:r>
      <w:r>
        <w:rPr>
          <w:sz w:val="28"/>
          <w:szCs w:val="28"/>
        </w:rPr>
        <w:t>16 г. и 01.01.2017 г. отсутствую</w:t>
      </w:r>
      <w:r w:rsidRPr="00914D71">
        <w:rPr>
          <w:sz w:val="28"/>
          <w:szCs w:val="28"/>
        </w:rPr>
        <w:t xml:space="preserve">т. </w:t>
      </w:r>
    </w:p>
    <w:p w:rsidR="00CF6408" w:rsidRPr="00914D71" w:rsidRDefault="00CF6408" w:rsidP="00752401">
      <w:pPr>
        <w:shd w:val="clear" w:color="auto" w:fill="FFFFFF" w:themeFill="background1"/>
        <w:ind w:firstLine="708"/>
        <w:jc w:val="both"/>
        <w:rPr>
          <w:sz w:val="28"/>
          <w:szCs w:val="28"/>
        </w:rPr>
      </w:pPr>
      <w:r w:rsidRPr="00914D71">
        <w:rPr>
          <w:sz w:val="28"/>
          <w:szCs w:val="28"/>
        </w:rPr>
        <w:t>В 2015 году сотрудниками Избиркома осущ</w:t>
      </w:r>
      <w:r w:rsidR="00646B01">
        <w:rPr>
          <w:sz w:val="28"/>
          <w:szCs w:val="28"/>
        </w:rPr>
        <w:t>ествлено 7 командировок, в</w:t>
      </w:r>
      <w:r w:rsidRPr="00914D71">
        <w:rPr>
          <w:sz w:val="28"/>
          <w:szCs w:val="28"/>
        </w:rPr>
        <w:t xml:space="preserve"> 2016 г</w:t>
      </w:r>
      <w:r w:rsidR="00646B01">
        <w:rPr>
          <w:sz w:val="28"/>
          <w:szCs w:val="28"/>
        </w:rPr>
        <w:t xml:space="preserve">оду - 1 командировка. </w:t>
      </w:r>
      <w:r w:rsidRPr="00914D71">
        <w:rPr>
          <w:sz w:val="28"/>
          <w:szCs w:val="28"/>
        </w:rPr>
        <w:t>Во всех авансовых отчетах имеются оправдательные документы, подтверждающие произведенный расход, сроки сда</w:t>
      </w:r>
      <w:r w:rsidR="00E435D4">
        <w:rPr>
          <w:sz w:val="28"/>
          <w:szCs w:val="28"/>
        </w:rPr>
        <w:t xml:space="preserve">чи авансовых отчетов соблюдены. </w:t>
      </w:r>
      <w:r w:rsidRPr="00914D71">
        <w:rPr>
          <w:sz w:val="28"/>
          <w:szCs w:val="28"/>
        </w:rPr>
        <w:t>В нарушение пункта 8 Указа Главы РИ №57</w:t>
      </w:r>
      <w:r w:rsidR="00646B01">
        <w:rPr>
          <w:sz w:val="28"/>
          <w:szCs w:val="28"/>
        </w:rPr>
        <w:t>,</w:t>
      </w:r>
      <w:r w:rsidRPr="00914D71">
        <w:rPr>
          <w:sz w:val="28"/>
          <w:szCs w:val="28"/>
        </w:rPr>
        <w:t xml:space="preserve"> за </w:t>
      </w:r>
      <w:r>
        <w:rPr>
          <w:sz w:val="28"/>
          <w:szCs w:val="28"/>
        </w:rPr>
        <w:t xml:space="preserve">ревизуемый </w:t>
      </w:r>
      <w:r w:rsidRPr="00914D71">
        <w:rPr>
          <w:sz w:val="28"/>
          <w:szCs w:val="28"/>
        </w:rPr>
        <w:t>период все служебные командировки сотрудников Избиркома осуществлялись без оформления командировочных удостоверений</w:t>
      </w:r>
      <w:r w:rsidRPr="00914D71">
        <w:rPr>
          <w:color w:val="000000"/>
          <w:sz w:val="28"/>
          <w:szCs w:val="28"/>
        </w:rPr>
        <w:t>.</w:t>
      </w:r>
    </w:p>
    <w:p w:rsidR="00CF6408" w:rsidRPr="00914D71" w:rsidRDefault="00CF6408" w:rsidP="00752401">
      <w:pPr>
        <w:shd w:val="clear" w:color="auto" w:fill="FFFFFF" w:themeFill="background1"/>
        <w:ind w:firstLine="708"/>
        <w:jc w:val="both"/>
        <w:rPr>
          <w:sz w:val="28"/>
          <w:szCs w:val="28"/>
        </w:rPr>
      </w:pPr>
    </w:p>
    <w:p w:rsidR="00CF6408" w:rsidRPr="00914D71" w:rsidRDefault="00CF6408" w:rsidP="00752401">
      <w:pPr>
        <w:shd w:val="clear" w:color="auto" w:fill="FFFFFF" w:themeFill="background1"/>
        <w:jc w:val="center"/>
        <w:rPr>
          <w:b/>
          <w:sz w:val="28"/>
          <w:szCs w:val="28"/>
        </w:rPr>
      </w:pPr>
      <w:r w:rsidRPr="00914D71">
        <w:rPr>
          <w:b/>
          <w:sz w:val="28"/>
          <w:szCs w:val="28"/>
        </w:rPr>
        <w:t>Проверка расчетов с поставщиками и подрядчиками</w:t>
      </w:r>
    </w:p>
    <w:p w:rsidR="00CF6408" w:rsidRPr="00914D71" w:rsidRDefault="00CF6408" w:rsidP="00752401">
      <w:pPr>
        <w:shd w:val="clear" w:color="auto" w:fill="FFFFFF" w:themeFill="background1"/>
        <w:ind w:firstLine="426"/>
        <w:jc w:val="center"/>
        <w:rPr>
          <w:b/>
          <w:sz w:val="28"/>
          <w:szCs w:val="28"/>
        </w:rPr>
      </w:pPr>
    </w:p>
    <w:p w:rsidR="00CF6408" w:rsidRPr="0095696D" w:rsidRDefault="00CF6408" w:rsidP="00752401">
      <w:pPr>
        <w:shd w:val="clear" w:color="auto" w:fill="FFFFFF" w:themeFill="background1"/>
        <w:ind w:firstLine="567"/>
        <w:jc w:val="both"/>
        <w:rPr>
          <w:sz w:val="28"/>
          <w:szCs w:val="28"/>
        </w:rPr>
      </w:pPr>
      <w:r w:rsidRPr="00914D71">
        <w:rPr>
          <w:sz w:val="28"/>
          <w:szCs w:val="28"/>
        </w:rPr>
        <w:t xml:space="preserve">Учет расчетов с поставщиками и подрядчиками велся в Журнале операций расчетов с поставщиками </w:t>
      </w:r>
      <w:r w:rsidR="0095696D">
        <w:rPr>
          <w:sz w:val="28"/>
          <w:szCs w:val="28"/>
        </w:rPr>
        <w:t xml:space="preserve">и подрядчиками. </w:t>
      </w:r>
      <w:r w:rsidRPr="00914D71">
        <w:rPr>
          <w:sz w:val="28"/>
          <w:szCs w:val="28"/>
        </w:rPr>
        <w:t xml:space="preserve">Согласно данным бухгалтерского учета на 01.01.2015 года кредиторская задолженность в Избиркоме отсутствует. </w:t>
      </w:r>
      <w:r w:rsidRPr="00914D71">
        <w:rPr>
          <w:color w:val="000000"/>
          <w:sz w:val="28"/>
          <w:szCs w:val="28"/>
        </w:rPr>
        <w:t xml:space="preserve">Кредиторская задолженность в 2015, 2016 гг. в результате </w:t>
      </w:r>
      <w:r w:rsidRPr="00914D71">
        <w:rPr>
          <w:sz w:val="28"/>
          <w:szCs w:val="28"/>
        </w:rPr>
        <w:t>недофинансирования из республиканского бюджета по доведенным лимитам</w:t>
      </w:r>
      <w:r w:rsidRPr="00914D71">
        <w:rPr>
          <w:color w:val="000000"/>
          <w:sz w:val="28"/>
          <w:szCs w:val="28"/>
        </w:rPr>
        <w:t xml:space="preserve"> </w:t>
      </w:r>
      <w:r>
        <w:rPr>
          <w:color w:val="000000"/>
          <w:sz w:val="28"/>
          <w:szCs w:val="28"/>
        </w:rPr>
        <w:t xml:space="preserve">образовалась в сумме </w:t>
      </w:r>
      <w:r w:rsidRPr="00914D71">
        <w:rPr>
          <w:color w:val="000000"/>
          <w:sz w:val="28"/>
          <w:szCs w:val="28"/>
        </w:rPr>
        <w:t xml:space="preserve">939,2 тыс. руб., в том числе: </w:t>
      </w:r>
    </w:p>
    <w:p w:rsidR="00CF6408" w:rsidRPr="00646B01" w:rsidRDefault="00CF6408" w:rsidP="000906FB">
      <w:pPr>
        <w:pStyle w:val="ListParagraph"/>
        <w:numPr>
          <w:ilvl w:val="0"/>
          <w:numId w:val="164"/>
        </w:numPr>
        <w:shd w:val="clear" w:color="auto" w:fill="FFFFFF" w:themeFill="background1"/>
        <w:tabs>
          <w:tab w:val="left" w:pos="1134"/>
        </w:tabs>
        <w:ind w:left="588" w:firstLine="15"/>
        <w:jc w:val="both"/>
        <w:rPr>
          <w:sz w:val="28"/>
          <w:szCs w:val="28"/>
        </w:rPr>
      </w:pPr>
      <w:r w:rsidRPr="00646B01">
        <w:rPr>
          <w:sz w:val="28"/>
          <w:szCs w:val="28"/>
        </w:rPr>
        <w:t>на 01.01.2016 г. – 13,2 тыс. руб. за услуги связи;</w:t>
      </w:r>
    </w:p>
    <w:p w:rsidR="00CF6408" w:rsidRPr="00646B01" w:rsidRDefault="00CF6408" w:rsidP="000906FB">
      <w:pPr>
        <w:pStyle w:val="ListParagraph"/>
        <w:numPr>
          <w:ilvl w:val="0"/>
          <w:numId w:val="164"/>
        </w:numPr>
        <w:shd w:val="clear" w:color="auto" w:fill="FFFFFF" w:themeFill="background1"/>
        <w:tabs>
          <w:tab w:val="left" w:pos="1134"/>
        </w:tabs>
        <w:ind w:left="0" w:firstLine="588"/>
        <w:jc w:val="both"/>
        <w:rPr>
          <w:sz w:val="28"/>
          <w:szCs w:val="28"/>
        </w:rPr>
      </w:pPr>
      <w:r w:rsidRPr="00646B01">
        <w:rPr>
          <w:sz w:val="28"/>
          <w:szCs w:val="28"/>
        </w:rPr>
        <w:t>на 01.01.20</w:t>
      </w:r>
      <w:r w:rsidR="00646B01">
        <w:rPr>
          <w:sz w:val="28"/>
          <w:szCs w:val="28"/>
        </w:rPr>
        <w:t xml:space="preserve">17 г. – 926,0 тыс. руб. (из них: </w:t>
      </w:r>
      <w:r w:rsidRPr="00646B01">
        <w:rPr>
          <w:sz w:val="28"/>
          <w:szCs w:val="28"/>
        </w:rPr>
        <w:t>по страховым взносам во внебюджетные фонды - 445,8 тыс. руб.;</w:t>
      </w:r>
      <w:r w:rsidR="00646B01">
        <w:rPr>
          <w:sz w:val="28"/>
          <w:szCs w:val="28"/>
        </w:rPr>
        <w:t xml:space="preserve"> </w:t>
      </w:r>
      <w:r w:rsidRPr="00646B01">
        <w:rPr>
          <w:sz w:val="28"/>
          <w:szCs w:val="28"/>
        </w:rPr>
        <w:t>обязательства по оплате договоров на поставку товаров, работ и услуг – 480,2 тыс. руб.</w:t>
      </w:r>
      <w:r w:rsidR="00646B01">
        <w:rPr>
          <w:sz w:val="28"/>
          <w:szCs w:val="28"/>
        </w:rPr>
        <w:t>).</w:t>
      </w:r>
      <w:r w:rsidRPr="00646B01">
        <w:rPr>
          <w:sz w:val="28"/>
          <w:szCs w:val="28"/>
        </w:rPr>
        <w:t xml:space="preserve"> </w:t>
      </w:r>
    </w:p>
    <w:p w:rsidR="00CF6408" w:rsidRPr="00914D71" w:rsidRDefault="00CF6408" w:rsidP="00752401">
      <w:pPr>
        <w:shd w:val="clear" w:color="auto" w:fill="FFFFFF" w:themeFill="background1"/>
        <w:ind w:firstLine="567"/>
        <w:jc w:val="both"/>
        <w:rPr>
          <w:sz w:val="28"/>
          <w:szCs w:val="28"/>
        </w:rPr>
      </w:pPr>
      <w:r w:rsidRPr="00914D71">
        <w:rPr>
          <w:sz w:val="28"/>
          <w:szCs w:val="28"/>
        </w:rPr>
        <w:t>В нарушение статьи 34 Б</w:t>
      </w:r>
      <w:r w:rsidR="00646B01">
        <w:rPr>
          <w:sz w:val="28"/>
          <w:szCs w:val="28"/>
        </w:rPr>
        <w:t>юджетного Кодекса</w:t>
      </w:r>
      <w:r w:rsidRPr="00914D71">
        <w:rPr>
          <w:sz w:val="28"/>
          <w:szCs w:val="28"/>
        </w:rPr>
        <w:t xml:space="preserve"> РФ</w:t>
      </w:r>
      <w:r w:rsidR="00646B01">
        <w:rPr>
          <w:sz w:val="28"/>
          <w:szCs w:val="28"/>
        </w:rPr>
        <w:t>,</w:t>
      </w:r>
      <w:r w:rsidRPr="00914D71">
        <w:rPr>
          <w:sz w:val="28"/>
          <w:szCs w:val="28"/>
        </w:rPr>
        <w:t xml:space="preserve"> </w:t>
      </w:r>
      <w:r w:rsidR="00646B01" w:rsidRPr="00914D71">
        <w:rPr>
          <w:sz w:val="28"/>
          <w:szCs w:val="28"/>
        </w:rPr>
        <w:t>по данным бухгалтерского учета на счетах Избиркома при закрытии финансового года остались неиспользованными денежные средства в сумме 54,2 тыс. руб.</w:t>
      </w:r>
      <w:r w:rsidR="00646B01">
        <w:rPr>
          <w:sz w:val="28"/>
          <w:szCs w:val="28"/>
        </w:rPr>
        <w:t>, что является</w:t>
      </w:r>
      <w:r w:rsidR="00646B01" w:rsidRPr="00914D71">
        <w:rPr>
          <w:sz w:val="28"/>
          <w:szCs w:val="28"/>
        </w:rPr>
        <w:t xml:space="preserve"> </w:t>
      </w:r>
      <w:r w:rsidRPr="00914D71">
        <w:rPr>
          <w:sz w:val="28"/>
          <w:szCs w:val="28"/>
        </w:rPr>
        <w:t>неэффективн</w:t>
      </w:r>
      <w:r w:rsidR="00646B01">
        <w:rPr>
          <w:sz w:val="28"/>
          <w:szCs w:val="28"/>
        </w:rPr>
        <w:t>ым</w:t>
      </w:r>
      <w:r w:rsidRPr="00914D71">
        <w:rPr>
          <w:sz w:val="28"/>
          <w:szCs w:val="28"/>
        </w:rPr>
        <w:t xml:space="preserve"> использовани</w:t>
      </w:r>
      <w:r w:rsidR="00646B01">
        <w:rPr>
          <w:sz w:val="28"/>
          <w:szCs w:val="28"/>
        </w:rPr>
        <w:t xml:space="preserve">ем бюджетных средств. </w:t>
      </w:r>
      <w:r w:rsidRPr="00914D71">
        <w:rPr>
          <w:sz w:val="28"/>
          <w:szCs w:val="28"/>
        </w:rPr>
        <w:t>При имевшейся кредиторской задолженности указанная сумма не была направлена на ее погашение.</w:t>
      </w:r>
    </w:p>
    <w:p w:rsidR="00CF6408" w:rsidRPr="00BA2785" w:rsidRDefault="00CF6408" w:rsidP="00752401">
      <w:pPr>
        <w:shd w:val="clear" w:color="auto" w:fill="FFFFFF" w:themeFill="background1"/>
        <w:ind w:firstLine="567"/>
        <w:jc w:val="both"/>
        <w:rPr>
          <w:sz w:val="28"/>
          <w:szCs w:val="28"/>
        </w:rPr>
      </w:pPr>
      <w:r w:rsidRPr="00914D71">
        <w:rPr>
          <w:sz w:val="28"/>
          <w:szCs w:val="28"/>
        </w:rPr>
        <w:t>В 2015 году по договору</w:t>
      </w:r>
      <w:r w:rsidR="00E435D4">
        <w:rPr>
          <w:sz w:val="28"/>
          <w:szCs w:val="28"/>
        </w:rPr>
        <w:t>, заключенному Избиркомом РИ</w:t>
      </w:r>
      <w:r w:rsidRPr="00914D71">
        <w:rPr>
          <w:sz w:val="28"/>
          <w:szCs w:val="28"/>
        </w:rPr>
        <w:t xml:space="preserve"> </w:t>
      </w:r>
      <w:r>
        <w:rPr>
          <w:sz w:val="28"/>
          <w:szCs w:val="28"/>
        </w:rPr>
        <w:t xml:space="preserve">на ремонт кровли здания </w:t>
      </w:r>
      <w:r w:rsidRPr="00914D71">
        <w:rPr>
          <w:sz w:val="28"/>
          <w:szCs w:val="28"/>
        </w:rPr>
        <w:t xml:space="preserve">с ООО «Блеск» №14-10/15 от 14.10.2015 г. на сумму 40,5 тыс. руб. срок исполнения обязательств заказчиком определен 13.11.2015 г., однако работы сданы только 22.12.2015 г. (просрочено на 39 дней). </w:t>
      </w:r>
      <w:r w:rsidR="0059075F">
        <w:rPr>
          <w:sz w:val="28"/>
          <w:szCs w:val="28"/>
        </w:rPr>
        <w:t>В</w:t>
      </w:r>
      <w:r w:rsidRPr="00914D71">
        <w:rPr>
          <w:sz w:val="28"/>
          <w:szCs w:val="28"/>
        </w:rPr>
        <w:t xml:space="preserve"> нарушение статьи 332 Г</w:t>
      </w:r>
      <w:r w:rsidR="0059075F">
        <w:rPr>
          <w:sz w:val="28"/>
          <w:szCs w:val="28"/>
        </w:rPr>
        <w:t>ражданского Кодекса</w:t>
      </w:r>
      <w:r w:rsidRPr="00914D71">
        <w:rPr>
          <w:sz w:val="28"/>
          <w:szCs w:val="28"/>
        </w:rPr>
        <w:t xml:space="preserve"> РФ</w:t>
      </w:r>
      <w:r w:rsidR="0059075F">
        <w:rPr>
          <w:sz w:val="28"/>
          <w:szCs w:val="28"/>
        </w:rPr>
        <w:t>,</w:t>
      </w:r>
      <w:r w:rsidRPr="00914D71">
        <w:rPr>
          <w:sz w:val="28"/>
          <w:szCs w:val="28"/>
        </w:rPr>
        <w:t xml:space="preserve"> при заключении договора Избиркомом </w:t>
      </w:r>
      <w:r w:rsidR="0059075F">
        <w:rPr>
          <w:sz w:val="28"/>
          <w:szCs w:val="28"/>
        </w:rPr>
        <w:t xml:space="preserve">РИ </w:t>
      </w:r>
      <w:r w:rsidRPr="00914D71">
        <w:rPr>
          <w:sz w:val="28"/>
          <w:szCs w:val="28"/>
        </w:rPr>
        <w:t>не была прописана ответственность подрядчика за несвоевремен</w:t>
      </w:r>
      <w:r w:rsidR="00E435D4">
        <w:rPr>
          <w:sz w:val="28"/>
          <w:szCs w:val="28"/>
        </w:rPr>
        <w:t xml:space="preserve">ное исполнение условий договора, что </w:t>
      </w:r>
      <w:r w:rsidRPr="00914D71">
        <w:rPr>
          <w:sz w:val="28"/>
          <w:szCs w:val="28"/>
        </w:rPr>
        <w:t xml:space="preserve">не </w:t>
      </w:r>
      <w:r w:rsidRPr="00BA2785">
        <w:rPr>
          <w:sz w:val="28"/>
          <w:szCs w:val="28"/>
        </w:rPr>
        <w:t>позволил</w:t>
      </w:r>
      <w:r w:rsidR="00E435D4" w:rsidRPr="00BA2785">
        <w:rPr>
          <w:sz w:val="28"/>
          <w:szCs w:val="28"/>
        </w:rPr>
        <w:t>о</w:t>
      </w:r>
      <w:r w:rsidRPr="00BA2785">
        <w:rPr>
          <w:sz w:val="28"/>
          <w:szCs w:val="28"/>
        </w:rPr>
        <w:t xml:space="preserve"> взыскать неустойку.</w:t>
      </w:r>
    </w:p>
    <w:p w:rsidR="00CF6408" w:rsidRPr="00914D71" w:rsidRDefault="00CF6408" w:rsidP="00752401">
      <w:pPr>
        <w:shd w:val="clear" w:color="auto" w:fill="FFFFFF" w:themeFill="background1"/>
        <w:ind w:firstLine="709"/>
        <w:jc w:val="both"/>
        <w:rPr>
          <w:sz w:val="28"/>
          <w:szCs w:val="28"/>
        </w:rPr>
      </w:pPr>
      <w:r w:rsidRPr="00BA2785">
        <w:rPr>
          <w:sz w:val="28"/>
          <w:szCs w:val="28"/>
          <w:shd w:val="clear" w:color="auto" w:fill="FFFFFF" w:themeFill="background1"/>
        </w:rPr>
        <w:t xml:space="preserve">Кроме того, при расходовании денежных средств в рамках подготовки и проведения выборов депутатов Народного Собрания </w:t>
      </w:r>
      <w:r w:rsidR="0059075F" w:rsidRPr="00BA2785">
        <w:rPr>
          <w:sz w:val="28"/>
          <w:szCs w:val="28"/>
          <w:shd w:val="clear" w:color="auto" w:fill="FFFFFF" w:themeFill="background1"/>
        </w:rPr>
        <w:t>РИ</w:t>
      </w:r>
      <w:r w:rsidRPr="00BA2785">
        <w:rPr>
          <w:sz w:val="28"/>
          <w:szCs w:val="28"/>
          <w:shd w:val="clear" w:color="auto" w:fill="FFFFFF" w:themeFill="background1"/>
        </w:rPr>
        <w:t xml:space="preserve"> установлено, что в нарушение ст</w:t>
      </w:r>
      <w:r w:rsidR="0059075F" w:rsidRPr="00BA2785">
        <w:rPr>
          <w:sz w:val="28"/>
          <w:szCs w:val="28"/>
          <w:shd w:val="clear" w:color="auto" w:fill="FFFFFF" w:themeFill="background1"/>
        </w:rPr>
        <w:t>атьи</w:t>
      </w:r>
      <w:r w:rsidRPr="00BA2785">
        <w:rPr>
          <w:sz w:val="28"/>
          <w:szCs w:val="28"/>
          <w:shd w:val="clear" w:color="auto" w:fill="FFFFFF" w:themeFill="background1"/>
        </w:rPr>
        <w:t xml:space="preserve"> 19 Закона РИ №65-РЗ</w:t>
      </w:r>
      <w:r w:rsidR="0059075F" w:rsidRPr="00BA2785">
        <w:rPr>
          <w:sz w:val="28"/>
          <w:szCs w:val="28"/>
          <w:shd w:val="clear" w:color="auto" w:fill="FFFFFF" w:themeFill="background1"/>
        </w:rPr>
        <w:t>,</w:t>
      </w:r>
      <w:r w:rsidRPr="00BA2785">
        <w:rPr>
          <w:sz w:val="28"/>
          <w:szCs w:val="28"/>
          <w:shd w:val="clear" w:color="auto" w:fill="FFFFFF" w:themeFill="background1"/>
        </w:rPr>
        <w:t xml:space="preserve"> в 2016 году Избиркомом </w:t>
      </w:r>
      <w:r w:rsidR="00E435D4" w:rsidRPr="00BA2785">
        <w:rPr>
          <w:sz w:val="28"/>
          <w:szCs w:val="28"/>
          <w:shd w:val="clear" w:color="auto" w:fill="FFFFFF" w:themeFill="background1"/>
        </w:rPr>
        <w:t xml:space="preserve">РИ </w:t>
      </w:r>
      <w:r w:rsidRPr="00BA2785">
        <w:rPr>
          <w:sz w:val="28"/>
          <w:szCs w:val="28"/>
          <w:shd w:val="clear" w:color="auto" w:fill="FFFFFF" w:themeFill="background1"/>
        </w:rPr>
        <w:t xml:space="preserve">осуществлена </w:t>
      </w:r>
      <w:r w:rsidR="0059075F" w:rsidRPr="00BA2785">
        <w:rPr>
          <w:sz w:val="28"/>
          <w:szCs w:val="28"/>
          <w:shd w:val="clear" w:color="auto" w:fill="FFFFFF" w:themeFill="background1"/>
        </w:rPr>
        <w:t>100 % предоплата</w:t>
      </w:r>
      <w:r w:rsidRPr="00BA2785">
        <w:rPr>
          <w:sz w:val="28"/>
          <w:szCs w:val="28"/>
          <w:shd w:val="clear" w:color="auto" w:fill="FFFFFF" w:themeFill="background1"/>
        </w:rPr>
        <w:t xml:space="preserve"> </w:t>
      </w:r>
      <w:r w:rsidR="0059075F" w:rsidRPr="00BA2785">
        <w:rPr>
          <w:sz w:val="28"/>
          <w:szCs w:val="28"/>
          <w:shd w:val="clear" w:color="auto" w:fill="FFFFFF" w:themeFill="background1"/>
        </w:rPr>
        <w:t xml:space="preserve">ООО «Тетраграф» за изготовление бланочной продукции </w:t>
      </w:r>
      <w:r w:rsidRPr="00BA2785">
        <w:rPr>
          <w:sz w:val="28"/>
          <w:szCs w:val="28"/>
          <w:shd w:val="clear" w:color="auto" w:fill="FFFFFF" w:themeFill="background1"/>
        </w:rPr>
        <w:t>до исполнения подрядчиком своих договорных обязательств в сумме 11,6 тыс. руб</w:t>
      </w:r>
      <w:r w:rsidR="0059075F" w:rsidRPr="00BA2785">
        <w:rPr>
          <w:sz w:val="28"/>
          <w:szCs w:val="28"/>
          <w:shd w:val="clear" w:color="auto" w:fill="FFFFFF" w:themeFill="background1"/>
        </w:rPr>
        <w:t>лей</w:t>
      </w:r>
      <w:r w:rsidRPr="00BA2785">
        <w:rPr>
          <w:sz w:val="28"/>
          <w:szCs w:val="28"/>
        </w:rPr>
        <w:t>.</w:t>
      </w:r>
    </w:p>
    <w:p w:rsidR="0059075F" w:rsidRPr="00914D71" w:rsidRDefault="0059075F" w:rsidP="00752401">
      <w:pPr>
        <w:shd w:val="clear" w:color="auto" w:fill="FFFFFF" w:themeFill="background1"/>
        <w:jc w:val="both"/>
        <w:rPr>
          <w:sz w:val="28"/>
          <w:szCs w:val="28"/>
        </w:rPr>
      </w:pPr>
    </w:p>
    <w:p w:rsidR="00CF6408" w:rsidRPr="00914D71" w:rsidRDefault="00CF6408" w:rsidP="00752401">
      <w:pPr>
        <w:shd w:val="clear" w:color="auto" w:fill="FFFFFF" w:themeFill="background1"/>
        <w:ind w:firstLine="567"/>
        <w:jc w:val="center"/>
        <w:rPr>
          <w:b/>
          <w:sz w:val="28"/>
          <w:szCs w:val="28"/>
        </w:rPr>
      </w:pPr>
      <w:r w:rsidRPr="00914D71">
        <w:rPr>
          <w:b/>
          <w:sz w:val="28"/>
          <w:szCs w:val="28"/>
        </w:rPr>
        <w:t>Проверка пр</w:t>
      </w:r>
      <w:r>
        <w:rPr>
          <w:b/>
          <w:sz w:val="28"/>
          <w:szCs w:val="28"/>
        </w:rPr>
        <w:t>авильности начисления и выплаты</w:t>
      </w:r>
      <w:r w:rsidRPr="00914D71">
        <w:rPr>
          <w:b/>
          <w:sz w:val="28"/>
          <w:szCs w:val="28"/>
        </w:rPr>
        <w:t xml:space="preserve"> заработной платы</w:t>
      </w:r>
    </w:p>
    <w:p w:rsidR="00CF6408" w:rsidRPr="00914D71" w:rsidRDefault="00CF6408" w:rsidP="00752401">
      <w:pPr>
        <w:shd w:val="clear" w:color="auto" w:fill="FFFFFF" w:themeFill="background1"/>
        <w:jc w:val="center"/>
        <w:rPr>
          <w:b/>
          <w:sz w:val="28"/>
          <w:szCs w:val="28"/>
        </w:rPr>
      </w:pPr>
    </w:p>
    <w:p w:rsidR="00CF6408" w:rsidRPr="00914D71" w:rsidRDefault="00CF6408" w:rsidP="00752401">
      <w:pPr>
        <w:shd w:val="clear" w:color="auto" w:fill="FFFFFF" w:themeFill="background1"/>
        <w:ind w:firstLine="709"/>
        <w:jc w:val="both"/>
        <w:rPr>
          <w:sz w:val="28"/>
          <w:szCs w:val="28"/>
        </w:rPr>
      </w:pPr>
      <w:r w:rsidRPr="00914D71">
        <w:rPr>
          <w:sz w:val="28"/>
          <w:szCs w:val="28"/>
        </w:rPr>
        <w:t xml:space="preserve">Начисление и выплата заработной платы в ревизуемом периоде в Избиркоме </w:t>
      </w:r>
      <w:r w:rsidR="00E435D4">
        <w:rPr>
          <w:sz w:val="28"/>
          <w:szCs w:val="28"/>
        </w:rPr>
        <w:t>РИ</w:t>
      </w:r>
      <w:r w:rsidRPr="00914D71">
        <w:rPr>
          <w:sz w:val="28"/>
          <w:szCs w:val="28"/>
        </w:rPr>
        <w:t xml:space="preserve"> производились на основании Закона РИ №6-РЗ, Постановления Правительства РИ №40, Постановления Правительства РИ №294, а также штатного расписания и трудовых договоров.</w:t>
      </w:r>
    </w:p>
    <w:p w:rsidR="00CF6408" w:rsidRPr="00914D71" w:rsidRDefault="00CF6408" w:rsidP="00752401">
      <w:pPr>
        <w:shd w:val="clear" w:color="auto" w:fill="FFFFFF" w:themeFill="background1"/>
        <w:ind w:firstLine="709"/>
        <w:jc w:val="both"/>
        <w:rPr>
          <w:sz w:val="28"/>
          <w:szCs w:val="28"/>
        </w:rPr>
      </w:pPr>
      <w:r w:rsidRPr="00914D71">
        <w:rPr>
          <w:sz w:val="28"/>
          <w:szCs w:val="28"/>
        </w:rPr>
        <w:t>Согласн</w:t>
      </w:r>
      <w:r w:rsidR="00E435D4">
        <w:rPr>
          <w:sz w:val="28"/>
          <w:szCs w:val="28"/>
        </w:rPr>
        <w:t>о штатному расписанию на 2015 год, месячная</w:t>
      </w:r>
      <w:r w:rsidRPr="00914D71">
        <w:rPr>
          <w:sz w:val="28"/>
          <w:szCs w:val="28"/>
        </w:rPr>
        <w:t xml:space="preserve"> сумма окладов сотрудников Избиркома составила 173,6 тыс. руб., в том числе:</w:t>
      </w:r>
    </w:p>
    <w:p w:rsidR="00CF6408" w:rsidRPr="00E435D4" w:rsidRDefault="00CF6408" w:rsidP="000906FB">
      <w:pPr>
        <w:pStyle w:val="ListParagraph"/>
        <w:numPr>
          <w:ilvl w:val="0"/>
          <w:numId w:val="165"/>
        </w:numPr>
        <w:shd w:val="clear" w:color="auto" w:fill="FFFFFF" w:themeFill="background1"/>
        <w:tabs>
          <w:tab w:val="left" w:pos="1134"/>
        </w:tabs>
        <w:ind w:hanging="11"/>
        <w:jc w:val="both"/>
        <w:rPr>
          <w:sz w:val="28"/>
          <w:szCs w:val="28"/>
        </w:rPr>
      </w:pPr>
      <w:r w:rsidRPr="00E435D4">
        <w:rPr>
          <w:sz w:val="28"/>
          <w:szCs w:val="28"/>
        </w:rPr>
        <w:t>госслужащие (21 штатная единица) – 144,7 тыс. руб.;</w:t>
      </w:r>
    </w:p>
    <w:p w:rsidR="00CF6408" w:rsidRPr="00E435D4" w:rsidRDefault="00CF6408" w:rsidP="000906FB">
      <w:pPr>
        <w:pStyle w:val="ListParagraph"/>
        <w:numPr>
          <w:ilvl w:val="0"/>
          <w:numId w:val="165"/>
        </w:numPr>
        <w:shd w:val="clear" w:color="auto" w:fill="FFFFFF" w:themeFill="background1"/>
        <w:tabs>
          <w:tab w:val="left" w:pos="1134"/>
        </w:tabs>
        <w:ind w:hanging="11"/>
        <w:jc w:val="both"/>
        <w:rPr>
          <w:sz w:val="28"/>
          <w:szCs w:val="28"/>
        </w:rPr>
      </w:pPr>
      <w:r w:rsidRPr="00E435D4">
        <w:rPr>
          <w:sz w:val="28"/>
          <w:szCs w:val="28"/>
        </w:rPr>
        <w:t>не отнесенные к госслужбе (3 штатные единицы) – 10,6 тыс. руб.;</w:t>
      </w:r>
    </w:p>
    <w:p w:rsidR="00CF6408" w:rsidRPr="00E435D4" w:rsidRDefault="00CF6408" w:rsidP="000906FB">
      <w:pPr>
        <w:pStyle w:val="ListParagraph"/>
        <w:numPr>
          <w:ilvl w:val="0"/>
          <w:numId w:val="165"/>
        </w:numPr>
        <w:shd w:val="clear" w:color="auto" w:fill="FFFFFF" w:themeFill="background1"/>
        <w:tabs>
          <w:tab w:val="left" w:pos="1134"/>
        </w:tabs>
        <w:ind w:hanging="11"/>
        <w:jc w:val="both"/>
        <w:rPr>
          <w:sz w:val="28"/>
          <w:szCs w:val="28"/>
        </w:rPr>
      </w:pPr>
      <w:r w:rsidRPr="00E435D4">
        <w:rPr>
          <w:sz w:val="28"/>
          <w:szCs w:val="28"/>
        </w:rPr>
        <w:t>младший обслуживающий персонал (5 штатных единиц) – 18,3 тыс. руб</w:t>
      </w:r>
      <w:r w:rsidR="00E435D4">
        <w:rPr>
          <w:sz w:val="28"/>
          <w:szCs w:val="28"/>
        </w:rPr>
        <w:t>лей</w:t>
      </w:r>
      <w:r w:rsidRPr="00E435D4">
        <w:rPr>
          <w:sz w:val="28"/>
          <w:szCs w:val="28"/>
        </w:rPr>
        <w:t>.</w:t>
      </w:r>
    </w:p>
    <w:p w:rsidR="00CF6408" w:rsidRPr="00914D71" w:rsidRDefault="00CF6408" w:rsidP="00752401">
      <w:pPr>
        <w:shd w:val="clear" w:color="auto" w:fill="FFFFFF" w:themeFill="background1"/>
        <w:ind w:firstLine="709"/>
        <w:jc w:val="both"/>
        <w:rPr>
          <w:sz w:val="28"/>
          <w:szCs w:val="28"/>
        </w:rPr>
      </w:pPr>
      <w:r w:rsidRPr="00914D71">
        <w:rPr>
          <w:sz w:val="28"/>
          <w:szCs w:val="28"/>
        </w:rPr>
        <w:t>Согласн</w:t>
      </w:r>
      <w:r w:rsidR="00E435D4">
        <w:rPr>
          <w:sz w:val="28"/>
          <w:szCs w:val="28"/>
        </w:rPr>
        <w:t>о штатному расписанию на 2016 год</w:t>
      </w:r>
      <w:r w:rsidRPr="00914D71">
        <w:rPr>
          <w:sz w:val="28"/>
          <w:szCs w:val="28"/>
        </w:rPr>
        <w:t>, месячная сумма окладов сотрудников Избиркома составила 166,3 тыс. руб., в том числе:</w:t>
      </w:r>
    </w:p>
    <w:p w:rsidR="00CF6408" w:rsidRPr="00E435D4" w:rsidRDefault="00CF6408" w:rsidP="000906FB">
      <w:pPr>
        <w:pStyle w:val="ListParagraph"/>
        <w:numPr>
          <w:ilvl w:val="0"/>
          <w:numId w:val="166"/>
        </w:numPr>
        <w:shd w:val="clear" w:color="auto" w:fill="FFFFFF" w:themeFill="background1"/>
        <w:tabs>
          <w:tab w:val="left" w:pos="1134"/>
        </w:tabs>
        <w:ind w:firstLine="8"/>
        <w:jc w:val="both"/>
        <w:rPr>
          <w:sz w:val="28"/>
          <w:szCs w:val="28"/>
        </w:rPr>
      </w:pPr>
      <w:r w:rsidRPr="00E435D4">
        <w:rPr>
          <w:sz w:val="28"/>
          <w:szCs w:val="28"/>
        </w:rPr>
        <w:t>госслужащие (21 штатная единица) – 144,7 тыс. руб.;</w:t>
      </w:r>
    </w:p>
    <w:p w:rsidR="00CF6408" w:rsidRPr="00E435D4" w:rsidRDefault="00CF6408" w:rsidP="000906FB">
      <w:pPr>
        <w:pStyle w:val="ListParagraph"/>
        <w:numPr>
          <w:ilvl w:val="0"/>
          <w:numId w:val="166"/>
        </w:numPr>
        <w:shd w:val="clear" w:color="auto" w:fill="FFFFFF" w:themeFill="background1"/>
        <w:tabs>
          <w:tab w:val="left" w:pos="1134"/>
        </w:tabs>
        <w:ind w:firstLine="8"/>
        <w:jc w:val="both"/>
        <w:rPr>
          <w:sz w:val="28"/>
          <w:szCs w:val="28"/>
        </w:rPr>
      </w:pPr>
      <w:r w:rsidRPr="00E435D4">
        <w:rPr>
          <w:sz w:val="28"/>
          <w:szCs w:val="28"/>
        </w:rPr>
        <w:t>не отнесенные к госслужбе (2 штатные единицы) – 16,8 тыс. руб.;</w:t>
      </w:r>
    </w:p>
    <w:p w:rsidR="00CF6408" w:rsidRPr="00E435D4" w:rsidRDefault="00CF6408" w:rsidP="000906FB">
      <w:pPr>
        <w:pStyle w:val="ListParagraph"/>
        <w:numPr>
          <w:ilvl w:val="0"/>
          <w:numId w:val="166"/>
        </w:numPr>
        <w:shd w:val="clear" w:color="auto" w:fill="FFFFFF" w:themeFill="background1"/>
        <w:tabs>
          <w:tab w:val="left" w:pos="1134"/>
        </w:tabs>
        <w:ind w:left="0" w:firstLine="756"/>
        <w:jc w:val="both"/>
        <w:rPr>
          <w:sz w:val="28"/>
          <w:szCs w:val="28"/>
        </w:rPr>
      </w:pPr>
      <w:r w:rsidRPr="00E435D4">
        <w:rPr>
          <w:sz w:val="28"/>
          <w:szCs w:val="28"/>
        </w:rPr>
        <w:t>младший обслуживающий персонал (4 штатные единицы) – 14,7 тыс. руб</w:t>
      </w:r>
      <w:r w:rsidR="00E435D4">
        <w:rPr>
          <w:sz w:val="28"/>
          <w:szCs w:val="28"/>
        </w:rPr>
        <w:t>лей</w:t>
      </w:r>
      <w:r w:rsidRPr="00E435D4">
        <w:rPr>
          <w:sz w:val="28"/>
          <w:szCs w:val="28"/>
        </w:rPr>
        <w:t>.</w:t>
      </w:r>
    </w:p>
    <w:p w:rsidR="00CF6408" w:rsidRPr="00914D71" w:rsidRDefault="00CF6408" w:rsidP="00752401">
      <w:pPr>
        <w:shd w:val="clear" w:color="auto" w:fill="FFFFFF" w:themeFill="background1"/>
        <w:ind w:firstLine="709"/>
        <w:jc w:val="both"/>
        <w:rPr>
          <w:sz w:val="28"/>
          <w:szCs w:val="28"/>
        </w:rPr>
      </w:pPr>
      <w:r w:rsidRPr="00914D71">
        <w:rPr>
          <w:sz w:val="28"/>
          <w:szCs w:val="28"/>
        </w:rPr>
        <w:t>На основании утвержденных смет расходов Избиркома</w:t>
      </w:r>
      <w:r w:rsidR="00E435D4">
        <w:rPr>
          <w:sz w:val="28"/>
          <w:szCs w:val="28"/>
        </w:rPr>
        <w:t xml:space="preserve"> РИ</w:t>
      </w:r>
      <w:r w:rsidRPr="00914D71">
        <w:rPr>
          <w:sz w:val="28"/>
          <w:szCs w:val="28"/>
        </w:rPr>
        <w:t>, на опл</w:t>
      </w:r>
      <w:r w:rsidR="00E435D4">
        <w:rPr>
          <w:sz w:val="28"/>
          <w:szCs w:val="28"/>
        </w:rPr>
        <w:t>ату труда сотрудников было предусмотрено на 2015 год</w:t>
      </w:r>
      <w:r w:rsidRPr="00914D71">
        <w:rPr>
          <w:sz w:val="28"/>
          <w:szCs w:val="28"/>
        </w:rPr>
        <w:t xml:space="preserve"> – 6</w:t>
      </w:r>
      <w:r w:rsidR="00E435D4">
        <w:rPr>
          <w:sz w:val="28"/>
          <w:szCs w:val="28"/>
        </w:rPr>
        <w:t> 307,0 тыс. руб., на 2016 год</w:t>
      </w:r>
      <w:r w:rsidRPr="00914D71">
        <w:rPr>
          <w:sz w:val="28"/>
          <w:szCs w:val="28"/>
        </w:rPr>
        <w:t xml:space="preserve"> – 5</w:t>
      </w:r>
      <w:r w:rsidR="00E435D4">
        <w:rPr>
          <w:sz w:val="28"/>
          <w:szCs w:val="28"/>
        </w:rPr>
        <w:t> </w:t>
      </w:r>
      <w:r w:rsidRPr="00914D71">
        <w:rPr>
          <w:sz w:val="28"/>
          <w:szCs w:val="28"/>
        </w:rPr>
        <w:t>989,2 тыс. руб</w:t>
      </w:r>
      <w:r w:rsidR="00E435D4">
        <w:rPr>
          <w:sz w:val="28"/>
          <w:szCs w:val="28"/>
        </w:rPr>
        <w:t>лей</w:t>
      </w:r>
      <w:r w:rsidRPr="00914D71">
        <w:rPr>
          <w:sz w:val="28"/>
          <w:szCs w:val="28"/>
        </w:rPr>
        <w:t>.</w:t>
      </w:r>
    </w:p>
    <w:p w:rsidR="00CF6408" w:rsidRPr="00914D71" w:rsidRDefault="00CF6408" w:rsidP="00752401">
      <w:pPr>
        <w:shd w:val="clear" w:color="auto" w:fill="FFFFFF" w:themeFill="background1"/>
        <w:ind w:firstLine="709"/>
        <w:jc w:val="both"/>
        <w:rPr>
          <w:sz w:val="28"/>
          <w:szCs w:val="28"/>
        </w:rPr>
      </w:pPr>
      <w:r w:rsidRPr="00914D71">
        <w:rPr>
          <w:sz w:val="28"/>
          <w:szCs w:val="28"/>
        </w:rPr>
        <w:t>Согласно данным бухгалтерского учета, в ревизуемом периоде фактически начислено заработной</w:t>
      </w:r>
      <w:r w:rsidR="00E435D4">
        <w:rPr>
          <w:sz w:val="28"/>
          <w:szCs w:val="28"/>
        </w:rPr>
        <w:t xml:space="preserve"> платы </w:t>
      </w:r>
      <w:r w:rsidRPr="00914D71">
        <w:rPr>
          <w:sz w:val="28"/>
          <w:szCs w:val="28"/>
        </w:rPr>
        <w:t>за 2015 г</w:t>
      </w:r>
      <w:r w:rsidR="00E435D4">
        <w:rPr>
          <w:sz w:val="28"/>
          <w:szCs w:val="28"/>
        </w:rPr>
        <w:t>од</w:t>
      </w:r>
      <w:r w:rsidRPr="00914D71">
        <w:rPr>
          <w:sz w:val="28"/>
          <w:szCs w:val="28"/>
        </w:rPr>
        <w:t xml:space="preserve"> – 6</w:t>
      </w:r>
      <w:r w:rsidR="00E435D4">
        <w:rPr>
          <w:sz w:val="28"/>
          <w:szCs w:val="28"/>
        </w:rPr>
        <w:t xml:space="preserve"> 307,0 тыс. руб., </w:t>
      </w:r>
      <w:r w:rsidRPr="00914D71">
        <w:rPr>
          <w:sz w:val="28"/>
          <w:szCs w:val="28"/>
        </w:rPr>
        <w:t>за 2016 г</w:t>
      </w:r>
      <w:r w:rsidR="00E435D4">
        <w:rPr>
          <w:sz w:val="28"/>
          <w:szCs w:val="28"/>
        </w:rPr>
        <w:t>од</w:t>
      </w:r>
      <w:r w:rsidRPr="00914D71">
        <w:rPr>
          <w:sz w:val="28"/>
          <w:szCs w:val="28"/>
        </w:rPr>
        <w:t xml:space="preserve"> – 5</w:t>
      </w:r>
      <w:r w:rsidR="00E435D4">
        <w:rPr>
          <w:sz w:val="28"/>
          <w:szCs w:val="28"/>
        </w:rPr>
        <w:t> </w:t>
      </w:r>
      <w:r w:rsidRPr="00914D71">
        <w:rPr>
          <w:sz w:val="28"/>
          <w:szCs w:val="28"/>
        </w:rPr>
        <w:t>989,2 тыс. руб</w:t>
      </w:r>
      <w:r w:rsidR="00E435D4">
        <w:rPr>
          <w:sz w:val="28"/>
          <w:szCs w:val="28"/>
        </w:rPr>
        <w:t>лей</w:t>
      </w:r>
      <w:r w:rsidRPr="00914D71">
        <w:rPr>
          <w:sz w:val="28"/>
          <w:szCs w:val="28"/>
        </w:rPr>
        <w:t>.</w:t>
      </w:r>
    </w:p>
    <w:p w:rsidR="00CF6408" w:rsidRPr="00914D71" w:rsidRDefault="00050F0F" w:rsidP="00752401">
      <w:pPr>
        <w:pStyle w:val="NormalWeb"/>
        <w:shd w:val="clear" w:color="auto" w:fill="FFFFFF" w:themeFill="background1"/>
        <w:spacing w:before="0" w:beforeAutospacing="0" w:after="0" w:afterAutospacing="0"/>
        <w:ind w:firstLine="708"/>
        <w:jc w:val="both"/>
        <w:rPr>
          <w:color w:val="000000"/>
          <w:sz w:val="28"/>
          <w:szCs w:val="28"/>
        </w:rPr>
      </w:pPr>
      <w:r>
        <w:rPr>
          <w:color w:val="000000"/>
          <w:sz w:val="28"/>
          <w:szCs w:val="28"/>
        </w:rPr>
        <w:t xml:space="preserve">В нарушение статьи </w:t>
      </w:r>
      <w:r w:rsidR="00CF6408" w:rsidRPr="00914D71">
        <w:rPr>
          <w:color w:val="000000"/>
          <w:sz w:val="28"/>
          <w:szCs w:val="28"/>
        </w:rPr>
        <w:t>125 Т</w:t>
      </w:r>
      <w:r>
        <w:rPr>
          <w:color w:val="000000"/>
          <w:sz w:val="28"/>
          <w:szCs w:val="28"/>
        </w:rPr>
        <w:t>рудового Кодекса</w:t>
      </w:r>
      <w:r w:rsidR="00CF6408" w:rsidRPr="00914D71">
        <w:rPr>
          <w:color w:val="000000"/>
          <w:sz w:val="28"/>
          <w:szCs w:val="28"/>
        </w:rPr>
        <w:t xml:space="preserve"> РФ, за одни и те же периоды оплачены отпускные и заработная плата сотруднику Избиркома, в результате чего сумма неправомерных выплат составила </w:t>
      </w:r>
      <w:r w:rsidR="00CF6408" w:rsidRPr="00050F0F">
        <w:rPr>
          <w:color w:val="000000"/>
          <w:sz w:val="28"/>
          <w:szCs w:val="28"/>
        </w:rPr>
        <w:t>24,5 тыс. руб.</w:t>
      </w:r>
      <w:r w:rsidR="00CF6408" w:rsidRPr="00914D71">
        <w:rPr>
          <w:b/>
          <w:color w:val="000000"/>
          <w:sz w:val="28"/>
          <w:szCs w:val="28"/>
        </w:rPr>
        <w:t xml:space="preserve"> </w:t>
      </w:r>
      <w:r w:rsidR="00CF6408" w:rsidRPr="00914D71">
        <w:rPr>
          <w:color w:val="000000"/>
          <w:sz w:val="28"/>
          <w:szCs w:val="28"/>
        </w:rPr>
        <w:t xml:space="preserve">(подлежит </w:t>
      </w:r>
      <w:r>
        <w:rPr>
          <w:color w:val="000000"/>
          <w:sz w:val="28"/>
          <w:szCs w:val="28"/>
        </w:rPr>
        <w:t>возврату за счет виновных лиц).</w:t>
      </w:r>
    </w:p>
    <w:p w:rsidR="00CF6408" w:rsidRDefault="00CF6408" w:rsidP="00752401">
      <w:pPr>
        <w:shd w:val="clear" w:color="auto" w:fill="FFFFFF" w:themeFill="background1"/>
        <w:rPr>
          <w:sz w:val="28"/>
          <w:szCs w:val="28"/>
        </w:rPr>
      </w:pPr>
    </w:p>
    <w:p w:rsidR="00CF6408" w:rsidRPr="00914D71" w:rsidRDefault="00CF6408" w:rsidP="00752401">
      <w:pPr>
        <w:shd w:val="clear" w:color="auto" w:fill="FFFFFF" w:themeFill="background1"/>
        <w:jc w:val="center"/>
        <w:rPr>
          <w:b/>
          <w:sz w:val="28"/>
          <w:szCs w:val="28"/>
        </w:rPr>
      </w:pPr>
      <w:r w:rsidRPr="00914D71">
        <w:rPr>
          <w:b/>
          <w:sz w:val="28"/>
          <w:szCs w:val="28"/>
        </w:rPr>
        <w:t>Проверка учета движения основных средств и материальных ценностей</w:t>
      </w:r>
    </w:p>
    <w:p w:rsidR="00CF6408" w:rsidRPr="00914D71" w:rsidRDefault="00CF6408" w:rsidP="00752401">
      <w:pPr>
        <w:shd w:val="clear" w:color="auto" w:fill="FFFFFF" w:themeFill="background1"/>
        <w:ind w:firstLine="708"/>
        <w:jc w:val="both"/>
        <w:rPr>
          <w:sz w:val="28"/>
          <w:szCs w:val="28"/>
        </w:rPr>
      </w:pPr>
    </w:p>
    <w:p w:rsidR="00CF6408" w:rsidRPr="00914D71" w:rsidRDefault="00CF6408" w:rsidP="00752401">
      <w:pPr>
        <w:shd w:val="clear" w:color="auto" w:fill="FFFFFF" w:themeFill="background1"/>
        <w:ind w:firstLine="708"/>
        <w:jc w:val="both"/>
        <w:rPr>
          <w:sz w:val="28"/>
          <w:szCs w:val="28"/>
        </w:rPr>
      </w:pPr>
      <w:r w:rsidRPr="00914D71">
        <w:rPr>
          <w:sz w:val="28"/>
          <w:szCs w:val="28"/>
        </w:rPr>
        <w:t>Аналитический учет движения основных средств велся на инвентарных карточках.</w:t>
      </w:r>
      <w:r w:rsidR="00050F0F" w:rsidRPr="00050F0F">
        <w:rPr>
          <w:sz w:val="28"/>
          <w:szCs w:val="28"/>
        </w:rPr>
        <w:t xml:space="preserve"> </w:t>
      </w:r>
      <w:r w:rsidR="00050F0F" w:rsidRPr="00914D71">
        <w:rPr>
          <w:sz w:val="28"/>
          <w:szCs w:val="28"/>
        </w:rPr>
        <w:t>По данным бухгалтерского учета на 01.01.2017 г. на балансе Избиркома числятся основные средства на сумму 1</w:t>
      </w:r>
      <w:r w:rsidR="00050F0F">
        <w:rPr>
          <w:sz w:val="28"/>
          <w:szCs w:val="28"/>
        </w:rPr>
        <w:t> </w:t>
      </w:r>
      <w:r w:rsidR="00050F0F" w:rsidRPr="00914D71">
        <w:rPr>
          <w:sz w:val="28"/>
          <w:szCs w:val="28"/>
        </w:rPr>
        <w:t>189,7 тыс. руб</w:t>
      </w:r>
      <w:r w:rsidR="00050F0F">
        <w:rPr>
          <w:sz w:val="28"/>
          <w:szCs w:val="28"/>
        </w:rPr>
        <w:t>лей.</w:t>
      </w:r>
      <w:r w:rsidR="0095696D" w:rsidRPr="0095696D">
        <w:rPr>
          <w:sz w:val="28"/>
          <w:szCs w:val="28"/>
        </w:rPr>
        <w:t xml:space="preserve"> </w:t>
      </w:r>
      <w:r w:rsidR="0095696D">
        <w:rPr>
          <w:sz w:val="28"/>
          <w:szCs w:val="28"/>
        </w:rPr>
        <w:t>В ходе проверки</w:t>
      </w:r>
      <w:r w:rsidR="0095696D" w:rsidRPr="00914D71">
        <w:rPr>
          <w:sz w:val="28"/>
          <w:szCs w:val="28"/>
        </w:rPr>
        <w:t xml:space="preserve"> проведена инвентаризация основных средств, числящихся на балансе Избиркома</w:t>
      </w:r>
      <w:r w:rsidR="0095696D">
        <w:rPr>
          <w:sz w:val="28"/>
          <w:szCs w:val="28"/>
        </w:rPr>
        <w:t xml:space="preserve"> РИ</w:t>
      </w:r>
      <w:r w:rsidR="0095696D" w:rsidRPr="00914D71">
        <w:rPr>
          <w:sz w:val="28"/>
          <w:szCs w:val="28"/>
        </w:rPr>
        <w:t xml:space="preserve">, в результате которой </w:t>
      </w:r>
      <w:r w:rsidR="0095696D">
        <w:rPr>
          <w:sz w:val="28"/>
          <w:szCs w:val="28"/>
        </w:rPr>
        <w:t>излишков и недостач не выявлено.</w:t>
      </w:r>
    </w:p>
    <w:p w:rsidR="00CF6408" w:rsidRPr="00914D71" w:rsidRDefault="00CF6408" w:rsidP="00752401">
      <w:pPr>
        <w:shd w:val="clear" w:color="auto" w:fill="FFFFFF" w:themeFill="background1"/>
        <w:ind w:firstLine="708"/>
        <w:jc w:val="both"/>
        <w:rPr>
          <w:sz w:val="28"/>
          <w:szCs w:val="28"/>
        </w:rPr>
      </w:pPr>
      <w:r w:rsidRPr="00914D71">
        <w:rPr>
          <w:sz w:val="28"/>
          <w:szCs w:val="28"/>
        </w:rPr>
        <w:t xml:space="preserve">В </w:t>
      </w:r>
      <w:r>
        <w:rPr>
          <w:sz w:val="28"/>
          <w:szCs w:val="28"/>
        </w:rPr>
        <w:t xml:space="preserve">ревизуемом </w:t>
      </w:r>
      <w:r w:rsidRPr="00914D71">
        <w:rPr>
          <w:sz w:val="28"/>
          <w:szCs w:val="28"/>
        </w:rPr>
        <w:t>периоде произведено списание с баланса Избиркома</w:t>
      </w:r>
      <w:r w:rsidR="00050F0F">
        <w:rPr>
          <w:sz w:val="28"/>
          <w:szCs w:val="28"/>
        </w:rPr>
        <w:t xml:space="preserve"> РИ</w:t>
      </w:r>
      <w:r w:rsidRPr="00914D71">
        <w:rPr>
          <w:sz w:val="28"/>
          <w:szCs w:val="28"/>
        </w:rPr>
        <w:t xml:space="preserve"> автомобиля ВАЗ 210740 (2009 года выпуска) путем передачи </w:t>
      </w:r>
      <w:r w:rsidR="00050F0F">
        <w:rPr>
          <w:sz w:val="28"/>
          <w:szCs w:val="28"/>
        </w:rPr>
        <w:t xml:space="preserve">Минимуществу РИ </w:t>
      </w:r>
      <w:r w:rsidRPr="00914D71">
        <w:rPr>
          <w:sz w:val="28"/>
          <w:szCs w:val="28"/>
        </w:rPr>
        <w:t>по акту приема-передачи транспортного средства стоимостью 180,0 тыс. руб</w:t>
      </w:r>
      <w:r w:rsidR="00050F0F">
        <w:rPr>
          <w:sz w:val="28"/>
          <w:szCs w:val="28"/>
        </w:rPr>
        <w:t>лей</w:t>
      </w:r>
      <w:r w:rsidRPr="00914D71">
        <w:rPr>
          <w:sz w:val="28"/>
          <w:szCs w:val="28"/>
        </w:rPr>
        <w:t>.</w:t>
      </w:r>
    </w:p>
    <w:p w:rsidR="00CF6408" w:rsidRPr="00914D71" w:rsidRDefault="00050F0F" w:rsidP="00752401">
      <w:pPr>
        <w:shd w:val="clear" w:color="auto" w:fill="FFFFFF" w:themeFill="background1"/>
        <w:ind w:firstLine="708"/>
        <w:jc w:val="both"/>
        <w:rPr>
          <w:rFonts w:ascii="Times New Roman CYR" w:hAnsi="Times New Roman CYR" w:cs="Times New Roman CYR"/>
          <w:bCs/>
          <w:sz w:val="28"/>
          <w:szCs w:val="28"/>
        </w:rPr>
      </w:pPr>
      <w:r>
        <w:rPr>
          <w:sz w:val="28"/>
          <w:szCs w:val="28"/>
        </w:rPr>
        <w:t xml:space="preserve">Списание ГСМ </w:t>
      </w:r>
      <w:r w:rsidR="00CF6408" w:rsidRPr="00914D71">
        <w:rPr>
          <w:sz w:val="28"/>
          <w:szCs w:val="28"/>
        </w:rPr>
        <w:t xml:space="preserve">в </w:t>
      </w:r>
      <w:r w:rsidR="00CF6408">
        <w:rPr>
          <w:sz w:val="28"/>
          <w:szCs w:val="28"/>
        </w:rPr>
        <w:t xml:space="preserve">ревизуемом </w:t>
      </w:r>
      <w:r w:rsidR="00CF6408" w:rsidRPr="00914D71">
        <w:rPr>
          <w:sz w:val="28"/>
          <w:szCs w:val="28"/>
        </w:rPr>
        <w:t>периоде осуществлялось в соответствии с Р</w:t>
      </w:r>
      <w:r w:rsidR="00CF6408" w:rsidRPr="00914D71">
        <w:rPr>
          <w:rFonts w:ascii="Times New Roman CYR" w:hAnsi="Times New Roman CYR" w:cs="Times New Roman CYR"/>
          <w:bCs/>
          <w:sz w:val="28"/>
          <w:szCs w:val="28"/>
        </w:rPr>
        <w:t>аспоряжением Минтранса России № AM-23-р от 14.03.2008 г.</w:t>
      </w:r>
      <w:r w:rsidR="00CF6408">
        <w:rPr>
          <w:rFonts w:ascii="Times New Roman CYR" w:hAnsi="Times New Roman CYR" w:cs="Times New Roman CYR"/>
          <w:bCs/>
          <w:sz w:val="28"/>
          <w:szCs w:val="28"/>
        </w:rPr>
        <w:t xml:space="preserve"> «</w:t>
      </w:r>
      <w:r w:rsidR="00CF6408" w:rsidRPr="00BC3D2C">
        <w:rPr>
          <w:rFonts w:ascii="Times New Roman CYR" w:hAnsi="Times New Roman CYR" w:cs="Times New Roman CYR"/>
          <w:bCs/>
          <w:sz w:val="28"/>
          <w:szCs w:val="28"/>
        </w:rPr>
        <w:t xml:space="preserve">О введении в действие методических рекомендаций </w:t>
      </w:r>
      <w:r w:rsidR="00CF6408">
        <w:rPr>
          <w:rFonts w:ascii="Times New Roman CYR" w:hAnsi="Times New Roman CYR" w:cs="Times New Roman CYR"/>
          <w:bCs/>
          <w:sz w:val="28"/>
          <w:szCs w:val="28"/>
        </w:rPr>
        <w:t>«</w:t>
      </w:r>
      <w:r w:rsidR="00CF6408" w:rsidRPr="00BC3D2C">
        <w:rPr>
          <w:rFonts w:ascii="Times New Roman CYR" w:hAnsi="Times New Roman CYR" w:cs="Times New Roman CYR"/>
          <w:bCs/>
          <w:sz w:val="28"/>
          <w:szCs w:val="28"/>
        </w:rPr>
        <w:t>Нормы расхода топлив и смазочных материалов на автомобильном транспорте</w:t>
      </w:r>
      <w:r w:rsidR="00CF6408">
        <w:rPr>
          <w:rFonts w:ascii="Times New Roman CYR" w:hAnsi="Times New Roman CYR" w:cs="Times New Roman CYR"/>
          <w:bCs/>
          <w:sz w:val="28"/>
          <w:szCs w:val="28"/>
        </w:rPr>
        <w:t>»</w:t>
      </w:r>
      <w:r w:rsidR="00CF6408" w:rsidRPr="00914D71">
        <w:rPr>
          <w:rFonts w:ascii="Times New Roman CYR" w:hAnsi="Times New Roman CYR" w:cs="Times New Roman CYR"/>
          <w:bCs/>
          <w:sz w:val="28"/>
          <w:szCs w:val="28"/>
        </w:rPr>
        <w:t>, нарушений не установлено.</w:t>
      </w:r>
    </w:p>
    <w:p w:rsidR="00CF6408" w:rsidRDefault="00CF6408" w:rsidP="00752401">
      <w:pPr>
        <w:shd w:val="clear" w:color="auto" w:fill="FFFFFF" w:themeFill="background1"/>
        <w:ind w:firstLine="709"/>
        <w:jc w:val="both"/>
      </w:pPr>
      <w:r w:rsidRPr="00914D71">
        <w:rPr>
          <w:sz w:val="28"/>
          <w:szCs w:val="28"/>
        </w:rPr>
        <w:t>В нарушение ст</w:t>
      </w:r>
      <w:r w:rsidR="00050F0F">
        <w:rPr>
          <w:sz w:val="28"/>
          <w:szCs w:val="28"/>
        </w:rPr>
        <w:t>атьи</w:t>
      </w:r>
      <w:r w:rsidRPr="00914D71">
        <w:rPr>
          <w:sz w:val="28"/>
          <w:szCs w:val="28"/>
        </w:rPr>
        <w:t xml:space="preserve"> 9 Федеральног</w:t>
      </w:r>
      <w:r w:rsidR="008E2502">
        <w:rPr>
          <w:sz w:val="28"/>
          <w:szCs w:val="28"/>
        </w:rPr>
        <w:t>о закона</w:t>
      </w:r>
      <w:r w:rsidR="008E2502">
        <w:rPr>
          <w:bCs/>
          <w:sz w:val="28"/>
          <w:szCs w:val="28"/>
        </w:rPr>
        <w:t xml:space="preserve"> </w:t>
      </w:r>
      <w:r w:rsidR="008E2502" w:rsidRPr="00050F0F">
        <w:rPr>
          <w:bCs/>
          <w:sz w:val="28"/>
          <w:szCs w:val="28"/>
        </w:rPr>
        <w:t>от 06.12.2011 г. №402-ФЗ «О ведении бухгалтерского учета»</w:t>
      </w:r>
      <w:r w:rsidR="00050F0F">
        <w:rPr>
          <w:sz w:val="28"/>
          <w:szCs w:val="28"/>
        </w:rPr>
        <w:t>,</w:t>
      </w:r>
      <w:r w:rsidRPr="00914D71">
        <w:rPr>
          <w:sz w:val="28"/>
          <w:szCs w:val="28"/>
        </w:rPr>
        <w:t xml:space="preserve"> в декабре 2015 года произведено необоснованное списание бензина в количестве 130 л на сумму </w:t>
      </w:r>
      <w:r w:rsidRPr="00050F0F">
        <w:rPr>
          <w:sz w:val="28"/>
          <w:szCs w:val="28"/>
        </w:rPr>
        <w:t>4,4 тыс. руб.</w:t>
      </w:r>
      <w:r w:rsidRPr="00914D71">
        <w:rPr>
          <w:sz w:val="28"/>
          <w:szCs w:val="28"/>
        </w:rPr>
        <w:t xml:space="preserve"> на личный автомобиль </w:t>
      </w:r>
      <w:r w:rsidR="0095696D">
        <w:rPr>
          <w:sz w:val="28"/>
          <w:szCs w:val="28"/>
        </w:rPr>
        <w:t xml:space="preserve">сотрудника </w:t>
      </w:r>
      <w:r w:rsidRPr="00914D71">
        <w:rPr>
          <w:sz w:val="28"/>
          <w:szCs w:val="28"/>
        </w:rPr>
        <w:t>Избиркома, в результате чего нанесен ущерб республиканскому бюджету на указанную сумму (подлежит восстановлению за счет виновных лиц)</w:t>
      </w:r>
      <w:r w:rsidRPr="00914D71">
        <w:rPr>
          <w:rFonts w:ascii="Times New Roman CYR" w:hAnsi="Times New Roman CYR" w:cs="Times New Roman CYR"/>
          <w:bCs/>
          <w:sz w:val="28"/>
          <w:szCs w:val="28"/>
        </w:rPr>
        <w:t>.</w:t>
      </w:r>
    </w:p>
    <w:p w:rsidR="0095696D" w:rsidRPr="0095696D" w:rsidRDefault="0095696D" w:rsidP="00752401">
      <w:pPr>
        <w:shd w:val="clear" w:color="auto" w:fill="FFFFFF" w:themeFill="background1"/>
        <w:ind w:firstLine="709"/>
        <w:jc w:val="both"/>
      </w:pPr>
    </w:p>
    <w:p w:rsidR="00CF6408" w:rsidRDefault="00CF6408" w:rsidP="00752401">
      <w:pPr>
        <w:shd w:val="clear" w:color="auto" w:fill="FFFFFF" w:themeFill="background1"/>
        <w:autoSpaceDE w:val="0"/>
        <w:autoSpaceDN w:val="0"/>
        <w:adjustRightInd w:val="0"/>
        <w:jc w:val="center"/>
        <w:outlineLvl w:val="0"/>
        <w:rPr>
          <w:b/>
          <w:sz w:val="28"/>
          <w:szCs w:val="28"/>
        </w:rPr>
      </w:pPr>
      <w:r w:rsidRPr="00914D71">
        <w:rPr>
          <w:b/>
          <w:sz w:val="28"/>
          <w:szCs w:val="28"/>
        </w:rPr>
        <w:t>Последующий контроль за устранением нарушений, выявленных предыдущей ревизией</w:t>
      </w:r>
    </w:p>
    <w:p w:rsidR="00CF6408" w:rsidRPr="00914D71" w:rsidRDefault="00CF6408" w:rsidP="00752401">
      <w:pPr>
        <w:shd w:val="clear" w:color="auto" w:fill="FFFFFF" w:themeFill="background1"/>
        <w:autoSpaceDE w:val="0"/>
        <w:autoSpaceDN w:val="0"/>
        <w:adjustRightInd w:val="0"/>
        <w:jc w:val="center"/>
        <w:outlineLvl w:val="0"/>
        <w:rPr>
          <w:b/>
          <w:sz w:val="28"/>
          <w:szCs w:val="28"/>
        </w:rPr>
      </w:pPr>
    </w:p>
    <w:p w:rsidR="00CF6408" w:rsidRPr="00914D71" w:rsidRDefault="00CF6408" w:rsidP="00752401">
      <w:pPr>
        <w:shd w:val="clear" w:color="auto" w:fill="FFFFFF" w:themeFill="background1"/>
        <w:ind w:firstLine="709"/>
        <w:jc w:val="both"/>
        <w:rPr>
          <w:sz w:val="28"/>
          <w:szCs w:val="28"/>
        </w:rPr>
      </w:pPr>
      <w:r w:rsidRPr="00914D71">
        <w:rPr>
          <w:sz w:val="28"/>
          <w:szCs w:val="28"/>
        </w:rPr>
        <w:t xml:space="preserve">В ходе </w:t>
      </w:r>
      <w:r w:rsidR="00050F0F">
        <w:rPr>
          <w:sz w:val="28"/>
          <w:szCs w:val="28"/>
        </w:rPr>
        <w:t>предыдущей ревизии</w:t>
      </w:r>
      <w:r w:rsidRPr="00914D71">
        <w:rPr>
          <w:sz w:val="28"/>
          <w:szCs w:val="28"/>
        </w:rPr>
        <w:t xml:space="preserve"> выявлены нарушения бюджетного и</w:t>
      </w:r>
      <w:r w:rsidR="00050F0F">
        <w:rPr>
          <w:sz w:val="28"/>
          <w:szCs w:val="28"/>
        </w:rPr>
        <w:t xml:space="preserve"> </w:t>
      </w:r>
      <w:r w:rsidRPr="00914D71">
        <w:rPr>
          <w:sz w:val="28"/>
          <w:szCs w:val="28"/>
        </w:rPr>
        <w:t>иного законодательства Российской Федерации, в том числе:</w:t>
      </w:r>
    </w:p>
    <w:p w:rsidR="00CF6408" w:rsidRPr="00050F0F" w:rsidRDefault="00CF6408" w:rsidP="000906FB">
      <w:pPr>
        <w:pStyle w:val="ListParagraph"/>
        <w:numPr>
          <w:ilvl w:val="0"/>
          <w:numId w:val="167"/>
        </w:numPr>
        <w:shd w:val="clear" w:color="auto" w:fill="FFFFFF" w:themeFill="background1"/>
        <w:tabs>
          <w:tab w:val="left" w:pos="1134"/>
        </w:tabs>
        <w:ind w:left="0" w:firstLine="742"/>
        <w:jc w:val="both"/>
        <w:outlineLvl w:val="2"/>
        <w:rPr>
          <w:rFonts w:ascii="Times New Roman CYR" w:hAnsi="Times New Roman CYR" w:cs="Times New Roman CYR"/>
          <w:sz w:val="28"/>
          <w:szCs w:val="28"/>
        </w:rPr>
      </w:pPr>
      <w:r w:rsidRPr="00050F0F">
        <w:rPr>
          <w:rFonts w:ascii="Times New Roman CYR" w:hAnsi="Times New Roman CYR" w:cs="Times New Roman CYR"/>
          <w:sz w:val="28"/>
          <w:szCs w:val="28"/>
        </w:rPr>
        <w:t>в нарушение части 3 статьи 219 Б</w:t>
      </w:r>
      <w:r w:rsidR="00050F0F">
        <w:rPr>
          <w:rFonts w:ascii="Times New Roman CYR" w:hAnsi="Times New Roman CYR" w:cs="Times New Roman CYR"/>
          <w:sz w:val="28"/>
          <w:szCs w:val="28"/>
        </w:rPr>
        <w:t>юджетного Кодекса</w:t>
      </w:r>
      <w:r w:rsidR="0095696D">
        <w:rPr>
          <w:rFonts w:ascii="Times New Roman CYR" w:hAnsi="Times New Roman CYR" w:cs="Times New Roman CYR"/>
          <w:sz w:val="28"/>
          <w:szCs w:val="28"/>
        </w:rPr>
        <w:t>,</w:t>
      </w:r>
      <w:r w:rsidRPr="00050F0F">
        <w:rPr>
          <w:rFonts w:ascii="Times New Roman CYR" w:hAnsi="Times New Roman CYR" w:cs="Times New Roman CYR"/>
          <w:sz w:val="28"/>
          <w:szCs w:val="28"/>
        </w:rPr>
        <w:t xml:space="preserve"> РФ Избиркомом</w:t>
      </w:r>
      <w:r w:rsidR="00050F0F">
        <w:rPr>
          <w:rFonts w:ascii="Times New Roman CYR" w:hAnsi="Times New Roman CYR" w:cs="Times New Roman CYR"/>
          <w:sz w:val="28"/>
          <w:szCs w:val="28"/>
        </w:rPr>
        <w:t xml:space="preserve"> РИ</w:t>
      </w:r>
      <w:r w:rsidRPr="00050F0F">
        <w:rPr>
          <w:rFonts w:ascii="Times New Roman CYR" w:hAnsi="Times New Roman CYR" w:cs="Times New Roman CYR"/>
          <w:sz w:val="28"/>
          <w:szCs w:val="28"/>
        </w:rPr>
        <w:t xml:space="preserve"> приняты на себя бюджетные обязательства (заключены государственные контракты, договоры) до доведения им утвержденных лимитов бюджетных обязательств в сумме 2635,8 тыс. руб.;</w:t>
      </w:r>
    </w:p>
    <w:p w:rsidR="00CF6408" w:rsidRPr="00050F0F" w:rsidRDefault="00CF6408" w:rsidP="000906FB">
      <w:pPr>
        <w:pStyle w:val="ListParagraph"/>
        <w:numPr>
          <w:ilvl w:val="0"/>
          <w:numId w:val="167"/>
        </w:numPr>
        <w:shd w:val="clear" w:color="auto" w:fill="FFFFFF" w:themeFill="background1"/>
        <w:tabs>
          <w:tab w:val="left" w:pos="1134"/>
        </w:tabs>
        <w:ind w:left="0" w:firstLine="742"/>
        <w:jc w:val="both"/>
        <w:rPr>
          <w:bCs/>
          <w:sz w:val="28"/>
          <w:szCs w:val="28"/>
        </w:rPr>
      </w:pPr>
      <w:r w:rsidRPr="00050F0F">
        <w:rPr>
          <w:bCs/>
          <w:sz w:val="28"/>
          <w:szCs w:val="28"/>
        </w:rPr>
        <w:t>в нарушение статей 24, 93 Федерального закона №44-ФЗ, без проведения конкурсных процедур, заключен договор купли-продажи горюче-смазочных материалов от 27.11.2014 г. №374 на общую сумму 110,8 тыс. руб</w:t>
      </w:r>
      <w:r w:rsidR="00050F0F">
        <w:rPr>
          <w:bCs/>
          <w:sz w:val="28"/>
          <w:szCs w:val="28"/>
        </w:rPr>
        <w:t>лей</w:t>
      </w:r>
      <w:r w:rsidRPr="00050F0F">
        <w:rPr>
          <w:bCs/>
          <w:sz w:val="28"/>
          <w:szCs w:val="28"/>
        </w:rPr>
        <w:t xml:space="preserve">. </w:t>
      </w:r>
    </w:p>
    <w:p w:rsidR="00CF6408" w:rsidRPr="00050F0F" w:rsidRDefault="00CF6408" w:rsidP="00752401">
      <w:pPr>
        <w:shd w:val="clear" w:color="auto" w:fill="FFFFFF" w:themeFill="background1"/>
        <w:tabs>
          <w:tab w:val="left" w:pos="1134"/>
        </w:tabs>
        <w:ind w:firstLine="709"/>
        <w:jc w:val="both"/>
        <w:rPr>
          <w:color w:val="000000"/>
          <w:sz w:val="28"/>
          <w:szCs w:val="28"/>
        </w:rPr>
      </w:pPr>
      <w:r w:rsidRPr="00050F0F">
        <w:rPr>
          <w:rFonts w:ascii="Times New Roman CYR" w:hAnsi="Times New Roman CYR" w:cs="Times New Roman CYR"/>
          <w:sz w:val="28"/>
          <w:szCs w:val="28"/>
        </w:rPr>
        <w:t>Указанные нарушения являются неустранимыми. При этом в ходе настоящей ревизии аналогичные нарушения не установлены.</w:t>
      </w:r>
    </w:p>
    <w:p w:rsidR="00CF6408" w:rsidRDefault="00CF6408" w:rsidP="00752401">
      <w:pPr>
        <w:shd w:val="clear" w:color="auto" w:fill="FFFFFF" w:themeFill="background1"/>
        <w:jc w:val="both"/>
        <w:rPr>
          <w:color w:val="000000"/>
          <w:sz w:val="28"/>
          <w:szCs w:val="28"/>
        </w:rPr>
      </w:pPr>
    </w:p>
    <w:p w:rsidR="00CF6408" w:rsidRPr="00914D71" w:rsidRDefault="00CF6408" w:rsidP="00752401">
      <w:pPr>
        <w:shd w:val="clear" w:color="auto" w:fill="FFFFFF" w:themeFill="background1"/>
        <w:jc w:val="center"/>
        <w:rPr>
          <w:b/>
          <w:sz w:val="28"/>
          <w:szCs w:val="28"/>
        </w:rPr>
      </w:pPr>
      <w:r w:rsidRPr="00914D71">
        <w:rPr>
          <w:b/>
          <w:sz w:val="28"/>
          <w:szCs w:val="28"/>
        </w:rPr>
        <w:t>Состояние бухгалтерского учета</w:t>
      </w:r>
    </w:p>
    <w:p w:rsidR="00CF6408" w:rsidRPr="00914D71" w:rsidRDefault="00CF6408" w:rsidP="00752401">
      <w:pPr>
        <w:shd w:val="clear" w:color="auto" w:fill="FFFFFF" w:themeFill="background1"/>
        <w:ind w:firstLine="708"/>
        <w:jc w:val="both"/>
        <w:rPr>
          <w:b/>
          <w:sz w:val="28"/>
          <w:szCs w:val="28"/>
        </w:rPr>
      </w:pPr>
    </w:p>
    <w:p w:rsidR="00CF6408" w:rsidRPr="00914D71" w:rsidRDefault="00CF6408" w:rsidP="00752401">
      <w:pPr>
        <w:shd w:val="clear" w:color="auto" w:fill="FFFFFF" w:themeFill="background1"/>
        <w:ind w:firstLine="756"/>
        <w:jc w:val="both"/>
        <w:rPr>
          <w:bCs/>
          <w:sz w:val="28"/>
          <w:szCs w:val="28"/>
        </w:rPr>
      </w:pPr>
      <w:r w:rsidRPr="00914D71">
        <w:rPr>
          <w:sz w:val="28"/>
          <w:szCs w:val="28"/>
        </w:rPr>
        <w:t xml:space="preserve">Бухгалтерский учет в Избиркоме за </w:t>
      </w:r>
      <w:r>
        <w:rPr>
          <w:sz w:val="28"/>
          <w:szCs w:val="28"/>
        </w:rPr>
        <w:t xml:space="preserve">ревизуемый </w:t>
      </w:r>
      <w:r w:rsidRPr="00914D71">
        <w:rPr>
          <w:sz w:val="28"/>
          <w:szCs w:val="28"/>
        </w:rPr>
        <w:t xml:space="preserve">период вёлся в соответствии с </w:t>
      </w:r>
      <w:r w:rsidR="00050F0F">
        <w:rPr>
          <w:bCs/>
          <w:sz w:val="28"/>
          <w:szCs w:val="28"/>
        </w:rPr>
        <w:t xml:space="preserve">Федеральным Законом </w:t>
      </w:r>
      <w:r w:rsidR="00050F0F" w:rsidRPr="00050F0F">
        <w:rPr>
          <w:bCs/>
          <w:sz w:val="28"/>
          <w:szCs w:val="28"/>
        </w:rPr>
        <w:t xml:space="preserve">от 06.12.2011 г. №402-ФЗ «О ведении бухгалтерского учета» </w:t>
      </w:r>
      <w:r w:rsidRPr="00914D71">
        <w:rPr>
          <w:bCs/>
          <w:sz w:val="28"/>
          <w:szCs w:val="28"/>
        </w:rPr>
        <w:t>и</w:t>
      </w:r>
      <w:r w:rsidRPr="00914D71">
        <w:rPr>
          <w:bCs/>
          <w:color w:val="FF0000"/>
          <w:sz w:val="28"/>
          <w:szCs w:val="28"/>
        </w:rPr>
        <w:t xml:space="preserve"> </w:t>
      </w:r>
      <w:r w:rsidR="008E2502" w:rsidRPr="006B42DD">
        <w:rPr>
          <w:rFonts w:ascii="Times New Roman CYR" w:hAnsi="Times New Roman CYR" w:cs="Times New Roman CYR"/>
          <w:bCs/>
          <w:sz w:val="28"/>
          <w:szCs w:val="28"/>
        </w:rPr>
        <w:t>Инструкци</w:t>
      </w:r>
      <w:r w:rsidR="008E2502">
        <w:rPr>
          <w:rFonts w:ascii="Times New Roman CYR" w:hAnsi="Times New Roman CYR" w:cs="Times New Roman CYR"/>
          <w:bCs/>
          <w:sz w:val="28"/>
          <w:szCs w:val="28"/>
        </w:rPr>
        <w:t>ей</w:t>
      </w:r>
      <w:r w:rsidR="008E2502" w:rsidRPr="006B42DD">
        <w:rPr>
          <w:rFonts w:ascii="Times New Roman CYR" w:hAnsi="Times New Roman CYR" w:cs="Times New Roman CYR"/>
          <w:bCs/>
          <w:sz w:val="28"/>
          <w:szCs w:val="28"/>
        </w:rPr>
        <w:t xml:space="preserve"> по бюджетному учету, утвержденная приказом Министерства финансов РФ от </w:t>
      </w:r>
      <w:r w:rsidR="008E2502" w:rsidRPr="006B42DD">
        <w:rPr>
          <w:bCs/>
          <w:sz w:val="28"/>
          <w:szCs w:val="28"/>
        </w:rPr>
        <w:t xml:space="preserve">01.12.2010 г. №157н </w:t>
      </w:r>
      <w:r w:rsidRPr="00914D71">
        <w:rPr>
          <w:bCs/>
          <w:sz w:val="28"/>
          <w:szCs w:val="28"/>
        </w:rPr>
        <w:t>с незначительными отклонениями.</w:t>
      </w:r>
    </w:p>
    <w:p w:rsidR="00CF6408" w:rsidRPr="00914D71" w:rsidRDefault="00CF6408" w:rsidP="00752401">
      <w:pPr>
        <w:shd w:val="clear" w:color="auto" w:fill="FFFFFF" w:themeFill="background1"/>
        <w:ind w:firstLine="709"/>
        <w:jc w:val="both"/>
        <w:rPr>
          <w:sz w:val="28"/>
          <w:szCs w:val="28"/>
        </w:rPr>
      </w:pPr>
    </w:p>
    <w:p w:rsidR="00CF6408" w:rsidRPr="00914D71" w:rsidRDefault="00CF6408" w:rsidP="00752401">
      <w:pPr>
        <w:shd w:val="clear" w:color="auto" w:fill="FFFFFF" w:themeFill="background1"/>
        <w:jc w:val="center"/>
        <w:rPr>
          <w:b/>
          <w:bCs/>
          <w:sz w:val="28"/>
          <w:szCs w:val="28"/>
        </w:rPr>
      </w:pPr>
      <w:r w:rsidRPr="00914D71">
        <w:rPr>
          <w:b/>
          <w:bCs/>
          <w:sz w:val="28"/>
          <w:szCs w:val="28"/>
        </w:rPr>
        <w:t>Выводы:</w:t>
      </w:r>
    </w:p>
    <w:p w:rsidR="00CF6408" w:rsidRPr="00914D71" w:rsidRDefault="00CF6408" w:rsidP="00752401">
      <w:pPr>
        <w:shd w:val="clear" w:color="auto" w:fill="FFFFFF" w:themeFill="background1"/>
        <w:jc w:val="center"/>
        <w:rPr>
          <w:b/>
          <w:bCs/>
          <w:sz w:val="28"/>
          <w:szCs w:val="28"/>
        </w:rPr>
      </w:pPr>
    </w:p>
    <w:p w:rsidR="00CF6408" w:rsidRPr="00E27E51" w:rsidRDefault="00CF6408" w:rsidP="00752401">
      <w:pPr>
        <w:pStyle w:val="ListParagraph"/>
        <w:widowControl/>
        <w:numPr>
          <w:ilvl w:val="0"/>
          <w:numId w:val="13"/>
        </w:numPr>
        <w:shd w:val="clear" w:color="auto" w:fill="FFFFFF" w:themeFill="background1"/>
        <w:autoSpaceDE/>
        <w:autoSpaceDN/>
        <w:adjustRightInd/>
        <w:contextualSpacing/>
        <w:jc w:val="both"/>
        <w:rPr>
          <w:sz w:val="28"/>
          <w:szCs w:val="28"/>
        </w:rPr>
      </w:pPr>
      <w:r w:rsidRPr="00E27E51">
        <w:rPr>
          <w:sz w:val="28"/>
          <w:szCs w:val="28"/>
        </w:rPr>
        <w:t>Нарушения в ходе исполнения бюджета:</w:t>
      </w:r>
    </w:p>
    <w:p w:rsidR="00E27E51" w:rsidRDefault="00CF6408" w:rsidP="00752401">
      <w:pPr>
        <w:shd w:val="clear" w:color="auto" w:fill="FFFFFF" w:themeFill="background1"/>
        <w:ind w:firstLine="709"/>
        <w:contextualSpacing/>
        <w:jc w:val="both"/>
        <w:rPr>
          <w:sz w:val="28"/>
          <w:szCs w:val="28"/>
        </w:rPr>
      </w:pPr>
      <w:r w:rsidRPr="00914D71">
        <w:rPr>
          <w:bCs/>
          <w:sz w:val="28"/>
          <w:szCs w:val="28"/>
        </w:rPr>
        <w:t xml:space="preserve">1.1. </w:t>
      </w:r>
      <w:r w:rsidR="00E27E51">
        <w:rPr>
          <w:sz w:val="28"/>
          <w:szCs w:val="28"/>
        </w:rPr>
        <w:t>В</w:t>
      </w:r>
      <w:r w:rsidR="00E27E51" w:rsidRPr="00E27E51">
        <w:rPr>
          <w:sz w:val="28"/>
          <w:szCs w:val="28"/>
        </w:rPr>
        <w:t xml:space="preserve"> нарушение статьи 125 Трудового Кодекса РФ</w:t>
      </w:r>
      <w:r w:rsidR="00E27E51" w:rsidRPr="00E27E51">
        <w:rPr>
          <w:color w:val="000000"/>
          <w:sz w:val="28"/>
          <w:szCs w:val="28"/>
        </w:rPr>
        <w:t xml:space="preserve"> за один и тот же период оплачены отпускные и заработная плата работнику учреждения</w:t>
      </w:r>
      <w:r w:rsidR="00E27E51" w:rsidRPr="00E27E51">
        <w:rPr>
          <w:sz w:val="28"/>
          <w:szCs w:val="28"/>
        </w:rPr>
        <w:t xml:space="preserve"> в сумме </w:t>
      </w:r>
      <w:r w:rsidR="003A7172">
        <w:rPr>
          <w:color w:val="000000"/>
          <w:sz w:val="28"/>
          <w:szCs w:val="28"/>
        </w:rPr>
        <w:t xml:space="preserve">18,8 тыс. руб., а также начислены </w:t>
      </w:r>
      <w:r w:rsidR="00E27E51" w:rsidRPr="00E27E51">
        <w:rPr>
          <w:color w:val="000000"/>
          <w:sz w:val="28"/>
          <w:szCs w:val="28"/>
        </w:rPr>
        <w:t>страховые взносы во внебюджетные фонды в размере</w:t>
      </w:r>
      <w:r w:rsidR="00E27E51" w:rsidRPr="00E27E51">
        <w:rPr>
          <w:sz w:val="28"/>
          <w:szCs w:val="28"/>
        </w:rPr>
        <w:t xml:space="preserve"> 5</w:t>
      </w:r>
      <w:r w:rsidR="003A7172">
        <w:rPr>
          <w:sz w:val="28"/>
          <w:szCs w:val="28"/>
        </w:rPr>
        <w:t>,7 тыс. рублей (</w:t>
      </w:r>
      <w:r w:rsidR="00E27E51" w:rsidRPr="00E27E51">
        <w:rPr>
          <w:sz w:val="28"/>
          <w:szCs w:val="28"/>
        </w:rPr>
        <w:t>подлежат возврату за счет виновных лиц)</w:t>
      </w:r>
    </w:p>
    <w:p w:rsidR="00CF6408" w:rsidRDefault="00CF6408" w:rsidP="00752401">
      <w:pPr>
        <w:shd w:val="clear" w:color="auto" w:fill="FFFFFF" w:themeFill="background1"/>
        <w:ind w:firstLine="709"/>
        <w:contextualSpacing/>
        <w:jc w:val="both"/>
        <w:rPr>
          <w:sz w:val="28"/>
          <w:szCs w:val="28"/>
        </w:rPr>
      </w:pPr>
      <w:r w:rsidRPr="00914D71">
        <w:rPr>
          <w:sz w:val="28"/>
          <w:szCs w:val="28"/>
        </w:rPr>
        <w:t xml:space="preserve">1.2. </w:t>
      </w:r>
      <w:r w:rsidR="00E27E51" w:rsidRPr="00E27E51">
        <w:rPr>
          <w:sz w:val="28"/>
          <w:szCs w:val="28"/>
        </w:rPr>
        <w:t>В 2015 году по договору</w:t>
      </w:r>
      <w:r w:rsidR="003A7172">
        <w:rPr>
          <w:sz w:val="28"/>
          <w:szCs w:val="28"/>
        </w:rPr>
        <w:t xml:space="preserve"> </w:t>
      </w:r>
      <w:r w:rsidR="003A7172" w:rsidRPr="00E27E51">
        <w:rPr>
          <w:sz w:val="28"/>
          <w:szCs w:val="28"/>
        </w:rPr>
        <w:t>№14-10/15 от 14.10.2015 г.</w:t>
      </w:r>
      <w:r w:rsidR="00E27E51" w:rsidRPr="00E27E51">
        <w:rPr>
          <w:sz w:val="28"/>
          <w:szCs w:val="28"/>
        </w:rPr>
        <w:t xml:space="preserve">, заключенному Избиркомом РИ на ремонт кровли здания с ООО «Блеск» на сумму 40,5 тыс. руб. срок исполнения обязательств определен 13.11.2015 г., однако работы сданы только 22.12.2015 г. (просрочено на 39 дней). В нарушение статьи 332 Гражданского Кодекса РФ, при заключении договора не была прописана ответственность подрядчика за несвоевременное исполнение условий договора, что не позволило взыскать </w:t>
      </w:r>
      <w:r w:rsidR="00E27E51">
        <w:rPr>
          <w:sz w:val="28"/>
          <w:szCs w:val="28"/>
        </w:rPr>
        <w:t>неустойку.</w:t>
      </w:r>
    </w:p>
    <w:p w:rsidR="00CF6408" w:rsidRPr="00E27E51" w:rsidRDefault="00CF6408" w:rsidP="00752401">
      <w:pPr>
        <w:shd w:val="clear" w:color="auto" w:fill="FFFFFF" w:themeFill="background1"/>
        <w:ind w:firstLine="708"/>
        <w:jc w:val="both"/>
        <w:rPr>
          <w:sz w:val="28"/>
          <w:szCs w:val="28"/>
        </w:rPr>
      </w:pPr>
      <w:r w:rsidRPr="00E27E51">
        <w:rPr>
          <w:sz w:val="28"/>
          <w:szCs w:val="28"/>
        </w:rPr>
        <w:t>2. Нарушения ведения бухгалтерского учета, составления и представления бухгалтерской отчетности:</w:t>
      </w:r>
    </w:p>
    <w:p w:rsidR="005324B0" w:rsidRPr="003A7172" w:rsidRDefault="00CF6408" w:rsidP="003A7172">
      <w:pPr>
        <w:shd w:val="clear" w:color="auto" w:fill="FFFFFF" w:themeFill="background1"/>
        <w:ind w:firstLine="709"/>
        <w:jc w:val="both"/>
        <w:rPr>
          <w:color w:val="000000"/>
          <w:sz w:val="28"/>
          <w:szCs w:val="28"/>
        </w:rPr>
      </w:pPr>
      <w:r w:rsidRPr="00914D71">
        <w:rPr>
          <w:sz w:val="28"/>
          <w:szCs w:val="28"/>
        </w:rPr>
        <w:t>2.1</w:t>
      </w:r>
      <w:r w:rsidR="00E27E51">
        <w:rPr>
          <w:sz w:val="28"/>
          <w:szCs w:val="28"/>
        </w:rPr>
        <w:t>.</w:t>
      </w:r>
      <w:r w:rsidRPr="00914D71">
        <w:rPr>
          <w:sz w:val="28"/>
          <w:szCs w:val="28"/>
        </w:rPr>
        <w:t xml:space="preserve"> </w:t>
      </w:r>
      <w:r w:rsidR="003A7172">
        <w:rPr>
          <w:sz w:val="28"/>
          <w:szCs w:val="28"/>
        </w:rPr>
        <w:t>В</w:t>
      </w:r>
      <w:r w:rsidR="003A7172" w:rsidRPr="0095696D">
        <w:rPr>
          <w:sz w:val="28"/>
          <w:szCs w:val="28"/>
        </w:rPr>
        <w:t xml:space="preserve"> нарушение статьи 9 Федерального закона № 402-ФЗ</w:t>
      </w:r>
      <w:r w:rsidR="003A7172">
        <w:rPr>
          <w:sz w:val="28"/>
          <w:szCs w:val="28"/>
        </w:rPr>
        <w:t>,</w:t>
      </w:r>
      <w:r w:rsidR="003A7172" w:rsidRPr="0095696D">
        <w:rPr>
          <w:sz w:val="28"/>
          <w:szCs w:val="28"/>
        </w:rPr>
        <w:t xml:space="preserve"> произведено необоснованное списание бензина в количестве 130 л на личный автомобиль начальника Информационного центра</w:t>
      </w:r>
      <w:r w:rsidR="003A7172">
        <w:rPr>
          <w:sz w:val="28"/>
          <w:szCs w:val="28"/>
        </w:rPr>
        <w:t>, чем б</w:t>
      </w:r>
      <w:r w:rsidR="0095696D" w:rsidRPr="0095696D">
        <w:rPr>
          <w:color w:val="000000"/>
          <w:sz w:val="28"/>
          <w:szCs w:val="28"/>
        </w:rPr>
        <w:t>юджету республики нанесен ущерб в размере 4,4 тыс. рублей</w:t>
      </w:r>
      <w:r w:rsidR="003A7172">
        <w:rPr>
          <w:sz w:val="28"/>
          <w:szCs w:val="28"/>
        </w:rPr>
        <w:t xml:space="preserve"> </w:t>
      </w:r>
      <w:r w:rsidRPr="00914D71">
        <w:rPr>
          <w:sz w:val="28"/>
          <w:szCs w:val="28"/>
        </w:rPr>
        <w:t>(подлежит восстановлению за счет виновных лиц).</w:t>
      </w:r>
    </w:p>
    <w:p w:rsidR="00CF6408" w:rsidRPr="005324B0" w:rsidRDefault="00CF6408" w:rsidP="00752401">
      <w:pPr>
        <w:shd w:val="clear" w:color="auto" w:fill="FFFFFF" w:themeFill="background1"/>
        <w:ind w:firstLine="728"/>
        <w:rPr>
          <w:rFonts w:ascii="Times New Roman CYR" w:hAnsi="Times New Roman CYR" w:cs="Times New Roman CYR"/>
          <w:sz w:val="28"/>
          <w:szCs w:val="28"/>
        </w:rPr>
      </w:pPr>
      <w:r w:rsidRPr="005324B0">
        <w:rPr>
          <w:sz w:val="28"/>
          <w:szCs w:val="28"/>
        </w:rPr>
        <w:t>3. Прочие нарушения</w:t>
      </w:r>
      <w:r w:rsidRPr="005324B0">
        <w:rPr>
          <w:rFonts w:ascii="Times New Roman CYR" w:hAnsi="Times New Roman CYR" w:cs="Times New Roman CYR"/>
          <w:sz w:val="28"/>
          <w:szCs w:val="28"/>
        </w:rPr>
        <w:t>:</w:t>
      </w:r>
    </w:p>
    <w:p w:rsidR="00CF6408" w:rsidRPr="00914D71" w:rsidRDefault="00CF6408" w:rsidP="00752401">
      <w:pPr>
        <w:shd w:val="clear" w:color="auto" w:fill="FFFFFF" w:themeFill="background1"/>
        <w:ind w:firstLine="708"/>
        <w:jc w:val="both"/>
        <w:rPr>
          <w:sz w:val="28"/>
          <w:szCs w:val="28"/>
        </w:rPr>
      </w:pPr>
      <w:r w:rsidRPr="00914D71">
        <w:rPr>
          <w:sz w:val="28"/>
          <w:szCs w:val="28"/>
        </w:rPr>
        <w:t>3.1. В нарушение пункта 8 Указа Главы РИ №57</w:t>
      </w:r>
      <w:r w:rsidR="005324B0">
        <w:rPr>
          <w:sz w:val="28"/>
          <w:szCs w:val="28"/>
        </w:rPr>
        <w:t>,</w:t>
      </w:r>
      <w:r w:rsidRPr="00914D71">
        <w:rPr>
          <w:sz w:val="28"/>
          <w:szCs w:val="28"/>
        </w:rPr>
        <w:t xml:space="preserve"> за </w:t>
      </w:r>
      <w:r>
        <w:rPr>
          <w:sz w:val="28"/>
          <w:szCs w:val="28"/>
        </w:rPr>
        <w:t xml:space="preserve">ревизуемый </w:t>
      </w:r>
      <w:r w:rsidRPr="00914D71">
        <w:rPr>
          <w:sz w:val="28"/>
          <w:szCs w:val="28"/>
        </w:rPr>
        <w:t>период все служебные командировки сотрудников Избиркома осуществлялись без оформления командировочных удостоверений.</w:t>
      </w:r>
    </w:p>
    <w:p w:rsidR="00CF6408" w:rsidRPr="00914D71" w:rsidRDefault="00CF6408" w:rsidP="00752401">
      <w:pPr>
        <w:shd w:val="clear" w:color="auto" w:fill="FFFFFF" w:themeFill="background1"/>
        <w:ind w:firstLine="708"/>
        <w:jc w:val="both"/>
        <w:rPr>
          <w:sz w:val="28"/>
          <w:szCs w:val="28"/>
        </w:rPr>
      </w:pPr>
      <w:r w:rsidRPr="00914D71">
        <w:rPr>
          <w:sz w:val="28"/>
          <w:szCs w:val="28"/>
        </w:rPr>
        <w:t>3.2. В нарушение статьи 34 Б</w:t>
      </w:r>
      <w:r w:rsidR="005324B0">
        <w:rPr>
          <w:sz w:val="28"/>
          <w:szCs w:val="28"/>
        </w:rPr>
        <w:t>юджетного Кодекса</w:t>
      </w:r>
      <w:r w:rsidRPr="00914D71">
        <w:rPr>
          <w:sz w:val="28"/>
          <w:szCs w:val="28"/>
        </w:rPr>
        <w:t xml:space="preserve"> РФ</w:t>
      </w:r>
      <w:r w:rsidR="005324B0">
        <w:rPr>
          <w:sz w:val="28"/>
          <w:szCs w:val="28"/>
        </w:rPr>
        <w:t>,</w:t>
      </w:r>
      <w:r w:rsidRPr="00914D71">
        <w:rPr>
          <w:sz w:val="28"/>
          <w:szCs w:val="28"/>
        </w:rPr>
        <w:t xml:space="preserve"> в 2016 году установлен факт неэффективного </w:t>
      </w:r>
      <w:r w:rsidR="005324B0">
        <w:rPr>
          <w:sz w:val="28"/>
          <w:szCs w:val="28"/>
        </w:rPr>
        <w:t xml:space="preserve">использования бюджетных средств. </w:t>
      </w:r>
      <w:r w:rsidRPr="00914D71">
        <w:rPr>
          <w:sz w:val="28"/>
          <w:szCs w:val="28"/>
        </w:rPr>
        <w:t xml:space="preserve">Так, по данным бухгалтерского учета на счетах Избиркома </w:t>
      </w:r>
      <w:r w:rsidR="005324B0">
        <w:rPr>
          <w:sz w:val="28"/>
          <w:szCs w:val="28"/>
        </w:rPr>
        <w:t xml:space="preserve">РИ </w:t>
      </w:r>
      <w:r w:rsidRPr="00914D71">
        <w:rPr>
          <w:sz w:val="28"/>
          <w:szCs w:val="28"/>
        </w:rPr>
        <w:t>при закрытии финансового года остались неиспользованными денежные средства в сумме 54,2 тыс. руб</w:t>
      </w:r>
      <w:r w:rsidR="005324B0">
        <w:rPr>
          <w:sz w:val="28"/>
          <w:szCs w:val="28"/>
        </w:rPr>
        <w:t>лей</w:t>
      </w:r>
      <w:r w:rsidRPr="00914D71">
        <w:rPr>
          <w:sz w:val="28"/>
          <w:szCs w:val="28"/>
        </w:rPr>
        <w:t>. При имевшейся кредиторской задолженности указанная сумма не была направлена на ее погашение.</w:t>
      </w:r>
    </w:p>
    <w:p w:rsidR="00CF6408" w:rsidRPr="005324B0" w:rsidRDefault="00CF6408" w:rsidP="00752401">
      <w:pPr>
        <w:shd w:val="clear" w:color="auto" w:fill="FFFFFF" w:themeFill="background1"/>
        <w:ind w:firstLine="567"/>
        <w:jc w:val="both"/>
        <w:rPr>
          <w:sz w:val="28"/>
          <w:szCs w:val="28"/>
        </w:rPr>
      </w:pPr>
      <w:r w:rsidRPr="00914D71">
        <w:rPr>
          <w:sz w:val="28"/>
          <w:szCs w:val="28"/>
        </w:rPr>
        <w:t>3.3. В нарушение ст</w:t>
      </w:r>
      <w:r w:rsidR="005324B0">
        <w:rPr>
          <w:sz w:val="28"/>
          <w:szCs w:val="28"/>
        </w:rPr>
        <w:t>атьи</w:t>
      </w:r>
      <w:r w:rsidRPr="00914D71">
        <w:rPr>
          <w:sz w:val="28"/>
          <w:szCs w:val="28"/>
        </w:rPr>
        <w:t xml:space="preserve"> 19 Закона РИ №65-РЗ</w:t>
      </w:r>
      <w:r w:rsidR="005324B0">
        <w:rPr>
          <w:sz w:val="28"/>
          <w:szCs w:val="28"/>
        </w:rPr>
        <w:t>,</w:t>
      </w:r>
      <w:r w:rsidRPr="00914D71">
        <w:rPr>
          <w:sz w:val="28"/>
          <w:szCs w:val="28"/>
        </w:rPr>
        <w:t xml:space="preserve"> в 2016 году Избиркомом </w:t>
      </w:r>
      <w:r w:rsidR="005324B0">
        <w:rPr>
          <w:sz w:val="28"/>
          <w:szCs w:val="28"/>
        </w:rPr>
        <w:t xml:space="preserve">РИ </w:t>
      </w:r>
      <w:r w:rsidRPr="00914D71">
        <w:rPr>
          <w:sz w:val="28"/>
          <w:szCs w:val="28"/>
        </w:rPr>
        <w:t xml:space="preserve">осуществлена стопроцентная оплата (предоплата) до исполнения подрядчиком своих договорных обязательств в </w:t>
      </w:r>
      <w:r w:rsidRPr="005324B0">
        <w:rPr>
          <w:sz w:val="28"/>
          <w:szCs w:val="28"/>
        </w:rPr>
        <w:t>сумме 11,6 тыс. руб</w:t>
      </w:r>
      <w:r w:rsidR="005324B0" w:rsidRPr="005324B0">
        <w:rPr>
          <w:sz w:val="28"/>
          <w:szCs w:val="28"/>
        </w:rPr>
        <w:t>лей</w:t>
      </w:r>
      <w:r w:rsidRPr="005324B0">
        <w:rPr>
          <w:sz w:val="28"/>
          <w:szCs w:val="28"/>
        </w:rPr>
        <w:t xml:space="preserve">. </w:t>
      </w:r>
    </w:p>
    <w:p w:rsidR="00CF6408" w:rsidRPr="00914D71" w:rsidRDefault="00CF6408" w:rsidP="00752401">
      <w:pPr>
        <w:shd w:val="clear" w:color="auto" w:fill="FFFFFF" w:themeFill="background1"/>
        <w:ind w:firstLine="708"/>
        <w:jc w:val="both"/>
        <w:rPr>
          <w:sz w:val="28"/>
          <w:szCs w:val="28"/>
        </w:rPr>
      </w:pPr>
    </w:p>
    <w:p w:rsidR="00CF6408" w:rsidRPr="00432EDC" w:rsidRDefault="001B6B47" w:rsidP="00752401">
      <w:pPr>
        <w:shd w:val="clear" w:color="auto" w:fill="FFFFFF" w:themeFill="background1"/>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Предложения:</w:t>
      </w:r>
    </w:p>
    <w:p w:rsidR="00CF6408" w:rsidRDefault="00CF6408" w:rsidP="00752401">
      <w:pPr>
        <w:shd w:val="clear" w:color="auto" w:fill="FFFFFF" w:themeFill="background1"/>
        <w:jc w:val="center"/>
        <w:rPr>
          <w:b/>
          <w:sz w:val="28"/>
          <w:szCs w:val="28"/>
        </w:rPr>
      </w:pPr>
    </w:p>
    <w:p w:rsidR="00CF6408" w:rsidRDefault="00CF6408" w:rsidP="00752401">
      <w:pPr>
        <w:shd w:val="clear" w:color="auto" w:fill="FFFFFF" w:themeFill="background1"/>
        <w:ind w:firstLine="708"/>
        <w:jc w:val="both"/>
        <w:rPr>
          <w:sz w:val="28"/>
          <w:szCs w:val="28"/>
        </w:rPr>
      </w:pPr>
      <w:r w:rsidRPr="00E544ED">
        <w:rPr>
          <w:sz w:val="28"/>
          <w:szCs w:val="28"/>
        </w:rPr>
        <w:t>С учетом выявленных нарушений и недостатков предлагается:</w:t>
      </w:r>
    </w:p>
    <w:p w:rsidR="00CF6408" w:rsidRPr="00E544ED" w:rsidRDefault="00CF6408" w:rsidP="00752401">
      <w:pPr>
        <w:shd w:val="clear" w:color="auto" w:fill="FFFFFF" w:themeFill="background1"/>
        <w:ind w:firstLine="708"/>
        <w:jc w:val="both"/>
        <w:rPr>
          <w:sz w:val="28"/>
          <w:szCs w:val="28"/>
        </w:rPr>
      </w:pPr>
      <w:r>
        <w:rPr>
          <w:sz w:val="28"/>
          <w:szCs w:val="28"/>
        </w:rPr>
        <w:t xml:space="preserve">1) </w:t>
      </w:r>
      <w:r w:rsidR="001B6B47">
        <w:rPr>
          <w:sz w:val="28"/>
          <w:szCs w:val="28"/>
        </w:rPr>
        <w:t xml:space="preserve">Направить </w:t>
      </w:r>
      <w:r>
        <w:rPr>
          <w:sz w:val="28"/>
          <w:szCs w:val="28"/>
        </w:rPr>
        <w:t>Глав</w:t>
      </w:r>
      <w:r w:rsidR="001B6B47">
        <w:rPr>
          <w:sz w:val="28"/>
          <w:szCs w:val="28"/>
        </w:rPr>
        <w:t>е Республики Ингушетия</w:t>
      </w:r>
      <w:r>
        <w:rPr>
          <w:sz w:val="28"/>
          <w:szCs w:val="28"/>
        </w:rPr>
        <w:t xml:space="preserve"> информационное письмо с  описанием выявленных нарушений и недостатков; </w:t>
      </w:r>
    </w:p>
    <w:p w:rsidR="00CF6408" w:rsidRDefault="00CF6408" w:rsidP="00752401">
      <w:pPr>
        <w:shd w:val="clear" w:color="auto" w:fill="FFFFFF" w:themeFill="background1"/>
        <w:ind w:firstLine="708"/>
        <w:jc w:val="both"/>
        <w:rPr>
          <w:sz w:val="28"/>
          <w:szCs w:val="28"/>
        </w:rPr>
      </w:pPr>
      <w:r>
        <w:rPr>
          <w:sz w:val="28"/>
          <w:szCs w:val="28"/>
        </w:rPr>
        <w:t xml:space="preserve">2) </w:t>
      </w:r>
      <w:r w:rsidR="001B6B47" w:rsidRPr="001B6B47">
        <w:rPr>
          <w:sz w:val="28"/>
          <w:szCs w:val="28"/>
        </w:rPr>
        <w:t xml:space="preserve">Направить </w:t>
      </w:r>
      <w:r>
        <w:rPr>
          <w:sz w:val="28"/>
          <w:szCs w:val="28"/>
        </w:rPr>
        <w:t xml:space="preserve">в Народное Собрание Республики Ингушетия </w:t>
      </w:r>
      <w:r w:rsidR="001B6B47">
        <w:rPr>
          <w:sz w:val="28"/>
          <w:szCs w:val="28"/>
        </w:rPr>
        <w:t>о</w:t>
      </w:r>
      <w:r>
        <w:rPr>
          <w:sz w:val="28"/>
          <w:szCs w:val="28"/>
        </w:rPr>
        <w:t>тчет аудитора о результатах ревизии;</w:t>
      </w:r>
    </w:p>
    <w:p w:rsidR="00CF6408" w:rsidRDefault="00CF6408" w:rsidP="00752401">
      <w:pPr>
        <w:shd w:val="clear" w:color="auto" w:fill="FFFFFF" w:themeFill="background1"/>
        <w:ind w:firstLine="708"/>
        <w:jc w:val="both"/>
        <w:rPr>
          <w:sz w:val="28"/>
          <w:szCs w:val="28"/>
        </w:rPr>
      </w:pPr>
      <w:r>
        <w:rPr>
          <w:sz w:val="28"/>
          <w:szCs w:val="28"/>
        </w:rPr>
        <w:t xml:space="preserve">3) </w:t>
      </w:r>
      <w:r w:rsidR="001B6B47" w:rsidRPr="001B6B47">
        <w:rPr>
          <w:sz w:val="28"/>
          <w:szCs w:val="28"/>
        </w:rPr>
        <w:t xml:space="preserve">Направить </w:t>
      </w:r>
      <w:r>
        <w:rPr>
          <w:sz w:val="28"/>
          <w:szCs w:val="28"/>
        </w:rPr>
        <w:t>в Избирательную комиссию Р</w:t>
      </w:r>
      <w:r w:rsidRPr="008A2101">
        <w:rPr>
          <w:sz w:val="28"/>
          <w:szCs w:val="28"/>
        </w:rPr>
        <w:t>еспублик</w:t>
      </w:r>
      <w:r>
        <w:rPr>
          <w:sz w:val="28"/>
          <w:szCs w:val="28"/>
        </w:rPr>
        <w:t>и</w:t>
      </w:r>
      <w:r w:rsidRPr="008A2101">
        <w:rPr>
          <w:sz w:val="28"/>
          <w:szCs w:val="28"/>
        </w:rPr>
        <w:t xml:space="preserve"> Ингушетия</w:t>
      </w:r>
      <w:r w:rsidR="001B6B47">
        <w:rPr>
          <w:sz w:val="28"/>
          <w:szCs w:val="28"/>
        </w:rPr>
        <w:t xml:space="preserve"> </w:t>
      </w:r>
      <w:r>
        <w:rPr>
          <w:sz w:val="28"/>
          <w:szCs w:val="28"/>
        </w:rPr>
        <w:t>представление о необходимости принятия мер по устранению выявленных нарушений и недостатков и недопущению их впредь;</w:t>
      </w:r>
    </w:p>
    <w:p w:rsidR="00CF6408" w:rsidRPr="001A0C38" w:rsidRDefault="00CF6408" w:rsidP="00752401">
      <w:pPr>
        <w:shd w:val="clear" w:color="auto" w:fill="FFFFFF" w:themeFill="background1"/>
        <w:ind w:firstLine="708"/>
        <w:jc w:val="both"/>
        <w:rPr>
          <w:sz w:val="28"/>
          <w:szCs w:val="28"/>
        </w:rPr>
      </w:pPr>
      <w:r>
        <w:rPr>
          <w:sz w:val="28"/>
          <w:szCs w:val="28"/>
        </w:rPr>
        <w:t xml:space="preserve">4) </w:t>
      </w:r>
      <w:r w:rsidR="001B6B47" w:rsidRPr="001B6B47">
        <w:rPr>
          <w:sz w:val="28"/>
          <w:szCs w:val="28"/>
        </w:rPr>
        <w:t xml:space="preserve">Направить </w:t>
      </w:r>
      <w:r>
        <w:rPr>
          <w:sz w:val="28"/>
          <w:szCs w:val="28"/>
        </w:rPr>
        <w:t>материалы ревизии в прокуратуру Республики Ингушетия.</w:t>
      </w:r>
      <w:r>
        <w:rPr>
          <w:b/>
          <w:i/>
          <w:sz w:val="28"/>
          <w:szCs w:val="28"/>
        </w:rPr>
        <w:t xml:space="preserve"> </w:t>
      </w:r>
    </w:p>
    <w:p w:rsidR="00CF6408" w:rsidRDefault="00CF6408" w:rsidP="00752401">
      <w:pPr>
        <w:shd w:val="clear" w:color="auto" w:fill="FFFFFF" w:themeFill="background1"/>
        <w:jc w:val="both"/>
        <w:rPr>
          <w:b/>
          <w:bCs/>
          <w:sz w:val="28"/>
          <w:szCs w:val="28"/>
        </w:rPr>
      </w:pPr>
    </w:p>
    <w:p w:rsidR="00CF6408" w:rsidRDefault="00CF6408" w:rsidP="00752401">
      <w:pPr>
        <w:shd w:val="clear" w:color="auto" w:fill="FFFFFF" w:themeFill="background1"/>
        <w:jc w:val="both"/>
        <w:rPr>
          <w:b/>
          <w:bCs/>
          <w:sz w:val="28"/>
          <w:szCs w:val="28"/>
        </w:rPr>
      </w:pPr>
    </w:p>
    <w:p w:rsidR="00CF6408" w:rsidRDefault="00CF6408" w:rsidP="00752401">
      <w:pPr>
        <w:shd w:val="clear" w:color="auto" w:fill="FFFFFF" w:themeFill="background1"/>
        <w:jc w:val="both"/>
        <w:rPr>
          <w:b/>
          <w:bCs/>
          <w:sz w:val="28"/>
          <w:szCs w:val="28"/>
        </w:rPr>
      </w:pPr>
      <w:r>
        <w:rPr>
          <w:b/>
          <w:bCs/>
          <w:sz w:val="28"/>
          <w:szCs w:val="28"/>
        </w:rPr>
        <w:t>Аудитор КСП РИ</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sidRPr="00D61B37">
        <w:rPr>
          <w:b/>
          <w:bCs/>
          <w:sz w:val="28"/>
          <w:szCs w:val="28"/>
        </w:rPr>
        <w:t>Х.Х. Гагиев</w:t>
      </w:r>
    </w:p>
    <w:p w:rsidR="00CF6408" w:rsidRDefault="00CF6408" w:rsidP="00752401">
      <w:pPr>
        <w:shd w:val="clear" w:color="auto" w:fill="FFFFFF" w:themeFill="background1"/>
        <w:ind w:firstLine="709"/>
        <w:jc w:val="both"/>
        <w:rPr>
          <w:sz w:val="28"/>
          <w:szCs w:val="28"/>
        </w:rPr>
      </w:pPr>
    </w:p>
    <w:p w:rsidR="00CF6408" w:rsidRDefault="00CF6408" w:rsidP="00752401">
      <w:pPr>
        <w:shd w:val="clear" w:color="auto" w:fill="FFFFFF" w:themeFill="background1"/>
      </w:pPr>
    </w:p>
    <w:p w:rsidR="00CF6408" w:rsidRPr="00DA5871" w:rsidRDefault="00CF6408" w:rsidP="00752401">
      <w:pPr>
        <w:shd w:val="clear" w:color="auto" w:fill="FFFFFF" w:themeFill="background1"/>
        <w:rPr>
          <w:sz w:val="28"/>
          <w:szCs w:val="28"/>
          <w:u w:val="single"/>
        </w:rPr>
      </w:pPr>
      <w:r>
        <w:rPr>
          <w:sz w:val="28"/>
          <w:szCs w:val="28"/>
          <w:u w:val="single"/>
        </w:rPr>
        <w:br w:type="page"/>
      </w:r>
    </w:p>
    <w:p w:rsidR="00CF6408" w:rsidRPr="00DA5871" w:rsidRDefault="00DA5871" w:rsidP="00752401">
      <w:pPr>
        <w:pStyle w:val="Heading1"/>
        <w:shd w:val="clear" w:color="auto" w:fill="FFFFFF" w:themeFill="background1"/>
        <w:spacing w:after="0" w:line="240" w:lineRule="auto"/>
        <w:jc w:val="center"/>
        <w:rPr>
          <w:rFonts w:ascii="Times New Roman" w:hAnsi="Times New Roman"/>
          <w:b/>
          <w:sz w:val="28"/>
          <w:szCs w:val="28"/>
          <w:lang w:val="ru-RU"/>
        </w:rPr>
      </w:pPr>
      <w:r w:rsidRPr="00DA5871">
        <w:rPr>
          <w:rFonts w:ascii="Times New Roman" w:hAnsi="Times New Roman"/>
          <w:b/>
          <w:sz w:val="28"/>
          <w:szCs w:val="28"/>
          <w:lang w:val="ru-RU"/>
        </w:rPr>
        <w:t>Отчет</w:t>
      </w:r>
    </w:p>
    <w:p w:rsidR="00CF6408" w:rsidRPr="003F6291" w:rsidRDefault="00CF6408" w:rsidP="00752401">
      <w:pPr>
        <w:shd w:val="clear" w:color="auto" w:fill="FFFFFF" w:themeFill="background1"/>
        <w:ind w:left="139" w:firstLine="570"/>
        <w:jc w:val="center"/>
        <w:rPr>
          <w:b/>
          <w:sz w:val="28"/>
          <w:szCs w:val="28"/>
        </w:rPr>
      </w:pPr>
      <w:r w:rsidRPr="00DA5871">
        <w:rPr>
          <w:b/>
          <w:sz w:val="28"/>
          <w:szCs w:val="28"/>
        </w:rPr>
        <w:t>о результатах контрольного мероприятия «Аудит эффективности использования бюджетных средств, направленных в 2015, 2016 и текущем периоде 2017 г. на строительство, реконструкцию, ремонт и сод</w:t>
      </w:r>
      <w:r w:rsidR="001B6B47">
        <w:rPr>
          <w:b/>
          <w:sz w:val="28"/>
          <w:szCs w:val="28"/>
        </w:rPr>
        <w:t>ержание автомобильных дорог РИ»</w:t>
      </w:r>
    </w:p>
    <w:p w:rsidR="00CF6408" w:rsidRPr="00DA5871" w:rsidRDefault="00CF6408" w:rsidP="00752401">
      <w:pPr>
        <w:shd w:val="clear" w:color="auto" w:fill="FFFFFF" w:themeFill="background1"/>
        <w:ind w:right="-2"/>
        <w:jc w:val="both"/>
        <w:rPr>
          <w:sz w:val="28"/>
          <w:szCs w:val="28"/>
        </w:rPr>
      </w:pPr>
    </w:p>
    <w:p w:rsidR="00CF6408" w:rsidRDefault="00CF6408" w:rsidP="00752401">
      <w:pPr>
        <w:shd w:val="clear" w:color="auto" w:fill="FFFFFF" w:themeFill="background1"/>
        <w:tabs>
          <w:tab w:val="left" w:pos="1128"/>
          <w:tab w:val="center" w:pos="5033"/>
        </w:tabs>
        <w:ind w:left="-15" w:right="-2" w:firstLine="723"/>
        <w:jc w:val="center"/>
        <w:rPr>
          <w:b/>
          <w:sz w:val="28"/>
          <w:szCs w:val="28"/>
        </w:rPr>
      </w:pPr>
      <w:r w:rsidRPr="003E1356">
        <w:rPr>
          <w:b/>
          <w:sz w:val="28"/>
          <w:szCs w:val="28"/>
        </w:rPr>
        <w:t>Краткая характеристика проверяемой сферы деятельности</w:t>
      </w:r>
    </w:p>
    <w:p w:rsidR="00CF6408" w:rsidRDefault="00CF6408" w:rsidP="00752401">
      <w:pPr>
        <w:shd w:val="clear" w:color="auto" w:fill="FFFFFF" w:themeFill="background1"/>
        <w:ind w:left="-15" w:right="-2" w:firstLine="723"/>
        <w:jc w:val="both"/>
        <w:rPr>
          <w:b/>
          <w:sz w:val="28"/>
          <w:szCs w:val="28"/>
        </w:rPr>
      </w:pPr>
    </w:p>
    <w:p w:rsidR="00CF6408" w:rsidRDefault="00CF6408" w:rsidP="00752401">
      <w:pPr>
        <w:shd w:val="clear" w:color="auto" w:fill="FFFFFF" w:themeFill="background1"/>
        <w:ind w:left="-15" w:right="-2" w:firstLine="724"/>
        <w:jc w:val="both"/>
        <w:rPr>
          <w:sz w:val="28"/>
          <w:szCs w:val="28"/>
        </w:rPr>
      </w:pPr>
      <w:r w:rsidRPr="000B634D">
        <w:rPr>
          <w:sz w:val="28"/>
          <w:szCs w:val="28"/>
        </w:rPr>
        <w:t xml:space="preserve">В «Основных направлениях социально-экономической политики Правительства Российской Федерации на долгосрочную перспективу» важное место отводится развитию транспортной инфраструктуры, созданию условий для лучшего удовлетворения растущих транспортных потребностей экономики страны и ее населения. </w:t>
      </w:r>
    </w:p>
    <w:p w:rsidR="00CF6408" w:rsidRDefault="00CF6408" w:rsidP="00752401">
      <w:pPr>
        <w:shd w:val="clear" w:color="auto" w:fill="FFFFFF" w:themeFill="background1"/>
        <w:ind w:left="-15" w:right="-2" w:firstLine="723"/>
        <w:jc w:val="both"/>
        <w:rPr>
          <w:sz w:val="28"/>
          <w:szCs w:val="28"/>
        </w:rPr>
      </w:pPr>
      <w:r w:rsidRPr="000B634D">
        <w:rPr>
          <w:sz w:val="28"/>
          <w:szCs w:val="28"/>
        </w:rPr>
        <w:t>Дорожное хозяйство является главной сферой государственных инвестиций в транспортном комплексе. Сеть автомобильных дорог - важнейший элемент экономики России. Состояние и ур</w:t>
      </w:r>
      <w:r>
        <w:rPr>
          <w:sz w:val="28"/>
          <w:szCs w:val="28"/>
        </w:rPr>
        <w:t>овень развития автодорог </w:t>
      </w:r>
      <w:r w:rsidRPr="000B634D">
        <w:rPr>
          <w:sz w:val="28"/>
          <w:szCs w:val="28"/>
        </w:rPr>
        <w:t xml:space="preserve">непосредственно влияют на основные экономические </w:t>
      </w:r>
      <w:r>
        <w:rPr>
          <w:sz w:val="28"/>
          <w:szCs w:val="28"/>
        </w:rPr>
        <w:t>показатели регионов России, валовой региональный</w:t>
      </w:r>
      <w:r w:rsidRPr="000B634D">
        <w:rPr>
          <w:sz w:val="28"/>
          <w:szCs w:val="28"/>
        </w:rPr>
        <w:t xml:space="preserve"> продукт, уровень цен, доходы бюджета, уровень занятости населения и др. </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По данны</w:t>
      </w:r>
      <w:r w:rsidR="005324B0">
        <w:rPr>
          <w:sz w:val="28"/>
          <w:szCs w:val="28"/>
        </w:rPr>
        <w:t xml:space="preserve">м Росавтодора и Росстата </w:t>
      </w:r>
      <w:r>
        <w:rPr>
          <w:sz w:val="28"/>
          <w:szCs w:val="28"/>
        </w:rPr>
        <w:t>протяженность автомобильных дорог общего пользования федерального, регионального или межмуниципального и местного значения в Республике Ингушетия на 1 января 2017 г</w:t>
      </w:r>
      <w:r w:rsidR="005324B0">
        <w:rPr>
          <w:sz w:val="28"/>
          <w:szCs w:val="28"/>
        </w:rPr>
        <w:t>ода</w:t>
      </w:r>
      <w:r>
        <w:rPr>
          <w:sz w:val="28"/>
          <w:szCs w:val="28"/>
        </w:rPr>
        <w:t xml:space="preserve"> составляет 4 591,6 км. По данному показателю Республика Ингушетия занимает последнее место среди субъектов Северо-Кавказского федерального округа (далее по тексту – СКФО).</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Протяженность автомобильных дорог общего пользования федерального, регионального или межмуниципального и местного значения по субъектам СКФО представлена в</w:t>
      </w:r>
      <w:r w:rsidR="00DA5871">
        <w:rPr>
          <w:sz w:val="28"/>
          <w:szCs w:val="28"/>
        </w:rPr>
        <w:t xml:space="preserve"> таблице 1.</w:t>
      </w:r>
    </w:p>
    <w:p w:rsidR="00CF6408" w:rsidRPr="001C7F7F" w:rsidRDefault="00CF6408" w:rsidP="00752401">
      <w:pPr>
        <w:shd w:val="clear" w:color="auto" w:fill="FFFFFF" w:themeFill="background1"/>
        <w:autoSpaceDE w:val="0"/>
        <w:autoSpaceDN w:val="0"/>
        <w:adjustRightInd w:val="0"/>
        <w:ind w:right="-2" w:firstLine="720"/>
        <w:jc w:val="right"/>
        <w:rPr>
          <w:sz w:val="22"/>
          <w:szCs w:val="22"/>
        </w:rPr>
      </w:pPr>
      <w:r w:rsidRPr="001C7F7F">
        <w:rPr>
          <w:sz w:val="22"/>
          <w:szCs w:val="22"/>
        </w:rPr>
        <w:t>Таблица 1.</w:t>
      </w:r>
    </w:p>
    <w:tbl>
      <w:tblPr>
        <w:tblW w:w="10302" w:type="dxa"/>
        <w:tblInd w:w="108" w:type="dxa"/>
        <w:tblLook w:val="04A0" w:firstRow="1" w:lastRow="0" w:firstColumn="1" w:lastColumn="0" w:noHBand="0" w:noVBand="1"/>
      </w:tblPr>
      <w:tblGrid>
        <w:gridCol w:w="617"/>
        <w:gridCol w:w="5346"/>
        <w:gridCol w:w="1504"/>
        <w:gridCol w:w="1417"/>
        <w:gridCol w:w="1418"/>
      </w:tblGrid>
      <w:tr w:rsidR="00CF6408" w:rsidRPr="001C7F7F" w:rsidTr="001C7F7F">
        <w:trPr>
          <w:trHeight w:val="216"/>
        </w:trPr>
        <w:tc>
          <w:tcPr>
            <w:tcW w:w="617"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b/>
                <w:sz w:val="22"/>
                <w:szCs w:val="22"/>
              </w:rPr>
            </w:pPr>
            <w:r w:rsidRPr="001C7F7F">
              <w:rPr>
                <w:b/>
                <w:sz w:val="22"/>
                <w:szCs w:val="22"/>
              </w:rPr>
              <w:t>п\п</w:t>
            </w:r>
          </w:p>
        </w:tc>
        <w:tc>
          <w:tcPr>
            <w:tcW w:w="5346"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b/>
                <w:sz w:val="22"/>
                <w:szCs w:val="22"/>
              </w:rPr>
            </w:pPr>
            <w:r w:rsidRPr="001C7F7F">
              <w:rPr>
                <w:b/>
                <w:sz w:val="22"/>
                <w:szCs w:val="22"/>
              </w:rPr>
              <w:t>Наименование субъекта РФ</w:t>
            </w:r>
          </w:p>
        </w:tc>
        <w:tc>
          <w:tcPr>
            <w:tcW w:w="1504" w:type="dxa"/>
            <w:tcBorders>
              <w:top w:val="single" w:sz="4" w:space="0" w:color="auto"/>
              <w:left w:val="nil"/>
              <w:bottom w:val="single" w:sz="4" w:space="0" w:color="auto"/>
              <w:right w:val="single" w:sz="4" w:space="0" w:color="auto"/>
            </w:tcBorders>
            <w:noWrap/>
            <w:vAlign w:val="bottom"/>
            <w:hideMark/>
          </w:tcPr>
          <w:p w:rsidR="00CF6408" w:rsidRPr="001C7F7F" w:rsidRDefault="00CF6408" w:rsidP="00752401">
            <w:pPr>
              <w:shd w:val="clear" w:color="auto" w:fill="FFFFFF" w:themeFill="background1"/>
              <w:ind w:right="-2"/>
              <w:jc w:val="center"/>
              <w:rPr>
                <w:b/>
                <w:sz w:val="22"/>
                <w:szCs w:val="22"/>
              </w:rPr>
            </w:pPr>
            <w:r w:rsidRPr="001C7F7F">
              <w:rPr>
                <w:b/>
                <w:sz w:val="22"/>
                <w:szCs w:val="22"/>
              </w:rPr>
              <w:t>2014 г.</w:t>
            </w:r>
          </w:p>
        </w:tc>
        <w:tc>
          <w:tcPr>
            <w:tcW w:w="1417" w:type="dxa"/>
            <w:tcBorders>
              <w:top w:val="single" w:sz="4" w:space="0" w:color="auto"/>
              <w:left w:val="nil"/>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jc w:val="center"/>
              <w:rPr>
                <w:b/>
                <w:sz w:val="22"/>
                <w:szCs w:val="22"/>
              </w:rPr>
            </w:pPr>
            <w:r w:rsidRPr="001C7F7F">
              <w:rPr>
                <w:b/>
                <w:sz w:val="22"/>
                <w:szCs w:val="22"/>
              </w:rPr>
              <w:t>2015 г.</w:t>
            </w:r>
          </w:p>
        </w:tc>
        <w:tc>
          <w:tcPr>
            <w:tcW w:w="1418" w:type="dxa"/>
            <w:tcBorders>
              <w:top w:val="single" w:sz="4" w:space="0" w:color="auto"/>
              <w:left w:val="nil"/>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jc w:val="center"/>
              <w:rPr>
                <w:b/>
                <w:sz w:val="22"/>
                <w:szCs w:val="22"/>
              </w:rPr>
            </w:pPr>
            <w:r w:rsidRPr="001C7F7F">
              <w:rPr>
                <w:b/>
                <w:sz w:val="22"/>
                <w:szCs w:val="22"/>
              </w:rPr>
              <w:t>2016 г.</w:t>
            </w:r>
          </w:p>
        </w:tc>
      </w:tr>
      <w:tr w:rsidR="00CF6408" w:rsidRPr="001C7F7F" w:rsidTr="001C7F7F">
        <w:trPr>
          <w:trHeight w:val="415"/>
        </w:trPr>
        <w:tc>
          <w:tcPr>
            <w:tcW w:w="617"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1.</w:t>
            </w:r>
          </w:p>
        </w:tc>
        <w:tc>
          <w:tcPr>
            <w:tcW w:w="5346"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Республика Дагестан</w:t>
            </w:r>
          </w:p>
        </w:tc>
        <w:tc>
          <w:tcPr>
            <w:tcW w:w="1504" w:type="dxa"/>
            <w:tcBorders>
              <w:top w:val="single" w:sz="4" w:space="0" w:color="auto"/>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23 727,3</w:t>
            </w:r>
          </w:p>
        </w:tc>
        <w:tc>
          <w:tcPr>
            <w:tcW w:w="1417" w:type="dxa"/>
            <w:tcBorders>
              <w:top w:val="single" w:sz="4" w:space="0" w:color="auto"/>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25 949,0</w:t>
            </w:r>
          </w:p>
        </w:tc>
        <w:tc>
          <w:tcPr>
            <w:tcW w:w="1418" w:type="dxa"/>
            <w:tcBorders>
              <w:top w:val="single" w:sz="4" w:space="0" w:color="auto"/>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26 677,7</w:t>
            </w:r>
          </w:p>
        </w:tc>
      </w:tr>
      <w:tr w:rsidR="00CF6408" w:rsidRPr="001C7F7F" w:rsidTr="001C7F7F">
        <w:trPr>
          <w:trHeight w:val="421"/>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2.</w:t>
            </w:r>
          </w:p>
        </w:tc>
        <w:tc>
          <w:tcPr>
            <w:tcW w:w="5346"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Ставропольский край</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19 976,6</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20 120,9</w:t>
            </w:r>
          </w:p>
        </w:tc>
        <w:tc>
          <w:tcPr>
            <w:tcW w:w="1418"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20 197,2</w:t>
            </w:r>
          </w:p>
        </w:tc>
      </w:tr>
      <w:tr w:rsidR="00CF6408" w:rsidRPr="001C7F7F" w:rsidTr="001C7F7F">
        <w:trPr>
          <w:trHeight w:val="413"/>
        </w:trPr>
        <w:tc>
          <w:tcPr>
            <w:tcW w:w="617"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3.</w:t>
            </w:r>
          </w:p>
        </w:tc>
        <w:tc>
          <w:tcPr>
            <w:tcW w:w="5346"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Чеченская Республика</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12 286,1</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12 409,8</w:t>
            </w:r>
          </w:p>
        </w:tc>
        <w:tc>
          <w:tcPr>
            <w:tcW w:w="1418"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12 534,1</w:t>
            </w:r>
          </w:p>
        </w:tc>
      </w:tr>
      <w:tr w:rsidR="00CF6408" w:rsidRPr="001C7F7F" w:rsidTr="001C7F7F">
        <w:trPr>
          <w:trHeight w:val="420"/>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4.</w:t>
            </w:r>
          </w:p>
        </w:tc>
        <w:tc>
          <w:tcPr>
            <w:tcW w:w="5346"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Кабардино-Балкарская Республика</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8751,7</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8 855,3</w:t>
            </w:r>
          </w:p>
        </w:tc>
        <w:tc>
          <w:tcPr>
            <w:tcW w:w="1418"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9 055,5</w:t>
            </w:r>
          </w:p>
        </w:tc>
      </w:tr>
      <w:tr w:rsidR="00CF6408" w:rsidRPr="001C7F7F" w:rsidTr="001C7F7F">
        <w:trPr>
          <w:trHeight w:val="411"/>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5.</w:t>
            </w:r>
          </w:p>
        </w:tc>
        <w:tc>
          <w:tcPr>
            <w:tcW w:w="5346"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Карачаево-Черкесская Республика</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6 756,3</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6796,0</w:t>
            </w:r>
          </w:p>
        </w:tc>
        <w:tc>
          <w:tcPr>
            <w:tcW w:w="1418"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6791,0</w:t>
            </w:r>
          </w:p>
        </w:tc>
      </w:tr>
      <w:tr w:rsidR="00CF6408" w:rsidRPr="001C7F7F" w:rsidTr="001C7F7F">
        <w:trPr>
          <w:trHeight w:val="403"/>
        </w:trPr>
        <w:tc>
          <w:tcPr>
            <w:tcW w:w="617"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6.</w:t>
            </w:r>
          </w:p>
        </w:tc>
        <w:tc>
          <w:tcPr>
            <w:tcW w:w="5346"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Республика Северная Осетия-Алания</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6 287,5</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6 237,3</w:t>
            </w:r>
          </w:p>
        </w:tc>
        <w:tc>
          <w:tcPr>
            <w:tcW w:w="1418"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6 249,8</w:t>
            </w:r>
          </w:p>
        </w:tc>
      </w:tr>
      <w:tr w:rsidR="00CF6408" w:rsidRPr="001C7F7F" w:rsidTr="001C7F7F">
        <w:trPr>
          <w:trHeight w:val="411"/>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7.</w:t>
            </w:r>
          </w:p>
        </w:tc>
        <w:tc>
          <w:tcPr>
            <w:tcW w:w="5346"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Республика Ингушетия</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3 664,4</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4 560,2</w:t>
            </w:r>
          </w:p>
        </w:tc>
        <w:tc>
          <w:tcPr>
            <w:tcW w:w="1418"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4 591,6</w:t>
            </w:r>
          </w:p>
        </w:tc>
      </w:tr>
    </w:tbl>
    <w:p w:rsidR="00CF6408" w:rsidRDefault="00CF6408" w:rsidP="00752401">
      <w:pPr>
        <w:shd w:val="clear" w:color="auto" w:fill="FFFFFF" w:themeFill="background1"/>
        <w:autoSpaceDE w:val="0"/>
        <w:autoSpaceDN w:val="0"/>
        <w:adjustRightInd w:val="0"/>
        <w:ind w:right="-2"/>
        <w:jc w:val="both"/>
        <w:rPr>
          <w:sz w:val="28"/>
          <w:szCs w:val="28"/>
        </w:rPr>
      </w:pP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 xml:space="preserve">Протяженность автомобильных дорог общего пользования с твердым покрытием в Республике Ингушетия по состоянию на 1.01.2017 г. составляет 2 995,3 км. По указанному показателю </w:t>
      </w:r>
      <w:r w:rsidR="003A7172">
        <w:rPr>
          <w:sz w:val="28"/>
          <w:szCs w:val="28"/>
        </w:rPr>
        <w:t>республика</w:t>
      </w:r>
      <w:r>
        <w:rPr>
          <w:sz w:val="28"/>
          <w:szCs w:val="28"/>
        </w:rPr>
        <w:t xml:space="preserve"> также занимает послед</w:t>
      </w:r>
      <w:r w:rsidR="001C7F7F">
        <w:rPr>
          <w:sz w:val="28"/>
          <w:szCs w:val="28"/>
        </w:rPr>
        <w:t xml:space="preserve">нее место среди субъектов СКФО. </w:t>
      </w:r>
      <w:r>
        <w:rPr>
          <w:sz w:val="28"/>
          <w:szCs w:val="28"/>
        </w:rPr>
        <w:t>Протяженность автомобильных дорог общего пользования федерального, регионального или межмуниципального и местного значения с твердым покрытием по субъектам СКФО представлена в таблице 2.</w:t>
      </w:r>
    </w:p>
    <w:p w:rsidR="00CF6408" w:rsidRDefault="00CF6408" w:rsidP="00752401">
      <w:pPr>
        <w:shd w:val="clear" w:color="auto" w:fill="FFFFFF" w:themeFill="background1"/>
        <w:autoSpaceDE w:val="0"/>
        <w:autoSpaceDN w:val="0"/>
        <w:adjustRightInd w:val="0"/>
        <w:ind w:right="-2" w:firstLine="720"/>
        <w:jc w:val="both"/>
        <w:rPr>
          <w:sz w:val="28"/>
          <w:szCs w:val="28"/>
        </w:rPr>
      </w:pPr>
    </w:p>
    <w:p w:rsidR="001C7F7F" w:rsidRDefault="001C7F7F" w:rsidP="00752401">
      <w:pPr>
        <w:shd w:val="clear" w:color="auto" w:fill="FFFFFF" w:themeFill="background1"/>
        <w:autoSpaceDE w:val="0"/>
        <w:autoSpaceDN w:val="0"/>
        <w:adjustRightInd w:val="0"/>
        <w:ind w:left="7080" w:right="-2"/>
        <w:jc w:val="right"/>
        <w:rPr>
          <w:sz w:val="28"/>
          <w:szCs w:val="28"/>
        </w:rPr>
      </w:pPr>
    </w:p>
    <w:p w:rsidR="00CF6408" w:rsidRPr="001C7F7F" w:rsidRDefault="00CF6408" w:rsidP="00752401">
      <w:pPr>
        <w:shd w:val="clear" w:color="auto" w:fill="FFFFFF" w:themeFill="background1"/>
        <w:autoSpaceDE w:val="0"/>
        <w:autoSpaceDN w:val="0"/>
        <w:adjustRightInd w:val="0"/>
        <w:ind w:left="7080" w:right="-2"/>
        <w:jc w:val="right"/>
        <w:rPr>
          <w:sz w:val="22"/>
          <w:szCs w:val="22"/>
        </w:rPr>
      </w:pPr>
      <w:r w:rsidRPr="001C7F7F">
        <w:rPr>
          <w:sz w:val="22"/>
          <w:szCs w:val="22"/>
        </w:rPr>
        <w:t>Таблица 2.</w:t>
      </w:r>
    </w:p>
    <w:tbl>
      <w:tblPr>
        <w:tblW w:w="10265" w:type="dxa"/>
        <w:tblInd w:w="136" w:type="dxa"/>
        <w:tblLook w:val="04A0" w:firstRow="1" w:lastRow="0" w:firstColumn="1" w:lastColumn="0" w:noHBand="0" w:noVBand="1"/>
      </w:tblPr>
      <w:tblGrid>
        <w:gridCol w:w="617"/>
        <w:gridCol w:w="5309"/>
        <w:gridCol w:w="1504"/>
        <w:gridCol w:w="1417"/>
        <w:gridCol w:w="1418"/>
      </w:tblGrid>
      <w:tr w:rsidR="00CF6408" w:rsidRPr="001C7F7F" w:rsidTr="001C7F7F">
        <w:trPr>
          <w:trHeight w:val="216"/>
        </w:trPr>
        <w:tc>
          <w:tcPr>
            <w:tcW w:w="617"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b/>
                <w:sz w:val="22"/>
                <w:szCs w:val="22"/>
              </w:rPr>
            </w:pPr>
            <w:r w:rsidRPr="001C7F7F">
              <w:rPr>
                <w:b/>
                <w:sz w:val="22"/>
                <w:szCs w:val="22"/>
              </w:rPr>
              <w:t>п\п</w:t>
            </w:r>
          </w:p>
        </w:tc>
        <w:tc>
          <w:tcPr>
            <w:tcW w:w="5309"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b/>
                <w:sz w:val="22"/>
                <w:szCs w:val="22"/>
              </w:rPr>
            </w:pPr>
            <w:r w:rsidRPr="001C7F7F">
              <w:rPr>
                <w:b/>
                <w:sz w:val="22"/>
                <w:szCs w:val="22"/>
              </w:rPr>
              <w:t>Наименование субъекта РФ</w:t>
            </w:r>
          </w:p>
        </w:tc>
        <w:tc>
          <w:tcPr>
            <w:tcW w:w="1504" w:type="dxa"/>
            <w:tcBorders>
              <w:top w:val="single" w:sz="4" w:space="0" w:color="auto"/>
              <w:left w:val="nil"/>
              <w:bottom w:val="single" w:sz="4" w:space="0" w:color="auto"/>
              <w:right w:val="single" w:sz="4" w:space="0" w:color="auto"/>
            </w:tcBorders>
            <w:noWrap/>
            <w:vAlign w:val="bottom"/>
            <w:hideMark/>
          </w:tcPr>
          <w:p w:rsidR="00CF6408" w:rsidRPr="001C7F7F" w:rsidRDefault="00CF6408" w:rsidP="00752401">
            <w:pPr>
              <w:shd w:val="clear" w:color="auto" w:fill="FFFFFF" w:themeFill="background1"/>
              <w:ind w:right="-2"/>
              <w:jc w:val="center"/>
              <w:rPr>
                <w:b/>
                <w:sz w:val="22"/>
                <w:szCs w:val="22"/>
              </w:rPr>
            </w:pPr>
            <w:r w:rsidRPr="001C7F7F">
              <w:rPr>
                <w:b/>
                <w:sz w:val="22"/>
                <w:szCs w:val="22"/>
              </w:rPr>
              <w:t>2014 г.</w:t>
            </w:r>
          </w:p>
        </w:tc>
        <w:tc>
          <w:tcPr>
            <w:tcW w:w="1417" w:type="dxa"/>
            <w:tcBorders>
              <w:top w:val="single" w:sz="4" w:space="0" w:color="auto"/>
              <w:left w:val="nil"/>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jc w:val="center"/>
              <w:rPr>
                <w:b/>
                <w:sz w:val="22"/>
                <w:szCs w:val="22"/>
              </w:rPr>
            </w:pPr>
            <w:r w:rsidRPr="001C7F7F">
              <w:rPr>
                <w:b/>
                <w:sz w:val="22"/>
                <w:szCs w:val="22"/>
              </w:rPr>
              <w:t>2015 г.</w:t>
            </w:r>
          </w:p>
        </w:tc>
        <w:tc>
          <w:tcPr>
            <w:tcW w:w="1418" w:type="dxa"/>
            <w:tcBorders>
              <w:top w:val="single" w:sz="4" w:space="0" w:color="auto"/>
              <w:left w:val="nil"/>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jc w:val="center"/>
              <w:rPr>
                <w:b/>
                <w:sz w:val="22"/>
                <w:szCs w:val="22"/>
              </w:rPr>
            </w:pPr>
            <w:r w:rsidRPr="001C7F7F">
              <w:rPr>
                <w:b/>
                <w:sz w:val="22"/>
                <w:szCs w:val="22"/>
              </w:rPr>
              <w:t>2016 г.</w:t>
            </w:r>
          </w:p>
        </w:tc>
      </w:tr>
      <w:tr w:rsidR="00CF6408" w:rsidRPr="001C7F7F" w:rsidTr="001C7F7F">
        <w:trPr>
          <w:trHeight w:val="369"/>
        </w:trPr>
        <w:tc>
          <w:tcPr>
            <w:tcW w:w="617"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1.</w:t>
            </w:r>
          </w:p>
        </w:tc>
        <w:tc>
          <w:tcPr>
            <w:tcW w:w="5309"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Республика Дагестан</w:t>
            </w:r>
          </w:p>
        </w:tc>
        <w:tc>
          <w:tcPr>
            <w:tcW w:w="1504" w:type="dxa"/>
            <w:tcBorders>
              <w:top w:val="single" w:sz="4" w:space="0" w:color="auto"/>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18621,1</w:t>
            </w:r>
          </w:p>
        </w:tc>
        <w:tc>
          <w:tcPr>
            <w:tcW w:w="1417" w:type="dxa"/>
            <w:tcBorders>
              <w:top w:val="single" w:sz="4" w:space="0" w:color="auto"/>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19957,8</w:t>
            </w:r>
          </w:p>
        </w:tc>
        <w:tc>
          <w:tcPr>
            <w:tcW w:w="1418" w:type="dxa"/>
            <w:tcBorders>
              <w:top w:val="single" w:sz="4" w:space="0" w:color="auto"/>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19899,0</w:t>
            </w:r>
          </w:p>
        </w:tc>
      </w:tr>
      <w:tr w:rsidR="00CF6408" w:rsidRPr="001C7F7F" w:rsidTr="001C7F7F">
        <w:trPr>
          <w:trHeight w:val="418"/>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2.</w:t>
            </w:r>
          </w:p>
        </w:tc>
        <w:tc>
          <w:tcPr>
            <w:tcW w:w="5309"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Ставропольский край</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17451,5</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17685,1</w:t>
            </w:r>
          </w:p>
        </w:tc>
        <w:tc>
          <w:tcPr>
            <w:tcW w:w="1418"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17783,8</w:t>
            </w:r>
          </w:p>
        </w:tc>
      </w:tr>
      <w:tr w:rsidR="00CF6408" w:rsidRPr="001C7F7F" w:rsidTr="001C7F7F">
        <w:trPr>
          <w:trHeight w:val="410"/>
        </w:trPr>
        <w:tc>
          <w:tcPr>
            <w:tcW w:w="617"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3.</w:t>
            </w:r>
          </w:p>
        </w:tc>
        <w:tc>
          <w:tcPr>
            <w:tcW w:w="5309"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Чеченская Республика</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7956,8</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8769,3</w:t>
            </w:r>
          </w:p>
        </w:tc>
        <w:tc>
          <w:tcPr>
            <w:tcW w:w="1418"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8810,9</w:t>
            </w:r>
          </w:p>
        </w:tc>
      </w:tr>
      <w:tr w:rsidR="00CF6408" w:rsidRPr="001C7F7F" w:rsidTr="001C7F7F">
        <w:trPr>
          <w:trHeight w:val="415"/>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4.</w:t>
            </w:r>
          </w:p>
        </w:tc>
        <w:tc>
          <w:tcPr>
            <w:tcW w:w="5309"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Кабардино-Балкарская Республика</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7061</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7060,4</w:t>
            </w:r>
          </w:p>
        </w:tc>
        <w:tc>
          <w:tcPr>
            <w:tcW w:w="1418"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7133,4</w:t>
            </w:r>
          </w:p>
        </w:tc>
      </w:tr>
      <w:tr w:rsidR="00CF6408" w:rsidRPr="001C7F7F" w:rsidTr="001C7F7F">
        <w:trPr>
          <w:trHeight w:val="407"/>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5.</w:t>
            </w:r>
          </w:p>
        </w:tc>
        <w:tc>
          <w:tcPr>
            <w:tcW w:w="5309"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Карачаево-Черкесская Республика</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4780,8</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4873,2</w:t>
            </w:r>
          </w:p>
        </w:tc>
        <w:tc>
          <w:tcPr>
            <w:tcW w:w="1418"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4923,8</w:t>
            </w:r>
          </w:p>
        </w:tc>
      </w:tr>
      <w:tr w:rsidR="00CF6408" w:rsidRPr="001C7F7F" w:rsidTr="001C7F7F">
        <w:trPr>
          <w:trHeight w:val="428"/>
        </w:trPr>
        <w:tc>
          <w:tcPr>
            <w:tcW w:w="617"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6.</w:t>
            </w:r>
          </w:p>
        </w:tc>
        <w:tc>
          <w:tcPr>
            <w:tcW w:w="5309"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Республика Северная Осетия-Алания</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5577,4</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5530,8</w:t>
            </w:r>
          </w:p>
        </w:tc>
        <w:tc>
          <w:tcPr>
            <w:tcW w:w="1418"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5534,9</w:t>
            </w:r>
          </w:p>
        </w:tc>
      </w:tr>
      <w:tr w:rsidR="00CF6408" w:rsidRPr="001C7F7F" w:rsidTr="001C7F7F">
        <w:trPr>
          <w:trHeight w:val="406"/>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7.</w:t>
            </w:r>
          </w:p>
        </w:tc>
        <w:tc>
          <w:tcPr>
            <w:tcW w:w="5309"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Республика Ингушетия</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2319,3</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2986,3</w:t>
            </w:r>
          </w:p>
        </w:tc>
        <w:tc>
          <w:tcPr>
            <w:tcW w:w="1418"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2995,3</w:t>
            </w:r>
          </w:p>
        </w:tc>
      </w:tr>
    </w:tbl>
    <w:p w:rsidR="00CF6408" w:rsidRDefault="00CF6408" w:rsidP="00752401">
      <w:pPr>
        <w:shd w:val="clear" w:color="auto" w:fill="FFFFFF" w:themeFill="background1"/>
        <w:autoSpaceDE w:val="0"/>
        <w:autoSpaceDN w:val="0"/>
        <w:adjustRightInd w:val="0"/>
        <w:ind w:right="-2" w:firstLine="720"/>
        <w:jc w:val="both"/>
        <w:rPr>
          <w:sz w:val="28"/>
          <w:szCs w:val="28"/>
        </w:rPr>
      </w:pPr>
    </w:p>
    <w:p w:rsidR="00CF6408" w:rsidRDefault="00CF6408" w:rsidP="00752401">
      <w:pPr>
        <w:pStyle w:val="ListParagraph"/>
        <w:shd w:val="clear" w:color="auto" w:fill="FFFFFF" w:themeFill="background1"/>
        <w:ind w:left="0" w:right="-2" w:firstLine="708"/>
        <w:jc w:val="both"/>
        <w:rPr>
          <w:sz w:val="28"/>
          <w:szCs w:val="28"/>
        </w:rPr>
      </w:pPr>
      <w:r w:rsidRPr="00235D9A">
        <w:rPr>
          <w:sz w:val="28"/>
          <w:szCs w:val="28"/>
        </w:rPr>
        <w:t>По доле автомобильных дорог общего пользования</w:t>
      </w:r>
      <w:r w:rsidRPr="00A17E09">
        <w:rPr>
          <w:sz w:val="28"/>
          <w:szCs w:val="28"/>
        </w:rPr>
        <w:t xml:space="preserve"> </w:t>
      </w:r>
      <w:r w:rsidRPr="00235D9A">
        <w:rPr>
          <w:sz w:val="28"/>
          <w:szCs w:val="28"/>
        </w:rPr>
        <w:t>регионального и межмуниципального значения, отвечающих нормативным требованиям</w:t>
      </w:r>
      <w:r>
        <w:rPr>
          <w:sz w:val="28"/>
          <w:szCs w:val="28"/>
        </w:rPr>
        <w:t>, по данным Росавтодора и Росстата,</w:t>
      </w:r>
      <w:r w:rsidRPr="00235D9A">
        <w:rPr>
          <w:sz w:val="28"/>
          <w:szCs w:val="28"/>
        </w:rPr>
        <w:t xml:space="preserve"> Республика </w:t>
      </w:r>
      <w:r>
        <w:rPr>
          <w:sz w:val="28"/>
          <w:szCs w:val="28"/>
        </w:rPr>
        <w:t>И</w:t>
      </w:r>
      <w:r w:rsidRPr="00235D9A">
        <w:rPr>
          <w:sz w:val="28"/>
          <w:szCs w:val="28"/>
        </w:rPr>
        <w:t xml:space="preserve">нгушетия занимает второе место среди субъектов СКФО. </w:t>
      </w:r>
      <w:r>
        <w:rPr>
          <w:sz w:val="28"/>
          <w:szCs w:val="28"/>
        </w:rPr>
        <w:t xml:space="preserve">Процент автомобильных дорог регионального и межмуниципального значения, отвечающих нормативным требованиям в </w:t>
      </w:r>
      <w:r w:rsidR="003A7172">
        <w:rPr>
          <w:sz w:val="28"/>
          <w:szCs w:val="28"/>
        </w:rPr>
        <w:t>р</w:t>
      </w:r>
      <w:r>
        <w:rPr>
          <w:sz w:val="28"/>
          <w:szCs w:val="28"/>
        </w:rPr>
        <w:t>еспублике составлял в 2014 г</w:t>
      </w:r>
      <w:r w:rsidR="00BA2785">
        <w:rPr>
          <w:sz w:val="28"/>
          <w:szCs w:val="28"/>
        </w:rPr>
        <w:t>оду</w:t>
      </w:r>
      <w:r>
        <w:rPr>
          <w:sz w:val="28"/>
          <w:szCs w:val="28"/>
        </w:rPr>
        <w:t xml:space="preserve"> – 65,2%, в 2015 г</w:t>
      </w:r>
      <w:r w:rsidR="00BA2785">
        <w:rPr>
          <w:sz w:val="28"/>
          <w:szCs w:val="28"/>
        </w:rPr>
        <w:t>оду</w:t>
      </w:r>
      <w:r>
        <w:rPr>
          <w:sz w:val="28"/>
          <w:szCs w:val="28"/>
        </w:rPr>
        <w:t xml:space="preserve"> – 67,1%, в 2016 г</w:t>
      </w:r>
      <w:r w:rsidR="00BA2785">
        <w:rPr>
          <w:sz w:val="28"/>
          <w:szCs w:val="28"/>
        </w:rPr>
        <w:t>оду</w:t>
      </w:r>
      <w:r>
        <w:rPr>
          <w:sz w:val="28"/>
          <w:szCs w:val="28"/>
        </w:rPr>
        <w:t xml:space="preserve"> – 68,4%.</w:t>
      </w:r>
    </w:p>
    <w:p w:rsidR="00CF6408" w:rsidRDefault="00CF6408" w:rsidP="00752401">
      <w:pPr>
        <w:pStyle w:val="ListParagraph"/>
        <w:shd w:val="clear" w:color="auto" w:fill="FFFFFF" w:themeFill="background1"/>
        <w:ind w:left="0" w:firstLine="708"/>
        <w:jc w:val="both"/>
        <w:rPr>
          <w:sz w:val="28"/>
          <w:szCs w:val="28"/>
        </w:rPr>
      </w:pPr>
      <w:r>
        <w:rPr>
          <w:sz w:val="28"/>
          <w:szCs w:val="28"/>
        </w:rPr>
        <w:t>Доля региональных и межмуниципальных автодорог общего пользования субъектов СКФО, отвечающих нормативным требованиям представлена в таблице 3.</w:t>
      </w:r>
    </w:p>
    <w:p w:rsidR="00CF6408" w:rsidRPr="001C7F7F" w:rsidRDefault="001C7F7F" w:rsidP="00752401">
      <w:pPr>
        <w:shd w:val="clear" w:color="auto" w:fill="FFFFFF" w:themeFill="background1"/>
        <w:autoSpaceDE w:val="0"/>
        <w:autoSpaceDN w:val="0"/>
        <w:adjustRightInd w:val="0"/>
        <w:ind w:left="7080"/>
        <w:jc w:val="right"/>
        <w:rPr>
          <w:sz w:val="22"/>
          <w:szCs w:val="22"/>
        </w:rPr>
      </w:pPr>
      <w:r w:rsidRPr="001C7F7F">
        <w:rPr>
          <w:sz w:val="22"/>
          <w:szCs w:val="22"/>
        </w:rPr>
        <w:t>Таблица 3</w:t>
      </w:r>
      <w:r w:rsidR="00CF6408" w:rsidRPr="001C7F7F">
        <w:rPr>
          <w:sz w:val="22"/>
          <w:szCs w:val="22"/>
        </w:rPr>
        <w:t xml:space="preserve"> </w:t>
      </w:r>
    </w:p>
    <w:tbl>
      <w:tblPr>
        <w:tblW w:w="10272" w:type="dxa"/>
        <w:tblInd w:w="136" w:type="dxa"/>
        <w:tblLook w:val="04A0" w:firstRow="1" w:lastRow="0" w:firstColumn="1" w:lastColumn="0" w:noHBand="0" w:noVBand="1"/>
      </w:tblPr>
      <w:tblGrid>
        <w:gridCol w:w="617"/>
        <w:gridCol w:w="5458"/>
        <w:gridCol w:w="1504"/>
        <w:gridCol w:w="1417"/>
        <w:gridCol w:w="1276"/>
      </w:tblGrid>
      <w:tr w:rsidR="00CF6408" w:rsidRPr="001C7F7F" w:rsidTr="001C7F7F">
        <w:trPr>
          <w:trHeight w:val="216"/>
        </w:trPr>
        <w:tc>
          <w:tcPr>
            <w:tcW w:w="617"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rPr>
                <w:b/>
                <w:sz w:val="22"/>
                <w:szCs w:val="22"/>
              </w:rPr>
            </w:pPr>
            <w:r w:rsidRPr="001C7F7F">
              <w:rPr>
                <w:b/>
                <w:sz w:val="22"/>
                <w:szCs w:val="22"/>
              </w:rPr>
              <w:t>п\п</w:t>
            </w:r>
          </w:p>
        </w:tc>
        <w:tc>
          <w:tcPr>
            <w:tcW w:w="5458"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rPr>
                <w:b/>
                <w:sz w:val="22"/>
                <w:szCs w:val="22"/>
              </w:rPr>
            </w:pPr>
            <w:r w:rsidRPr="001C7F7F">
              <w:rPr>
                <w:b/>
                <w:sz w:val="22"/>
                <w:szCs w:val="22"/>
              </w:rPr>
              <w:t>Наименование субъекта РФ</w:t>
            </w:r>
          </w:p>
        </w:tc>
        <w:tc>
          <w:tcPr>
            <w:tcW w:w="1504" w:type="dxa"/>
            <w:tcBorders>
              <w:top w:val="single" w:sz="4" w:space="0" w:color="auto"/>
              <w:left w:val="nil"/>
              <w:bottom w:val="single" w:sz="4" w:space="0" w:color="auto"/>
              <w:right w:val="single" w:sz="4" w:space="0" w:color="auto"/>
            </w:tcBorders>
            <w:noWrap/>
            <w:vAlign w:val="bottom"/>
            <w:hideMark/>
          </w:tcPr>
          <w:p w:rsidR="00CF6408" w:rsidRPr="001C7F7F" w:rsidRDefault="00CF6408" w:rsidP="00752401">
            <w:pPr>
              <w:shd w:val="clear" w:color="auto" w:fill="FFFFFF" w:themeFill="background1"/>
              <w:jc w:val="center"/>
              <w:rPr>
                <w:b/>
                <w:sz w:val="22"/>
                <w:szCs w:val="22"/>
              </w:rPr>
            </w:pPr>
            <w:r w:rsidRPr="001C7F7F">
              <w:rPr>
                <w:b/>
                <w:sz w:val="22"/>
                <w:szCs w:val="22"/>
              </w:rPr>
              <w:t>2014 г.</w:t>
            </w:r>
          </w:p>
        </w:tc>
        <w:tc>
          <w:tcPr>
            <w:tcW w:w="1417" w:type="dxa"/>
            <w:tcBorders>
              <w:top w:val="single" w:sz="4" w:space="0" w:color="auto"/>
              <w:left w:val="nil"/>
              <w:bottom w:val="single" w:sz="4" w:space="0" w:color="auto"/>
              <w:right w:val="single" w:sz="4" w:space="0" w:color="auto"/>
            </w:tcBorders>
            <w:vAlign w:val="bottom"/>
            <w:hideMark/>
          </w:tcPr>
          <w:p w:rsidR="00CF6408" w:rsidRPr="001C7F7F" w:rsidRDefault="00CF6408" w:rsidP="00752401">
            <w:pPr>
              <w:shd w:val="clear" w:color="auto" w:fill="FFFFFF" w:themeFill="background1"/>
              <w:jc w:val="center"/>
              <w:rPr>
                <w:b/>
                <w:sz w:val="22"/>
                <w:szCs w:val="22"/>
              </w:rPr>
            </w:pPr>
            <w:r w:rsidRPr="001C7F7F">
              <w:rPr>
                <w:b/>
                <w:sz w:val="22"/>
                <w:szCs w:val="22"/>
              </w:rPr>
              <w:t>2015 г.</w:t>
            </w:r>
          </w:p>
        </w:tc>
        <w:tc>
          <w:tcPr>
            <w:tcW w:w="1276" w:type="dxa"/>
            <w:tcBorders>
              <w:top w:val="single" w:sz="4" w:space="0" w:color="auto"/>
              <w:left w:val="nil"/>
              <w:bottom w:val="single" w:sz="4" w:space="0" w:color="auto"/>
              <w:right w:val="single" w:sz="4" w:space="0" w:color="auto"/>
            </w:tcBorders>
            <w:vAlign w:val="bottom"/>
            <w:hideMark/>
          </w:tcPr>
          <w:p w:rsidR="00CF6408" w:rsidRPr="001C7F7F" w:rsidRDefault="00CF6408" w:rsidP="00752401">
            <w:pPr>
              <w:shd w:val="clear" w:color="auto" w:fill="FFFFFF" w:themeFill="background1"/>
              <w:jc w:val="center"/>
              <w:rPr>
                <w:b/>
                <w:sz w:val="22"/>
                <w:szCs w:val="22"/>
              </w:rPr>
            </w:pPr>
            <w:r w:rsidRPr="001C7F7F">
              <w:rPr>
                <w:b/>
                <w:sz w:val="22"/>
                <w:szCs w:val="22"/>
              </w:rPr>
              <w:t>2016 г.</w:t>
            </w:r>
          </w:p>
        </w:tc>
      </w:tr>
      <w:tr w:rsidR="00CF6408" w:rsidRPr="001C7F7F" w:rsidTr="001C7F7F">
        <w:trPr>
          <w:trHeight w:val="365"/>
        </w:trPr>
        <w:tc>
          <w:tcPr>
            <w:tcW w:w="617" w:type="dxa"/>
            <w:tcBorders>
              <w:top w:val="single" w:sz="4" w:space="0" w:color="auto"/>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rPr>
                <w:sz w:val="22"/>
                <w:szCs w:val="22"/>
              </w:rPr>
            </w:pPr>
            <w:r w:rsidRPr="001C7F7F">
              <w:rPr>
                <w:sz w:val="22"/>
                <w:szCs w:val="22"/>
              </w:rPr>
              <w:t>1.</w:t>
            </w:r>
          </w:p>
        </w:tc>
        <w:tc>
          <w:tcPr>
            <w:tcW w:w="5458" w:type="dxa"/>
            <w:tcBorders>
              <w:top w:val="single" w:sz="4" w:space="0" w:color="auto"/>
              <w:left w:val="single" w:sz="4" w:space="0" w:color="auto"/>
              <w:bottom w:val="single" w:sz="4" w:space="0" w:color="auto"/>
              <w:right w:val="single" w:sz="4" w:space="0" w:color="auto"/>
            </w:tcBorders>
            <w:vAlign w:val="center"/>
          </w:tcPr>
          <w:p w:rsidR="00CF6408" w:rsidRPr="001C7F7F" w:rsidRDefault="00CF6408" w:rsidP="00752401">
            <w:pPr>
              <w:shd w:val="clear" w:color="auto" w:fill="FFFFFF" w:themeFill="background1"/>
              <w:rPr>
                <w:bCs/>
                <w:sz w:val="22"/>
                <w:szCs w:val="22"/>
              </w:rPr>
            </w:pPr>
            <w:r w:rsidRPr="001C7F7F">
              <w:rPr>
                <w:bCs/>
                <w:sz w:val="22"/>
                <w:szCs w:val="22"/>
              </w:rPr>
              <w:t>Ставропольский край</w:t>
            </w:r>
          </w:p>
        </w:tc>
        <w:tc>
          <w:tcPr>
            <w:tcW w:w="1504" w:type="dxa"/>
            <w:tcBorders>
              <w:top w:val="single" w:sz="4" w:space="0" w:color="auto"/>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jc w:val="center"/>
              <w:rPr>
                <w:sz w:val="22"/>
                <w:szCs w:val="22"/>
              </w:rPr>
            </w:pPr>
            <w:r w:rsidRPr="001C7F7F">
              <w:rPr>
                <w:sz w:val="22"/>
                <w:szCs w:val="22"/>
              </w:rPr>
              <w:t>69,5</w:t>
            </w:r>
          </w:p>
        </w:tc>
        <w:tc>
          <w:tcPr>
            <w:tcW w:w="1417" w:type="dxa"/>
            <w:tcBorders>
              <w:top w:val="single" w:sz="4" w:space="0" w:color="auto"/>
              <w:left w:val="nil"/>
              <w:bottom w:val="single" w:sz="4" w:space="0" w:color="auto"/>
              <w:right w:val="single" w:sz="4" w:space="0" w:color="auto"/>
            </w:tcBorders>
            <w:vAlign w:val="center"/>
          </w:tcPr>
          <w:p w:rsidR="00CF6408" w:rsidRPr="001C7F7F" w:rsidRDefault="00CF6408" w:rsidP="00752401">
            <w:pPr>
              <w:shd w:val="clear" w:color="auto" w:fill="FFFFFF" w:themeFill="background1"/>
              <w:jc w:val="center"/>
              <w:rPr>
                <w:sz w:val="22"/>
                <w:szCs w:val="22"/>
              </w:rPr>
            </w:pPr>
            <w:r w:rsidRPr="001C7F7F">
              <w:rPr>
                <w:sz w:val="22"/>
                <w:szCs w:val="22"/>
              </w:rPr>
              <w:t>72,3</w:t>
            </w:r>
          </w:p>
        </w:tc>
        <w:tc>
          <w:tcPr>
            <w:tcW w:w="1276" w:type="dxa"/>
            <w:tcBorders>
              <w:top w:val="single" w:sz="4" w:space="0" w:color="auto"/>
              <w:left w:val="nil"/>
              <w:bottom w:val="single" w:sz="4" w:space="0" w:color="auto"/>
              <w:right w:val="single" w:sz="4" w:space="0" w:color="auto"/>
            </w:tcBorders>
            <w:vAlign w:val="center"/>
          </w:tcPr>
          <w:p w:rsidR="00CF6408" w:rsidRPr="001C7F7F" w:rsidRDefault="00CF6408" w:rsidP="00752401">
            <w:pPr>
              <w:shd w:val="clear" w:color="auto" w:fill="FFFFFF" w:themeFill="background1"/>
              <w:jc w:val="center"/>
              <w:rPr>
                <w:sz w:val="22"/>
                <w:szCs w:val="22"/>
              </w:rPr>
            </w:pPr>
            <w:r w:rsidRPr="001C7F7F">
              <w:rPr>
                <w:sz w:val="22"/>
                <w:szCs w:val="22"/>
              </w:rPr>
              <w:t>73,8</w:t>
            </w:r>
          </w:p>
        </w:tc>
      </w:tr>
      <w:tr w:rsidR="00CF6408" w:rsidRPr="001C7F7F" w:rsidTr="001C7F7F">
        <w:trPr>
          <w:trHeight w:val="413"/>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rPr>
                <w:sz w:val="22"/>
                <w:szCs w:val="22"/>
              </w:rPr>
            </w:pPr>
            <w:r w:rsidRPr="001C7F7F">
              <w:rPr>
                <w:sz w:val="22"/>
                <w:szCs w:val="22"/>
              </w:rPr>
              <w:t>2.</w:t>
            </w:r>
          </w:p>
        </w:tc>
        <w:tc>
          <w:tcPr>
            <w:tcW w:w="5458" w:type="dxa"/>
            <w:tcBorders>
              <w:top w:val="nil"/>
              <w:left w:val="single" w:sz="4" w:space="0" w:color="auto"/>
              <w:bottom w:val="single" w:sz="4" w:space="0" w:color="auto"/>
              <w:right w:val="single" w:sz="4" w:space="0" w:color="auto"/>
            </w:tcBorders>
            <w:vAlign w:val="center"/>
          </w:tcPr>
          <w:p w:rsidR="00CF6408" w:rsidRPr="001C7F7F" w:rsidRDefault="00CF6408" w:rsidP="00752401">
            <w:pPr>
              <w:shd w:val="clear" w:color="auto" w:fill="FFFFFF" w:themeFill="background1"/>
              <w:rPr>
                <w:bCs/>
                <w:sz w:val="22"/>
                <w:szCs w:val="22"/>
              </w:rPr>
            </w:pPr>
            <w:r w:rsidRPr="001C7F7F">
              <w:rPr>
                <w:bCs/>
                <w:sz w:val="22"/>
                <w:szCs w:val="22"/>
              </w:rPr>
              <w:t>Республика Ингушетия</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jc w:val="center"/>
              <w:rPr>
                <w:sz w:val="22"/>
                <w:szCs w:val="22"/>
              </w:rPr>
            </w:pPr>
            <w:r w:rsidRPr="001C7F7F">
              <w:rPr>
                <w:sz w:val="22"/>
                <w:szCs w:val="22"/>
              </w:rPr>
              <w:t>65,2</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jc w:val="center"/>
              <w:rPr>
                <w:sz w:val="22"/>
                <w:szCs w:val="22"/>
              </w:rPr>
            </w:pPr>
            <w:r w:rsidRPr="001C7F7F">
              <w:rPr>
                <w:sz w:val="22"/>
                <w:szCs w:val="22"/>
              </w:rPr>
              <w:t>67,1</w:t>
            </w:r>
          </w:p>
        </w:tc>
        <w:tc>
          <w:tcPr>
            <w:tcW w:w="1276"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jc w:val="center"/>
              <w:rPr>
                <w:sz w:val="22"/>
                <w:szCs w:val="22"/>
              </w:rPr>
            </w:pPr>
            <w:r w:rsidRPr="001C7F7F">
              <w:rPr>
                <w:sz w:val="22"/>
                <w:szCs w:val="22"/>
              </w:rPr>
              <w:t>68,4</w:t>
            </w:r>
          </w:p>
        </w:tc>
      </w:tr>
      <w:tr w:rsidR="00CF6408" w:rsidRPr="001C7F7F" w:rsidTr="001C7F7F">
        <w:trPr>
          <w:trHeight w:val="419"/>
        </w:trPr>
        <w:tc>
          <w:tcPr>
            <w:tcW w:w="617"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rPr>
                <w:sz w:val="22"/>
                <w:szCs w:val="22"/>
              </w:rPr>
            </w:pPr>
            <w:r w:rsidRPr="001C7F7F">
              <w:rPr>
                <w:sz w:val="22"/>
                <w:szCs w:val="22"/>
              </w:rPr>
              <w:t>3.</w:t>
            </w:r>
          </w:p>
        </w:tc>
        <w:tc>
          <w:tcPr>
            <w:tcW w:w="5458" w:type="dxa"/>
            <w:tcBorders>
              <w:top w:val="nil"/>
              <w:left w:val="single" w:sz="4" w:space="0" w:color="auto"/>
              <w:bottom w:val="single" w:sz="4" w:space="0" w:color="auto"/>
              <w:right w:val="single" w:sz="4" w:space="0" w:color="auto"/>
            </w:tcBorders>
            <w:vAlign w:val="center"/>
          </w:tcPr>
          <w:p w:rsidR="00CF6408" w:rsidRPr="001C7F7F" w:rsidRDefault="00CF6408" w:rsidP="00752401">
            <w:pPr>
              <w:shd w:val="clear" w:color="auto" w:fill="FFFFFF" w:themeFill="background1"/>
              <w:rPr>
                <w:bCs/>
                <w:sz w:val="22"/>
                <w:szCs w:val="22"/>
              </w:rPr>
            </w:pPr>
            <w:r w:rsidRPr="001C7F7F">
              <w:rPr>
                <w:bCs/>
                <w:sz w:val="22"/>
                <w:szCs w:val="22"/>
              </w:rPr>
              <w:t>Кабардино-Балкарская Республика</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jc w:val="center"/>
              <w:rPr>
                <w:sz w:val="22"/>
                <w:szCs w:val="22"/>
              </w:rPr>
            </w:pPr>
            <w:r w:rsidRPr="001C7F7F">
              <w:rPr>
                <w:sz w:val="22"/>
                <w:szCs w:val="22"/>
              </w:rPr>
              <w:t>56</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jc w:val="center"/>
              <w:rPr>
                <w:sz w:val="22"/>
                <w:szCs w:val="22"/>
              </w:rPr>
            </w:pPr>
            <w:r w:rsidRPr="001C7F7F">
              <w:rPr>
                <w:sz w:val="22"/>
                <w:szCs w:val="22"/>
              </w:rPr>
              <w:t>56,3</w:t>
            </w:r>
          </w:p>
        </w:tc>
        <w:tc>
          <w:tcPr>
            <w:tcW w:w="1276"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jc w:val="center"/>
              <w:rPr>
                <w:sz w:val="22"/>
                <w:szCs w:val="22"/>
              </w:rPr>
            </w:pPr>
            <w:r w:rsidRPr="001C7F7F">
              <w:rPr>
                <w:sz w:val="22"/>
                <w:szCs w:val="22"/>
              </w:rPr>
              <w:t>56,6</w:t>
            </w:r>
          </w:p>
        </w:tc>
      </w:tr>
      <w:tr w:rsidR="00CF6408" w:rsidRPr="001C7F7F" w:rsidTr="001C7F7F">
        <w:trPr>
          <w:trHeight w:val="398"/>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4.</w:t>
            </w:r>
          </w:p>
        </w:tc>
        <w:tc>
          <w:tcPr>
            <w:tcW w:w="5458" w:type="dxa"/>
            <w:tcBorders>
              <w:top w:val="nil"/>
              <w:left w:val="single" w:sz="4" w:space="0" w:color="auto"/>
              <w:bottom w:val="single" w:sz="4" w:space="0" w:color="auto"/>
              <w:right w:val="single" w:sz="4" w:space="0" w:color="auto"/>
            </w:tcBorders>
            <w:vAlign w:val="center"/>
          </w:tcPr>
          <w:p w:rsidR="00CF6408" w:rsidRPr="001C7F7F" w:rsidRDefault="00CF6408" w:rsidP="00752401">
            <w:pPr>
              <w:shd w:val="clear" w:color="auto" w:fill="FFFFFF" w:themeFill="background1"/>
              <w:ind w:right="-2"/>
              <w:rPr>
                <w:bCs/>
                <w:sz w:val="22"/>
                <w:szCs w:val="22"/>
              </w:rPr>
            </w:pPr>
            <w:r w:rsidRPr="001C7F7F">
              <w:rPr>
                <w:bCs/>
                <w:sz w:val="22"/>
                <w:szCs w:val="22"/>
              </w:rPr>
              <w:t>Республика Дагестан</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53</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55</w:t>
            </w:r>
          </w:p>
        </w:tc>
        <w:tc>
          <w:tcPr>
            <w:tcW w:w="1276"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56</w:t>
            </w:r>
          </w:p>
        </w:tc>
      </w:tr>
      <w:tr w:rsidR="00CF6408" w:rsidRPr="001C7F7F" w:rsidTr="001C7F7F">
        <w:trPr>
          <w:trHeight w:val="417"/>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5.</w:t>
            </w:r>
          </w:p>
        </w:tc>
        <w:tc>
          <w:tcPr>
            <w:tcW w:w="5458" w:type="dxa"/>
            <w:tcBorders>
              <w:top w:val="nil"/>
              <w:left w:val="single" w:sz="4" w:space="0" w:color="auto"/>
              <w:bottom w:val="single" w:sz="4" w:space="0" w:color="auto"/>
              <w:right w:val="single" w:sz="4" w:space="0" w:color="auto"/>
            </w:tcBorders>
            <w:vAlign w:val="center"/>
          </w:tcPr>
          <w:p w:rsidR="00CF6408" w:rsidRPr="001C7F7F" w:rsidRDefault="00CF6408" w:rsidP="00752401">
            <w:pPr>
              <w:shd w:val="clear" w:color="auto" w:fill="FFFFFF" w:themeFill="background1"/>
              <w:ind w:right="-2"/>
              <w:rPr>
                <w:bCs/>
                <w:sz w:val="22"/>
                <w:szCs w:val="22"/>
              </w:rPr>
            </w:pPr>
            <w:r w:rsidRPr="001C7F7F">
              <w:rPr>
                <w:bCs/>
                <w:sz w:val="22"/>
                <w:szCs w:val="22"/>
              </w:rPr>
              <w:t>Республика Северная Осетия - Алания</w:t>
            </w:r>
          </w:p>
        </w:tc>
        <w:tc>
          <w:tcPr>
            <w:tcW w:w="1504" w:type="dxa"/>
            <w:tcBorders>
              <w:top w:val="nil"/>
              <w:left w:val="nil"/>
              <w:bottom w:val="single" w:sz="4" w:space="0" w:color="auto"/>
              <w:right w:val="single" w:sz="4" w:space="0" w:color="auto"/>
            </w:tcBorders>
            <w:noWrap/>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50,5</w:t>
            </w:r>
          </w:p>
        </w:tc>
        <w:tc>
          <w:tcPr>
            <w:tcW w:w="1417"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50,5</w:t>
            </w:r>
          </w:p>
        </w:tc>
        <w:tc>
          <w:tcPr>
            <w:tcW w:w="1276" w:type="dxa"/>
            <w:tcBorders>
              <w:top w:val="nil"/>
              <w:left w:val="nil"/>
              <w:bottom w:val="single" w:sz="4" w:space="0" w:color="auto"/>
              <w:right w:val="single" w:sz="4" w:space="0" w:color="auto"/>
            </w:tcBorders>
            <w:vAlign w:val="center"/>
            <w:hideMark/>
          </w:tcPr>
          <w:p w:rsidR="00CF6408" w:rsidRPr="001C7F7F" w:rsidRDefault="00CF6408" w:rsidP="00752401">
            <w:pPr>
              <w:shd w:val="clear" w:color="auto" w:fill="FFFFFF" w:themeFill="background1"/>
              <w:ind w:right="-2"/>
              <w:jc w:val="center"/>
              <w:rPr>
                <w:sz w:val="22"/>
                <w:szCs w:val="22"/>
              </w:rPr>
            </w:pPr>
            <w:r w:rsidRPr="001C7F7F">
              <w:rPr>
                <w:sz w:val="22"/>
                <w:szCs w:val="22"/>
              </w:rPr>
              <w:t>51</w:t>
            </w:r>
          </w:p>
        </w:tc>
      </w:tr>
      <w:tr w:rsidR="00CF6408" w:rsidRPr="001C7F7F" w:rsidTr="001C7F7F">
        <w:trPr>
          <w:trHeight w:val="423"/>
        </w:trPr>
        <w:tc>
          <w:tcPr>
            <w:tcW w:w="617" w:type="dxa"/>
            <w:tcBorders>
              <w:top w:val="nil"/>
              <w:left w:val="single" w:sz="4" w:space="0" w:color="auto"/>
              <w:bottom w:val="single" w:sz="4" w:space="0" w:color="auto"/>
              <w:right w:val="single" w:sz="4" w:space="0" w:color="auto"/>
            </w:tcBorders>
            <w:vAlign w:val="bottom"/>
          </w:tcPr>
          <w:p w:rsidR="00CF6408" w:rsidRPr="001C7F7F" w:rsidRDefault="00CF6408" w:rsidP="00752401">
            <w:pPr>
              <w:shd w:val="clear" w:color="auto" w:fill="FFFFFF" w:themeFill="background1"/>
              <w:ind w:right="-2"/>
              <w:rPr>
                <w:sz w:val="22"/>
                <w:szCs w:val="22"/>
              </w:rPr>
            </w:pPr>
            <w:r w:rsidRPr="001C7F7F">
              <w:rPr>
                <w:sz w:val="22"/>
                <w:szCs w:val="22"/>
              </w:rPr>
              <w:t>6.</w:t>
            </w:r>
          </w:p>
        </w:tc>
        <w:tc>
          <w:tcPr>
            <w:tcW w:w="5458" w:type="dxa"/>
            <w:tcBorders>
              <w:top w:val="nil"/>
              <w:left w:val="single" w:sz="4" w:space="0" w:color="auto"/>
              <w:bottom w:val="single" w:sz="4" w:space="0" w:color="auto"/>
              <w:right w:val="single" w:sz="4" w:space="0" w:color="auto"/>
            </w:tcBorders>
            <w:vAlign w:val="center"/>
          </w:tcPr>
          <w:p w:rsidR="00CF6408" w:rsidRPr="001C7F7F" w:rsidRDefault="00CF6408" w:rsidP="00752401">
            <w:pPr>
              <w:shd w:val="clear" w:color="auto" w:fill="FFFFFF" w:themeFill="background1"/>
              <w:ind w:right="-2"/>
              <w:rPr>
                <w:bCs/>
                <w:sz w:val="22"/>
                <w:szCs w:val="22"/>
              </w:rPr>
            </w:pPr>
            <w:r w:rsidRPr="001C7F7F">
              <w:rPr>
                <w:bCs/>
                <w:sz w:val="22"/>
                <w:szCs w:val="22"/>
              </w:rPr>
              <w:t>Чеченская Республика</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40</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40,4</w:t>
            </w:r>
          </w:p>
        </w:tc>
        <w:tc>
          <w:tcPr>
            <w:tcW w:w="1276"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40,5</w:t>
            </w:r>
          </w:p>
        </w:tc>
      </w:tr>
      <w:tr w:rsidR="00CF6408" w:rsidRPr="001C7F7F" w:rsidTr="001C7F7F">
        <w:trPr>
          <w:trHeight w:val="415"/>
        </w:trPr>
        <w:tc>
          <w:tcPr>
            <w:tcW w:w="617" w:type="dxa"/>
            <w:tcBorders>
              <w:top w:val="nil"/>
              <w:left w:val="single" w:sz="4" w:space="0" w:color="auto"/>
              <w:bottom w:val="single" w:sz="4" w:space="0" w:color="auto"/>
              <w:right w:val="single" w:sz="4" w:space="0" w:color="auto"/>
            </w:tcBorders>
            <w:vAlign w:val="bottom"/>
            <w:hideMark/>
          </w:tcPr>
          <w:p w:rsidR="00CF6408" w:rsidRPr="001C7F7F" w:rsidRDefault="00CF6408" w:rsidP="00752401">
            <w:pPr>
              <w:shd w:val="clear" w:color="auto" w:fill="FFFFFF" w:themeFill="background1"/>
              <w:ind w:right="-2"/>
              <w:rPr>
                <w:sz w:val="22"/>
                <w:szCs w:val="22"/>
              </w:rPr>
            </w:pPr>
            <w:r w:rsidRPr="001C7F7F">
              <w:rPr>
                <w:sz w:val="22"/>
                <w:szCs w:val="22"/>
              </w:rPr>
              <w:t>7.</w:t>
            </w:r>
          </w:p>
        </w:tc>
        <w:tc>
          <w:tcPr>
            <w:tcW w:w="5458" w:type="dxa"/>
            <w:tcBorders>
              <w:top w:val="nil"/>
              <w:left w:val="single" w:sz="4" w:space="0" w:color="auto"/>
              <w:bottom w:val="single" w:sz="4" w:space="0" w:color="auto"/>
              <w:right w:val="single" w:sz="4" w:space="0" w:color="auto"/>
            </w:tcBorders>
            <w:vAlign w:val="center"/>
          </w:tcPr>
          <w:p w:rsidR="00CF6408" w:rsidRPr="001C7F7F" w:rsidRDefault="00CF6408" w:rsidP="00752401">
            <w:pPr>
              <w:shd w:val="clear" w:color="auto" w:fill="FFFFFF" w:themeFill="background1"/>
              <w:ind w:right="-2"/>
              <w:rPr>
                <w:bCs/>
                <w:sz w:val="22"/>
                <w:szCs w:val="22"/>
              </w:rPr>
            </w:pPr>
            <w:r w:rsidRPr="001C7F7F">
              <w:rPr>
                <w:bCs/>
                <w:sz w:val="22"/>
                <w:szCs w:val="22"/>
              </w:rPr>
              <w:t>Карачаево-Черкесская Республика</w:t>
            </w:r>
          </w:p>
        </w:tc>
        <w:tc>
          <w:tcPr>
            <w:tcW w:w="1504" w:type="dxa"/>
            <w:tcBorders>
              <w:top w:val="nil"/>
              <w:left w:val="nil"/>
              <w:bottom w:val="single" w:sz="4" w:space="0" w:color="auto"/>
              <w:right w:val="single" w:sz="4" w:space="0" w:color="auto"/>
            </w:tcBorders>
            <w:noWrap/>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34,5</w:t>
            </w:r>
          </w:p>
        </w:tc>
        <w:tc>
          <w:tcPr>
            <w:tcW w:w="1417"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36,4</w:t>
            </w:r>
          </w:p>
        </w:tc>
        <w:tc>
          <w:tcPr>
            <w:tcW w:w="1276" w:type="dxa"/>
            <w:tcBorders>
              <w:top w:val="nil"/>
              <w:left w:val="nil"/>
              <w:bottom w:val="single" w:sz="4" w:space="0" w:color="auto"/>
              <w:right w:val="single" w:sz="4" w:space="0" w:color="auto"/>
            </w:tcBorders>
            <w:vAlign w:val="center"/>
          </w:tcPr>
          <w:p w:rsidR="00CF6408" w:rsidRPr="001C7F7F" w:rsidRDefault="00CF6408" w:rsidP="00752401">
            <w:pPr>
              <w:shd w:val="clear" w:color="auto" w:fill="FFFFFF" w:themeFill="background1"/>
              <w:ind w:right="-2"/>
              <w:jc w:val="center"/>
              <w:rPr>
                <w:sz w:val="22"/>
                <w:szCs w:val="22"/>
              </w:rPr>
            </w:pPr>
            <w:r w:rsidRPr="001C7F7F">
              <w:rPr>
                <w:sz w:val="22"/>
                <w:szCs w:val="22"/>
              </w:rPr>
              <w:t>41,5</w:t>
            </w:r>
          </w:p>
        </w:tc>
      </w:tr>
    </w:tbl>
    <w:p w:rsidR="00CF6408" w:rsidRDefault="00CF6408" w:rsidP="00752401">
      <w:pPr>
        <w:shd w:val="clear" w:color="auto" w:fill="FFFFFF" w:themeFill="background1"/>
        <w:autoSpaceDE w:val="0"/>
        <w:autoSpaceDN w:val="0"/>
        <w:adjustRightInd w:val="0"/>
        <w:ind w:right="-2"/>
        <w:jc w:val="both"/>
        <w:rPr>
          <w:sz w:val="28"/>
          <w:szCs w:val="28"/>
        </w:rPr>
      </w:pPr>
    </w:p>
    <w:p w:rsidR="00CF6408" w:rsidRPr="00C26DBD" w:rsidRDefault="001C7F7F" w:rsidP="00752401">
      <w:pPr>
        <w:shd w:val="clear" w:color="auto" w:fill="FFFFFF" w:themeFill="background1"/>
        <w:autoSpaceDE w:val="0"/>
        <w:autoSpaceDN w:val="0"/>
        <w:adjustRightInd w:val="0"/>
        <w:ind w:right="-2" w:firstLine="708"/>
        <w:jc w:val="both"/>
        <w:rPr>
          <w:sz w:val="28"/>
          <w:szCs w:val="28"/>
        </w:rPr>
      </w:pPr>
      <w:r>
        <w:rPr>
          <w:sz w:val="28"/>
          <w:szCs w:val="28"/>
        </w:rPr>
        <w:t>П</w:t>
      </w:r>
      <w:r w:rsidR="00CF6408">
        <w:rPr>
          <w:sz w:val="28"/>
          <w:szCs w:val="28"/>
        </w:rPr>
        <w:t>ротяженность региональных автомобильных дорог с усовершенствованным покрытием составляет 57,7% от общей протяженности, с покрытием «переходного типа» - 31,8% и автомобильные дороги с грунтовым покрытием - 10,5%.</w:t>
      </w:r>
    </w:p>
    <w:p w:rsidR="00CF6408" w:rsidRPr="008C0598" w:rsidRDefault="00CF6408" w:rsidP="00752401">
      <w:pPr>
        <w:shd w:val="clear" w:color="auto" w:fill="FFFFFF" w:themeFill="background1"/>
        <w:ind w:firstLine="708"/>
        <w:jc w:val="both"/>
        <w:rPr>
          <w:sz w:val="28"/>
          <w:szCs w:val="28"/>
        </w:rPr>
      </w:pPr>
      <w:r w:rsidRPr="008C0598">
        <w:rPr>
          <w:sz w:val="28"/>
          <w:szCs w:val="28"/>
        </w:rPr>
        <w:t>Протяженность региональных автодорог в разрезе административных районов РИ по состоянию на 01.10.2017 г. составляет:</w:t>
      </w:r>
    </w:p>
    <w:p w:rsidR="00CF6408" w:rsidRPr="001C7F7F" w:rsidRDefault="00BA2785" w:rsidP="000906FB">
      <w:pPr>
        <w:pStyle w:val="ListParagraph"/>
        <w:numPr>
          <w:ilvl w:val="0"/>
          <w:numId w:val="168"/>
        </w:numPr>
        <w:shd w:val="clear" w:color="auto" w:fill="FFFFFF" w:themeFill="background1"/>
        <w:tabs>
          <w:tab w:val="left" w:pos="1134"/>
        </w:tabs>
        <w:ind w:left="0" w:firstLine="709"/>
        <w:jc w:val="both"/>
        <w:rPr>
          <w:sz w:val="28"/>
          <w:szCs w:val="28"/>
        </w:rPr>
      </w:pPr>
      <w:r>
        <w:rPr>
          <w:sz w:val="28"/>
          <w:szCs w:val="28"/>
        </w:rPr>
        <w:t>Назрановский район – 238,24 км</w:t>
      </w:r>
      <w:r w:rsidR="001C7F7F">
        <w:rPr>
          <w:sz w:val="28"/>
          <w:szCs w:val="28"/>
        </w:rPr>
        <w:t xml:space="preserve"> или</w:t>
      </w:r>
      <w:r w:rsidR="00CF6408" w:rsidRPr="001C7F7F">
        <w:rPr>
          <w:sz w:val="28"/>
          <w:szCs w:val="28"/>
        </w:rPr>
        <w:t xml:space="preserve"> 24,5% общей протяженности; </w:t>
      </w:r>
    </w:p>
    <w:p w:rsidR="00CF6408" w:rsidRPr="001C7F7F" w:rsidRDefault="00CF6408" w:rsidP="000906FB">
      <w:pPr>
        <w:pStyle w:val="ListParagraph"/>
        <w:numPr>
          <w:ilvl w:val="0"/>
          <w:numId w:val="168"/>
        </w:numPr>
        <w:shd w:val="clear" w:color="auto" w:fill="FFFFFF" w:themeFill="background1"/>
        <w:tabs>
          <w:tab w:val="left" w:pos="1134"/>
        </w:tabs>
        <w:ind w:left="0" w:firstLine="709"/>
        <w:jc w:val="both"/>
        <w:rPr>
          <w:sz w:val="28"/>
          <w:szCs w:val="28"/>
        </w:rPr>
      </w:pPr>
      <w:r w:rsidRPr="001C7F7F">
        <w:rPr>
          <w:sz w:val="28"/>
          <w:szCs w:val="28"/>
        </w:rPr>
        <w:t>Сунженский район – 339,48 км или 34,9% общей протяженности;</w:t>
      </w:r>
    </w:p>
    <w:p w:rsidR="00CF6408" w:rsidRPr="001C7F7F" w:rsidRDefault="00CF6408" w:rsidP="000906FB">
      <w:pPr>
        <w:pStyle w:val="ListParagraph"/>
        <w:numPr>
          <w:ilvl w:val="0"/>
          <w:numId w:val="168"/>
        </w:numPr>
        <w:shd w:val="clear" w:color="auto" w:fill="FFFFFF" w:themeFill="background1"/>
        <w:tabs>
          <w:tab w:val="left" w:pos="1134"/>
        </w:tabs>
        <w:ind w:left="0" w:firstLine="709"/>
        <w:jc w:val="both"/>
        <w:rPr>
          <w:sz w:val="28"/>
          <w:szCs w:val="28"/>
        </w:rPr>
      </w:pPr>
      <w:r w:rsidRPr="001C7F7F">
        <w:rPr>
          <w:sz w:val="28"/>
          <w:szCs w:val="28"/>
        </w:rPr>
        <w:t>Джейрахский район – 52,5 к</w:t>
      </w:r>
      <w:r w:rsidR="00BA2785">
        <w:rPr>
          <w:sz w:val="28"/>
          <w:szCs w:val="28"/>
        </w:rPr>
        <w:t>м</w:t>
      </w:r>
      <w:r w:rsidRPr="001C7F7F">
        <w:rPr>
          <w:sz w:val="28"/>
          <w:szCs w:val="28"/>
        </w:rPr>
        <w:t xml:space="preserve"> или 5,4% общей протяженности;</w:t>
      </w:r>
    </w:p>
    <w:p w:rsidR="00CF6408" w:rsidRPr="001C7F7F" w:rsidRDefault="00BA2785" w:rsidP="000906FB">
      <w:pPr>
        <w:pStyle w:val="ListParagraph"/>
        <w:numPr>
          <w:ilvl w:val="0"/>
          <w:numId w:val="168"/>
        </w:numPr>
        <w:shd w:val="clear" w:color="auto" w:fill="FFFFFF" w:themeFill="background1"/>
        <w:tabs>
          <w:tab w:val="left" w:pos="1134"/>
        </w:tabs>
        <w:ind w:left="0" w:firstLine="709"/>
        <w:jc w:val="both"/>
        <w:rPr>
          <w:sz w:val="28"/>
          <w:szCs w:val="28"/>
        </w:rPr>
      </w:pPr>
      <w:r>
        <w:rPr>
          <w:sz w:val="28"/>
          <w:szCs w:val="28"/>
        </w:rPr>
        <w:t>Малгобекский район –  341,53 км</w:t>
      </w:r>
      <w:r w:rsidR="00CF6408" w:rsidRPr="001C7F7F">
        <w:rPr>
          <w:sz w:val="28"/>
          <w:szCs w:val="28"/>
        </w:rPr>
        <w:t>, или 35,2% общей протяже</w:t>
      </w:r>
      <w:r w:rsidR="001C7F7F">
        <w:rPr>
          <w:sz w:val="28"/>
          <w:szCs w:val="28"/>
        </w:rPr>
        <w:t>нности.</w:t>
      </w:r>
    </w:p>
    <w:p w:rsidR="00CF6408" w:rsidRPr="001C7F7F" w:rsidRDefault="00CF6408" w:rsidP="00752401">
      <w:pPr>
        <w:shd w:val="clear" w:color="auto" w:fill="FFFFFF" w:themeFill="background1"/>
        <w:autoSpaceDE w:val="0"/>
        <w:autoSpaceDN w:val="0"/>
        <w:adjustRightInd w:val="0"/>
        <w:ind w:right="-2" w:firstLine="708"/>
        <w:jc w:val="both"/>
        <w:rPr>
          <w:b/>
          <w:bCs/>
          <w:sz w:val="28"/>
          <w:szCs w:val="28"/>
        </w:rPr>
      </w:pPr>
      <w:r>
        <w:rPr>
          <w:sz w:val="28"/>
          <w:szCs w:val="28"/>
        </w:rPr>
        <w:t>В</w:t>
      </w:r>
      <w:r w:rsidR="001C7F7F">
        <w:rPr>
          <w:sz w:val="28"/>
          <w:szCs w:val="28"/>
        </w:rPr>
        <w:t xml:space="preserve"> соответствии с пунктом </w:t>
      </w:r>
      <w:r>
        <w:rPr>
          <w:sz w:val="28"/>
          <w:szCs w:val="28"/>
        </w:rPr>
        <w:t>1.2. Положения об Управлении автомобильных дорог РИ, утвержденным Постановлением Правительства РИ от 11.08.2010 г. №242</w:t>
      </w:r>
      <w:r w:rsidR="001C7F7F">
        <w:rPr>
          <w:sz w:val="28"/>
          <w:szCs w:val="28"/>
        </w:rPr>
        <w:t>,</w:t>
      </w:r>
      <w:r w:rsidRPr="00EC4CE1">
        <w:rPr>
          <w:sz w:val="28"/>
          <w:szCs w:val="28"/>
        </w:rPr>
        <w:t xml:space="preserve"> исполнительным органом государственной власти Республики Ингушетия, осуществляющим специальные, исполнительные, разрешительные, контрольные и другие функции в области дорожного хозяйства в соответствии с действующим законодательством </w:t>
      </w:r>
      <w:r>
        <w:rPr>
          <w:sz w:val="28"/>
          <w:szCs w:val="28"/>
        </w:rPr>
        <w:t>является Управление.</w:t>
      </w:r>
      <w:r w:rsidR="001C7F7F">
        <w:rPr>
          <w:b/>
          <w:bCs/>
          <w:sz w:val="28"/>
          <w:szCs w:val="28"/>
        </w:rPr>
        <w:t xml:space="preserve"> </w:t>
      </w:r>
      <w:r w:rsidRPr="002D6F5C">
        <w:rPr>
          <w:sz w:val="28"/>
          <w:szCs w:val="28"/>
        </w:rPr>
        <w:t xml:space="preserve">За рассматриваемый период в </w:t>
      </w:r>
      <w:r w:rsidR="00BA2785">
        <w:rPr>
          <w:sz w:val="28"/>
          <w:szCs w:val="28"/>
        </w:rPr>
        <w:t>республике реконструировано 43,2 км</w:t>
      </w:r>
      <w:r w:rsidRPr="002D6F5C">
        <w:rPr>
          <w:sz w:val="28"/>
          <w:szCs w:val="28"/>
        </w:rPr>
        <w:t xml:space="preserve"> автомобильных дорог регионального значения</w:t>
      </w:r>
      <w:r>
        <w:rPr>
          <w:sz w:val="28"/>
          <w:szCs w:val="28"/>
        </w:rPr>
        <w:t xml:space="preserve">, отремонтировано - </w:t>
      </w:r>
      <w:r w:rsidR="00BA2785">
        <w:rPr>
          <w:sz w:val="28"/>
          <w:szCs w:val="28"/>
        </w:rPr>
        <w:t>41,5 км</w:t>
      </w:r>
      <w:r w:rsidRPr="002D6F5C">
        <w:rPr>
          <w:sz w:val="28"/>
          <w:szCs w:val="28"/>
        </w:rPr>
        <w:t>, построено 2 новых моста протяженностью 48 метров</w:t>
      </w:r>
      <w:r>
        <w:rPr>
          <w:sz w:val="28"/>
          <w:szCs w:val="28"/>
        </w:rPr>
        <w:t>.</w:t>
      </w:r>
    </w:p>
    <w:p w:rsidR="00CF6408" w:rsidRDefault="00CF6408" w:rsidP="00752401">
      <w:pPr>
        <w:shd w:val="clear" w:color="auto" w:fill="FFFFFF" w:themeFill="background1"/>
        <w:tabs>
          <w:tab w:val="left" w:pos="3181"/>
        </w:tabs>
        <w:ind w:right="-2"/>
        <w:rPr>
          <w:b/>
          <w:sz w:val="28"/>
          <w:szCs w:val="28"/>
        </w:rPr>
      </w:pPr>
    </w:p>
    <w:p w:rsidR="00CF6408" w:rsidRDefault="00CF6408" w:rsidP="00752401">
      <w:pPr>
        <w:shd w:val="clear" w:color="auto" w:fill="FFFFFF" w:themeFill="background1"/>
        <w:ind w:right="-2" w:firstLine="567"/>
        <w:jc w:val="center"/>
        <w:rPr>
          <w:b/>
          <w:sz w:val="28"/>
          <w:szCs w:val="28"/>
        </w:rPr>
      </w:pPr>
      <w:r w:rsidRPr="00266D2D">
        <w:rPr>
          <w:b/>
          <w:sz w:val="28"/>
          <w:szCs w:val="28"/>
        </w:rPr>
        <w:t>Результаты аудита эффективности</w:t>
      </w:r>
    </w:p>
    <w:p w:rsidR="00CF6408" w:rsidRPr="00266D2D" w:rsidRDefault="00CF6408" w:rsidP="00752401">
      <w:pPr>
        <w:shd w:val="clear" w:color="auto" w:fill="FFFFFF" w:themeFill="background1"/>
        <w:ind w:right="-2" w:firstLine="567"/>
        <w:jc w:val="center"/>
        <w:rPr>
          <w:sz w:val="28"/>
          <w:szCs w:val="28"/>
        </w:rPr>
      </w:pPr>
    </w:p>
    <w:p w:rsidR="00CF6408" w:rsidRPr="003A7172" w:rsidRDefault="00CF6408" w:rsidP="00752401">
      <w:pPr>
        <w:shd w:val="clear" w:color="auto" w:fill="FFFFFF" w:themeFill="background1"/>
        <w:ind w:right="-2" w:firstLine="567"/>
        <w:jc w:val="center"/>
        <w:rPr>
          <w:b/>
          <w:sz w:val="28"/>
          <w:szCs w:val="28"/>
        </w:rPr>
      </w:pPr>
      <w:r w:rsidRPr="003A7172">
        <w:rPr>
          <w:b/>
          <w:sz w:val="28"/>
          <w:szCs w:val="28"/>
        </w:rPr>
        <w:t>Цель 1. Анализ и оценка эффективности системы управления дорожным хозяйством Республики Ингушетия.</w:t>
      </w:r>
    </w:p>
    <w:p w:rsidR="00CF6408" w:rsidRPr="001C7F7F" w:rsidRDefault="00CF6408" w:rsidP="00752401">
      <w:pPr>
        <w:shd w:val="clear" w:color="auto" w:fill="FFFFFF" w:themeFill="background1"/>
        <w:autoSpaceDE w:val="0"/>
        <w:autoSpaceDN w:val="0"/>
        <w:adjustRightInd w:val="0"/>
        <w:ind w:right="-2"/>
        <w:jc w:val="both"/>
        <w:rPr>
          <w:sz w:val="28"/>
          <w:szCs w:val="28"/>
        </w:rPr>
      </w:pPr>
    </w:p>
    <w:p w:rsidR="00CF6408" w:rsidRPr="00B217E3" w:rsidRDefault="00CF6408" w:rsidP="00752401">
      <w:pPr>
        <w:shd w:val="clear" w:color="auto" w:fill="FFFFFF" w:themeFill="background1"/>
        <w:ind w:right="-2" w:firstLine="709"/>
        <w:jc w:val="both"/>
        <w:rPr>
          <w:i/>
          <w:sz w:val="28"/>
          <w:szCs w:val="28"/>
        </w:rPr>
      </w:pPr>
      <w:r w:rsidRPr="00B217E3">
        <w:rPr>
          <w:i/>
          <w:sz w:val="28"/>
          <w:szCs w:val="28"/>
        </w:rPr>
        <w:t>1.1. Критерий</w:t>
      </w:r>
      <w:r w:rsidRPr="00266D2D">
        <w:rPr>
          <w:b/>
          <w:sz w:val="28"/>
          <w:szCs w:val="28"/>
        </w:rPr>
        <w:t xml:space="preserve"> </w:t>
      </w:r>
      <w:r w:rsidRPr="00B217E3">
        <w:rPr>
          <w:i/>
          <w:sz w:val="28"/>
          <w:szCs w:val="28"/>
        </w:rPr>
        <w:t xml:space="preserve">«Создана соответствующая нормативно-правовая база, регламентирующая деятельность в сфере дорожного хозяйства Республики Ингушетия». </w:t>
      </w:r>
    </w:p>
    <w:p w:rsidR="00CF6408" w:rsidRDefault="00CF6408" w:rsidP="00752401">
      <w:pPr>
        <w:shd w:val="clear" w:color="auto" w:fill="FFFFFF" w:themeFill="background1"/>
        <w:ind w:right="-2" w:firstLine="709"/>
        <w:jc w:val="both"/>
        <w:rPr>
          <w:sz w:val="28"/>
          <w:szCs w:val="28"/>
        </w:rPr>
      </w:pPr>
      <w:r w:rsidRPr="00B121D0">
        <w:rPr>
          <w:sz w:val="28"/>
          <w:szCs w:val="28"/>
        </w:rPr>
        <w:t>Полномочия органов государственной власти субъектов РФ в области использования автомобильных дорог и осуществления дорожной деятельности</w:t>
      </w:r>
      <w:r>
        <w:rPr>
          <w:sz w:val="28"/>
          <w:szCs w:val="28"/>
        </w:rPr>
        <w:t xml:space="preserve"> регламентированы </w:t>
      </w:r>
      <w:r w:rsidRPr="003A273A">
        <w:rPr>
          <w:sz w:val="28"/>
          <w:szCs w:val="28"/>
        </w:rPr>
        <w:t>Федеральным законом от 08.11.2007</w:t>
      </w:r>
      <w:r>
        <w:rPr>
          <w:sz w:val="28"/>
          <w:szCs w:val="28"/>
        </w:rPr>
        <w:t xml:space="preserve"> г. №</w:t>
      </w:r>
      <w:r w:rsidRPr="003A273A">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w:t>
      </w:r>
      <w:r>
        <w:rPr>
          <w:sz w:val="28"/>
          <w:szCs w:val="28"/>
        </w:rPr>
        <w:t>и» (далее - Федеральный закон №257-ФЗ).</w:t>
      </w:r>
    </w:p>
    <w:p w:rsidR="00CF6408" w:rsidRPr="002D408D" w:rsidRDefault="00CF6408" w:rsidP="00752401">
      <w:pPr>
        <w:shd w:val="clear" w:color="auto" w:fill="FFFFFF" w:themeFill="background1"/>
        <w:ind w:right="-2" w:firstLine="709"/>
        <w:jc w:val="both"/>
        <w:rPr>
          <w:sz w:val="28"/>
          <w:szCs w:val="28"/>
        </w:rPr>
      </w:pPr>
      <w:r>
        <w:rPr>
          <w:sz w:val="28"/>
          <w:szCs w:val="28"/>
        </w:rPr>
        <w:t>В соответствии с требованиями Федерального закона №</w:t>
      </w:r>
      <w:r w:rsidRPr="00D73E7C">
        <w:rPr>
          <w:sz w:val="28"/>
          <w:szCs w:val="28"/>
        </w:rPr>
        <w:t xml:space="preserve">257-ФЗ </w:t>
      </w:r>
      <w:r>
        <w:rPr>
          <w:sz w:val="28"/>
          <w:szCs w:val="28"/>
        </w:rPr>
        <w:t>в</w:t>
      </w:r>
      <w:r w:rsidRPr="003A273A">
        <w:rPr>
          <w:sz w:val="28"/>
          <w:szCs w:val="28"/>
        </w:rPr>
        <w:t xml:space="preserve"> целях регулирования отношений, возникающих в связи с использованием автомобильных дорог общего пользования регионального и межмуниципального </w:t>
      </w:r>
      <w:r w:rsidRPr="00D73E7C">
        <w:rPr>
          <w:sz w:val="28"/>
          <w:szCs w:val="28"/>
        </w:rPr>
        <w:t>значения и осуществлением дорожной деятельности</w:t>
      </w:r>
      <w:r>
        <w:rPr>
          <w:sz w:val="28"/>
          <w:szCs w:val="28"/>
        </w:rPr>
        <w:t>,</w:t>
      </w:r>
      <w:r w:rsidRPr="00D73E7C">
        <w:rPr>
          <w:sz w:val="28"/>
          <w:szCs w:val="28"/>
        </w:rPr>
        <w:t xml:space="preserve"> Постановлением Правительства </w:t>
      </w:r>
      <w:r w:rsidR="001C7F7F">
        <w:rPr>
          <w:sz w:val="28"/>
          <w:szCs w:val="28"/>
        </w:rPr>
        <w:t>РИ</w:t>
      </w:r>
      <w:r w:rsidRPr="00D73E7C">
        <w:rPr>
          <w:sz w:val="28"/>
          <w:szCs w:val="28"/>
        </w:rPr>
        <w:t xml:space="preserve"> от </w:t>
      </w:r>
      <w:r>
        <w:rPr>
          <w:sz w:val="28"/>
          <w:szCs w:val="28"/>
        </w:rPr>
        <w:t>06.03.2014 г. №28 «</w:t>
      </w:r>
      <w:r w:rsidRPr="00D73E7C">
        <w:rPr>
          <w:sz w:val="28"/>
          <w:szCs w:val="28"/>
        </w:rPr>
        <w:t>Об утверждении перечня автомобильных дорог общего пользования регионально</w:t>
      </w:r>
      <w:r>
        <w:rPr>
          <w:sz w:val="28"/>
          <w:szCs w:val="28"/>
        </w:rPr>
        <w:t xml:space="preserve">го и межмуниципального значения» </w:t>
      </w:r>
      <w:r w:rsidRPr="00D73E7C">
        <w:rPr>
          <w:sz w:val="28"/>
          <w:szCs w:val="28"/>
        </w:rPr>
        <w:t xml:space="preserve">утвержден перечень автомобильных дорог общего пользования регионального </w:t>
      </w:r>
      <w:r>
        <w:rPr>
          <w:sz w:val="28"/>
          <w:szCs w:val="28"/>
        </w:rPr>
        <w:t>и межмуниципального значения в Р</w:t>
      </w:r>
      <w:r w:rsidRPr="00D73E7C">
        <w:rPr>
          <w:sz w:val="28"/>
          <w:szCs w:val="28"/>
        </w:rPr>
        <w:t>еспублике Ингушетия</w:t>
      </w:r>
      <w:r>
        <w:rPr>
          <w:sz w:val="28"/>
          <w:szCs w:val="28"/>
        </w:rPr>
        <w:t>.</w:t>
      </w:r>
    </w:p>
    <w:p w:rsidR="00CF6408" w:rsidRPr="00B83915" w:rsidRDefault="001C7F7F" w:rsidP="00752401">
      <w:pPr>
        <w:shd w:val="clear" w:color="auto" w:fill="FFFFFF" w:themeFill="background1"/>
        <w:ind w:right="-2" w:firstLine="709"/>
        <w:jc w:val="both"/>
        <w:rPr>
          <w:bCs/>
          <w:color w:val="000000"/>
          <w:sz w:val="28"/>
          <w:szCs w:val="28"/>
        </w:rPr>
      </w:pPr>
      <w:r>
        <w:rPr>
          <w:sz w:val="28"/>
          <w:szCs w:val="28"/>
        </w:rPr>
        <w:t xml:space="preserve">Пунктом 11 статьи </w:t>
      </w:r>
      <w:r w:rsidR="00CF6408" w:rsidRPr="00B83915">
        <w:rPr>
          <w:sz w:val="28"/>
          <w:szCs w:val="28"/>
        </w:rPr>
        <w:t>12 Федерального закона №257-ФЗ</w:t>
      </w:r>
      <w:r w:rsidR="00CF6408" w:rsidRPr="00B83915">
        <w:rPr>
          <w:bCs/>
          <w:color w:val="000000"/>
          <w:sz w:val="28"/>
          <w:szCs w:val="28"/>
        </w:rPr>
        <w:t xml:space="preserve"> установлены такие полномочия </w:t>
      </w:r>
      <w:r w:rsidR="00CF6408" w:rsidRPr="00B5377E">
        <w:rPr>
          <w:sz w:val="28"/>
          <w:szCs w:val="28"/>
        </w:rPr>
        <w:t>органов государственной власти субъектов Российской Федерации</w:t>
      </w:r>
      <w:r w:rsidR="00CF6408">
        <w:rPr>
          <w:sz w:val="28"/>
          <w:szCs w:val="28"/>
        </w:rPr>
        <w:t>,</w:t>
      </w:r>
      <w:r w:rsidR="00CF6408" w:rsidRPr="00B83915">
        <w:rPr>
          <w:sz w:val="28"/>
          <w:szCs w:val="28"/>
        </w:rPr>
        <w:t xml:space="preserve"> как утверждение </w:t>
      </w:r>
      <w:r w:rsidR="00CF6408" w:rsidRPr="00B5377E">
        <w:rPr>
          <w:sz w:val="28"/>
          <w:szCs w:val="28"/>
        </w:rPr>
        <w:t>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w:t>
      </w:r>
      <w:r w:rsidR="00CF6408" w:rsidRPr="00B83915">
        <w:rPr>
          <w:sz w:val="28"/>
          <w:szCs w:val="28"/>
        </w:rPr>
        <w:t>кой Федерации на указанные цели.</w:t>
      </w:r>
    </w:p>
    <w:p w:rsidR="00CF6408" w:rsidRDefault="00CF6408" w:rsidP="00752401">
      <w:pPr>
        <w:shd w:val="clear" w:color="auto" w:fill="FFFFFF" w:themeFill="background1"/>
        <w:ind w:firstLine="709"/>
        <w:jc w:val="both"/>
        <w:outlineLvl w:val="0"/>
        <w:rPr>
          <w:bCs/>
          <w:color w:val="000000"/>
          <w:sz w:val="28"/>
          <w:szCs w:val="28"/>
        </w:rPr>
      </w:pPr>
      <w:r w:rsidRPr="008F4BC5">
        <w:rPr>
          <w:bCs/>
          <w:color w:val="000000" w:themeColor="text1"/>
          <w:spacing w:val="-15"/>
          <w:kern w:val="36"/>
          <w:sz w:val="28"/>
          <w:szCs w:val="28"/>
        </w:rPr>
        <w:t xml:space="preserve">Постановлением Правительства </w:t>
      </w:r>
      <w:r w:rsidR="001C7F7F">
        <w:rPr>
          <w:bCs/>
          <w:color w:val="000000" w:themeColor="text1"/>
          <w:spacing w:val="-15"/>
          <w:kern w:val="36"/>
          <w:sz w:val="28"/>
          <w:szCs w:val="28"/>
        </w:rPr>
        <w:t>РИ</w:t>
      </w:r>
      <w:r w:rsidRPr="008F4BC5">
        <w:rPr>
          <w:bCs/>
          <w:color w:val="000000" w:themeColor="text1"/>
          <w:spacing w:val="-15"/>
          <w:kern w:val="36"/>
          <w:sz w:val="28"/>
          <w:szCs w:val="28"/>
        </w:rPr>
        <w:t xml:space="preserve"> от 8.05.2010 г. №153 утверждены нормативы финансовых затрат на содержание автомобильных дорог общего пользования регионального и межмуниципального значения в Республике Ингушетия, методики и правила их расчета.  Вместе с тем, нормативы </w:t>
      </w:r>
      <w:r w:rsidRPr="008F4BC5">
        <w:rPr>
          <w:bCs/>
          <w:color w:val="000000"/>
          <w:sz w:val="28"/>
          <w:szCs w:val="28"/>
        </w:rPr>
        <w:t xml:space="preserve">финансовых затрат на капитальный ремонт, ремонт дорог регионального или межмуниципального значения и правила расчета размера ассигнований бюджета </w:t>
      </w:r>
      <w:r w:rsidR="001C7F7F">
        <w:rPr>
          <w:bCs/>
          <w:color w:val="000000"/>
          <w:sz w:val="28"/>
          <w:szCs w:val="28"/>
        </w:rPr>
        <w:t>республики</w:t>
      </w:r>
      <w:r w:rsidRPr="008F4BC5">
        <w:rPr>
          <w:bCs/>
          <w:color w:val="000000"/>
          <w:sz w:val="28"/>
          <w:szCs w:val="28"/>
        </w:rPr>
        <w:t xml:space="preserve"> на эти цели на момент проведения контрольного мероприятия не разработаны и не </w:t>
      </w:r>
      <w:r>
        <w:rPr>
          <w:bCs/>
          <w:color w:val="000000"/>
          <w:sz w:val="28"/>
          <w:szCs w:val="28"/>
        </w:rPr>
        <w:t xml:space="preserve">утверждены. </w:t>
      </w:r>
    </w:p>
    <w:p w:rsidR="00CF6408" w:rsidRPr="00F36B05" w:rsidRDefault="001C7F7F" w:rsidP="00752401">
      <w:pPr>
        <w:shd w:val="clear" w:color="auto" w:fill="FFFFFF" w:themeFill="background1"/>
        <w:ind w:firstLine="709"/>
        <w:jc w:val="both"/>
        <w:outlineLvl w:val="0"/>
        <w:rPr>
          <w:bCs/>
          <w:color w:val="000000" w:themeColor="text1"/>
          <w:spacing w:val="-15"/>
          <w:kern w:val="36"/>
          <w:sz w:val="28"/>
          <w:szCs w:val="28"/>
        </w:rPr>
      </w:pPr>
      <w:r>
        <w:rPr>
          <w:bCs/>
          <w:color w:val="000000" w:themeColor="text1"/>
          <w:spacing w:val="-15"/>
          <w:kern w:val="36"/>
          <w:sz w:val="28"/>
          <w:szCs w:val="28"/>
        </w:rPr>
        <w:t xml:space="preserve">Согласно пункту 7 статьи </w:t>
      </w:r>
      <w:r w:rsidR="00CF6408" w:rsidRPr="00F36B05">
        <w:rPr>
          <w:bCs/>
          <w:color w:val="000000" w:themeColor="text1"/>
          <w:spacing w:val="-15"/>
          <w:kern w:val="36"/>
          <w:sz w:val="28"/>
          <w:szCs w:val="28"/>
        </w:rPr>
        <w:t xml:space="preserve">12 </w:t>
      </w:r>
      <w:r w:rsidR="00CF6408" w:rsidRPr="00F36B05">
        <w:rPr>
          <w:sz w:val="28"/>
          <w:szCs w:val="28"/>
        </w:rPr>
        <w:t xml:space="preserve">Федерального закона №257-ФЗ Постановлением Правительства </w:t>
      </w:r>
      <w:r>
        <w:rPr>
          <w:sz w:val="28"/>
          <w:szCs w:val="28"/>
        </w:rPr>
        <w:t>РИ</w:t>
      </w:r>
      <w:r w:rsidR="00CF6408" w:rsidRPr="00F36B05">
        <w:rPr>
          <w:sz w:val="28"/>
          <w:szCs w:val="28"/>
        </w:rPr>
        <w:t xml:space="preserve"> от 26.01.2015 г. №10 утверждены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регионального и межмуниципального значения Республики Ингушетия. </w:t>
      </w:r>
    </w:p>
    <w:p w:rsidR="00CF6408" w:rsidRDefault="00CF6408" w:rsidP="00752401">
      <w:pPr>
        <w:shd w:val="clear" w:color="auto" w:fill="FFFFFF" w:themeFill="background1"/>
        <w:ind w:right="-2" w:firstLine="709"/>
        <w:jc w:val="both"/>
        <w:rPr>
          <w:color w:val="000000" w:themeColor="text1"/>
          <w:spacing w:val="2"/>
          <w:sz w:val="28"/>
          <w:szCs w:val="28"/>
        </w:rPr>
      </w:pPr>
      <w:r w:rsidRPr="008C26C1">
        <w:rPr>
          <w:color w:val="000000" w:themeColor="text1"/>
          <w:spacing w:val="2"/>
          <w:sz w:val="28"/>
          <w:szCs w:val="28"/>
        </w:rPr>
        <w:t>В соответ</w:t>
      </w:r>
      <w:r w:rsidR="001C7F7F">
        <w:rPr>
          <w:color w:val="000000" w:themeColor="text1"/>
          <w:spacing w:val="2"/>
          <w:sz w:val="28"/>
          <w:szCs w:val="28"/>
        </w:rPr>
        <w:t xml:space="preserve">ствии с пунктом </w:t>
      </w:r>
      <w:r>
        <w:rPr>
          <w:color w:val="000000" w:themeColor="text1"/>
          <w:spacing w:val="2"/>
          <w:sz w:val="28"/>
          <w:szCs w:val="28"/>
        </w:rPr>
        <w:t>2 указанного П</w:t>
      </w:r>
      <w:r w:rsidRPr="008C26C1">
        <w:rPr>
          <w:color w:val="000000" w:themeColor="text1"/>
          <w:spacing w:val="2"/>
          <w:sz w:val="28"/>
          <w:szCs w:val="28"/>
        </w:rPr>
        <w:t>остановл</w:t>
      </w:r>
      <w:r>
        <w:rPr>
          <w:color w:val="000000" w:themeColor="text1"/>
          <w:spacing w:val="2"/>
          <w:sz w:val="28"/>
          <w:szCs w:val="28"/>
        </w:rPr>
        <w:t>ения</w:t>
      </w:r>
      <w:r w:rsidRPr="001215F2">
        <w:rPr>
          <w:color w:val="000000" w:themeColor="text1"/>
          <w:spacing w:val="2"/>
          <w:sz w:val="28"/>
          <w:szCs w:val="28"/>
        </w:rPr>
        <w:t xml:space="preserve"> расчет, начисление и взимание платы в счет возмещения вреда, причиняемого транспортными средствами, осуществляющими перевозки тяжеловесных грузов, при движении таких тран</w:t>
      </w:r>
      <w:r>
        <w:rPr>
          <w:color w:val="000000" w:themeColor="text1"/>
          <w:spacing w:val="2"/>
          <w:sz w:val="28"/>
          <w:szCs w:val="28"/>
        </w:rPr>
        <w:t>спортных средств по региональным автодорогам</w:t>
      </w:r>
      <w:r w:rsidRPr="001215F2">
        <w:rPr>
          <w:color w:val="000000" w:themeColor="text1"/>
          <w:spacing w:val="2"/>
          <w:sz w:val="28"/>
          <w:szCs w:val="28"/>
        </w:rPr>
        <w:t xml:space="preserve"> Республики Ингушетия, осуществляется Государственным управлением автомобильных дорог Республики Ингушетия в соответствии</w:t>
      </w:r>
      <w:r>
        <w:rPr>
          <w:color w:val="000000" w:themeColor="text1"/>
          <w:spacing w:val="2"/>
          <w:sz w:val="28"/>
          <w:szCs w:val="28"/>
        </w:rPr>
        <w:t xml:space="preserve"> с Постановлением Правительства РФ от 16.11.2009 г. №934 «О возмещении вреда, причиняемого транспортными средствами, осуществляющими перевозки тяжеловесных грузов по автомобильным </w:t>
      </w:r>
      <w:r w:rsidR="00B217E3">
        <w:rPr>
          <w:color w:val="000000" w:themeColor="text1"/>
          <w:spacing w:val="2"/>
          <w:sz w:val="28"/>
          <w:szCs w:val="28"/>
        </w:rPr>
        <w:t>дорогам Российской Федерации».</w:t>
      </w:r>
    </w:p>
    <w:p w:rsidR="00CF6408" w:rsidRDefault="00CF6408" w:rsidP="00752401">
      <w:pPr>
        <w:shd w:val="clear" w:color="auto" w:fill="FFFFFF" w:themeFill="background1"/>
        <w:ind w:firstLine="709"/>
        <w:jc w:val="both"/>
        <w:outlineLvl w:val="0"/>
        <w:rPr>
          <w:b/>
          <w:bCs/>
          <w:i/>
          <w:color w:val="000000"/>
          <w:sz w:val="28"/>
          <w:szCs w:val="28"/>
        </w:rPr>
      </w:pPr>
      <w:r>
        <w:rPr>
          <w:color w:val="000000" w:themeColor="text1"/>
          <w:spacing w:val="2"/>
          <w:sz w:val="28"/>
          <w:szCs w:val="28"/>
        </w:rPr>
        <w:t xml:space="preserve">В ходе контрольного мероприятия установлено, что Управлением в проверяемом периоде не исполнялись полномочия по </w:t>
      </w:r>
      <w:r w:rsidRPr="001215F2">
        <w:rPr>
          <w:color w:val="000000" w:themeColor="text1"/>
          <w:spacing w:val="2"/>
          <w:sz w:val="28"/>
          <w:szCs w:val="28"/>
        </w:rPr>
        <w:t>расчет</w:t>
      </w:r>
      <w:r>
        <w:rPr>
          <w:color w:val="000000" w:themeColor="text1"/>
          <w:spacing w:val="2"/>
          <w:sz w:val="28"/>
          <w:szCs w:val="28"/>
        </w:rPr>
        <w:t>у, начислению и взиманию</w:t>
      </w:r>
      <w:r w:rsidRPr="001215F2">
        <w:rPr>
          <w:color w:val="000000" w:themeColor="text1"/>
          <w:spacing w:val="2"/>
          <w:sz w:val="28"/>
          <w:szCs w:val="28"/>
        </w:rPr>
        <w:t xml:space="preserve"> платы в счет возмещения вреда, причиняемого транспортными средствами, осуществляющими перевозки тяжеловесных грузов, при движении таких транспортных средств по</w:t>
      </w:r>
      <w:r>
        <w:rPr>
          <w:color w:val="000000" w:themeColor="text1"/>
          <w:spacing w:val="2"/>
          <w:sz w:val="28"/>
          <w:szCs w:val="28"/>
        </w:rPr>
        <w:t xml:space="preserve"> региональным</w:t>
      </w:r>
      <w:r w:rsidRPr="001215F2">
        <w:rPr>
          <w:color w:val="000000" w:themeColor="text1"/>
          <w:spacing w:val="2"/>
          <w:sz w:val="28"/>
          <w:szCs w:val="28"/>
        </w:rPr>
        <w:t xml:space="preserve"> а</w:t>
      </w:r>
      <w:r>
        <w:rPr>
          <w:color w:val="000000" w:themeColor="text1"/>
          <w:spacing w:val="2"/>
          <w:sz w:val="28"/>
          <w:szCs w:val="28"/>
        </w:rPr>
        <w:t xml:space="preserve">втомобильным дорогам </w:t>
      </w:r>
      <w:r w:rsidRPr="001215F2">
        <w:rPr>
          <w:color w:val="000000" w:themeColor="text1"/>
          <w:spacing w:val="2"/>
          <w:sz w:val="28"/>
          <w:szCs w:val="28"/>
        </w:rPr>
        <w:t>Республики Ингушетия</w:t>
      </w:r>
      <w:r>
        <w:rPr>
          <w:color w:val="000000" w:themeColor="text1"/>
          <w:spacing w:val="2"/>
          <w:sz w:val="28"/>
          <w:szCs w:val="28"/>
        </w:rPr>
        <w:t>.</w:t>
      </w:r>
      <w:r w:rsidRPr="006C0604">
        <w:rPr>
          <w:bCs/>
          <w:color w:val="000000"/>
          <w:sz w:val="28"/>
          <w:szCs w:val="28"/>
        </w:rPr>
        <w:t xml:space="preserve"> </w:t>
      </w:r>
    </w:p>
    <w:p w:rsidR="00CF6408" w:rsidRPr="008F4BC5" w:rsidRDefault="00B217E3" w:rsidP="00752401">
      <w:pPr>
        <w:shd w:val="clear" w:color="auto" w:fill="FFFFFF" w:themeFill="background1"/>
        <w:ind w:firstLine="709"/>
        <w:jc w:val="both"/>
        <w:outlineLvl w:val="0"/>
        <w:rPr>
          <w:bCs/>
          <w:color w:val="000000"/>
          <w:sz w:val="28"/>
          <w:szCs w:val="28"/>
        </w:rPr>
      </w:pPr>
      <w:r>
        <w:rPr>
          <w:bCs/>
          <w:color w:val="000000"/>
          <w:sz w:val="28"/>
          <w:szCs w:val="28"/>
        </w:rPr>
        <w:t xml:space="preserve">В соответствии с пунктом 1 статьи </w:t>
      </w:r>
      <w:r w:rsidR="00CF6408" w:rsidRPr="008F4BC5">
        <w:rPr>
          <w:bCs/>
          <w:color w:val="000000"/>
          <w:sz w:val="28"/>
          <w:szCs w:val="28"/>
        </w:rPr>
        <w:t>12 Федерального закона №257-ФЗ к полномочиям органов исполнительной власти субъектов РФ относится осуществление регионального государственного надзора за обеспечением сохранности автомобильных дорог регионального и ме</w:t>
      </w:r>
      <w:r w:rsidR="00CF6408">
        <w:rPr>
          <w:bCs/>
          <w:color w:val="000000"/>
          <w:sz w:val="28"/>
          <w:szCs w:val="28"/>
        </w:rPr>
        <w:t>жмуниципального значения.</w:t>
      </w:r>
    </w:p>
    <w:p w:rsidR="00CF6408" w:rsidRPr="008F4BC5" w:rsidRDefault="00CF6408" w:rsidP="00752401">
      <w:pPr>
        <w:shd w:val="clear" w:color="auto" w:fill="FFFFFF" w:themeFill="background1"/>
        <w:ind w:firstLine="709"/>
        <w:jc w:val="both"/>
        <w:outlineLvl w:val="0"/>
        <w:rPr>
          <w:bCs/>
          <w:spacing w:val="-15"/>
          <w:kern w:val="36"/>
          <w:sz w:val="28"/>
          <w:szCs w:val="28"/>
        </w:rPr>
      </w:pPr>
      <w:r w:rsidRPr="008F4BC5">
        <w:rPr>
          <w:bCs/>
          <w:spacing w:val="-15"/>
          <w:kern w:val="36"/>
          <w:sz w:val="28"/>
          <w:szCs w:val="28"/>
        </w:rPr>
        <w:t>Постановлением Правительства РИ от 07.08.2014 г. №146 утвержден Порядок осуществления государственного надзора за обеспечением сохранности автомобильных дорог регионального и межмуниципального значения Республики Ингушетия.</w:t>
      </w:r>
      <w:r w:rsidR="00B217E3">
        <w:rPr>
          <w:bCs/>
          <w:spacing w:val="-15"/>
          <w:kern w:val="36"/>
          <w:sz w:val="28"/>
          <w:szCs w:val="28"/>
        </w:rPr>
        <w:t xml:space="preserve"> Согласно пункту </w:t>
      </w:r>
      <w:r>
        <w:rPr>
          <w:bCs/>
          <w:spacing w:val="-15"/>
          <w:kern w:val="36"/>
          <w:sz w:val="28"/>
          <w:szCs w:val="28"/>
        </w:rPr>
        <w:t>5 указанного П</w:t>
      </w:r>
      <w:r w:rsidRPr="008F4BC5">
        <w:rPr>
          <w:bCs/>
          <w:spacing w:val="-15"/>
          <w:kern w:val="36"/>
          <w:sz w:val="28"/>
          <w:szCs w:val="28"/>
        </w:rPr>
        <w:t>остановления осуществление государственного надзора за обеспечением сохранности региональных автомобильных дорог Республики Ингушетия возложено на Управление. В ходе проведения настоящего контрольного мероприятия Управлением не представлены акты</w:t>
      </w:r>
      <w:r>
        <w:rPr>
          <w:bCs/>
          <w:spacing w:val="-15"/>
          <w:kern w:val="36"/>
          <w:sz w:val="28"/>
          <w:szCs w:val="28"/>
        </w:rPr>
        <w:t xml:space="preserve"> по результатам</w:t>
      </w:r>
      <w:r w:rsidRPr="008F4BC5">
        <w:rPr>
          <w:bCs/>
          <w:spacing w:val="-15"/>
          <w:kern w:val="36"/>
          <w:sz w:val="28"/>
          <w:szCs w:val="28"/>
        </w:rPr>
        <w:t xml:space="preserve"> проведения государственного надзора за обеспечением сохранности региональных автомобильных дорог, акты измерения эксплуатационных характеристик автомобильных дорог с использованием специального оборудования или иные документы, подтверждающие проведение государственного надзора за обеспечением сохранности региональных автомобильных дорог.</w:t>
      </w:r>
    </w:p>
    <w:p w:rsidR="00CF6408" w:rsidRDefault="00CF6408" w:rsidP="00752401">
      <w:pPr>
        <w:shd w:val="clear" w:color="auto" w:fill="FFFFFF" w:themeFill="background1"/>
        <w:ind w:firstLine="709"/>
        <w:jc w:val="both"/>
        <w:outlineLvl w:val="0"/>
        <w:rPr>
          <w:bCs/>
          <w:i/>
          <w:sz w:val="28"/>
          <w:szCs w:val="28"/>
        </w:rPr>
      </w:pPr>
      <w:r w:rsidRPr="00BA2785">
        <w:rPr>
          <w:bCs/>
          <w:spacing w:val="-15"/>
          <w:kern w:val="36"/>
          <w:sz w:val="28"/>
          <w:szCs w:val="28"/>
          <w:shd w:val="clear" w:color="auto" w:fill="FFFFFF" w:themeFill="background1"/>
        </w:rPr>
        <w:t xml:space="preserve">В связи с этим, Управлением, </w:t>
      </w:r>
      <w:r w:rsidR="00B217E3" w:rsidRPr="00BA2785">
        <w:rPr>
          <w:bCs/>
          <w:spacing w:val="-15"/>
          <w:kern w:val="36"/>
          <w:sz w:val="28"/>
          <w:szCs w:val="28"/>
          <w:shd w:val="clear" w:color="auto" w:fill="FFFFFF" w:themeFill="background1"/>
        </w:rPr>
        <w:t xml:space="preserve">в нарушение статьи </w:t>
      </w:r>
      <w:r w:rsidRPr="00BA2785">
        <w:rPr>
          <w:bCs/>
          <w:spacing w:val="-15"/>
          <w:kern w:val="36"/>
          <w:sz w:val="28"/>
          <w:szCs w:val="28"/>
          <w:shd w:val="clear" w:color="auto" w:fill="FFFFFF" w:themeFill="background1"/>
        </w:rPr>
        <w:t xml:space="preserve">12 </w:t>
      </w:r>
      <w:r w:rsidRPr="00BA2785">
        <w:rPr>
          <w:sz w:val="28"/>
          <w:szCs w:val="28"/>
          <w:shd w:val="clear" w:color="auto" w:fill="FFFFFF" w:themeFill="background1"/>
        </w:rPr>
        <w:t xml:space="preserve">Федерального закона №257-ФЗ и </w:t>
      </w:r>
      <w:r w:rsidRPr="00BA2785">
        <w:rPr>
          <w:bCs/>
          <w:spacing w:val="-15"/>
          <w:kern w:val="36"/>
          <w:sz w:val="28"/>
          <w:szCs w:val="28"/>
          <w:shd w:val="clear" w:color="auto" w:fill="FFFFFF" w:themeFill="background1"/>
        </w:rPr>
        <w:t>Постановления Правительства РИ от 07.08.2014 г. №146</w:t>
      </w:r>
      <w:r w:rsidR="00B217E3" w:rsidRPr="00BA2785">
        <w:rPr>
          <w:bCs/>
          <w:spacing w:val="-15"/>
          <w:kern w:val="36"/>
          <w:sz w:val="28"/>
          <w:szCs w:val="28"/>
          <w:shd w:val="clear" w:color="auto" w:fill="FFFFFF" w:themeFill="background1"/>
        </w:rPr>
        <w:t>,</w:t>
      </w:r>
      <w:r w:rsidRPr="00BA2785">
        <w:rPr>
          <w:bCs/>
          <w:spacing w:val="-15"/>
          <w:kern w:val="36"/>
          <w:sz w:val="28"/>
          <w:szCs w:val="28"/>
          <w:shd w:val="clear" w:color="auto" w:fill="FFFFFF" w:themeFill="background1"/>
        </w:rPr>
        <w:t xml:space="preserve"> не реализуются полномочия по осуществлению государственного надзора за обеспечением сохранности автомобильных дорог регионального и межмуниципального значения Республики Ингушетия</w:t>
      </w:r>
      <w:r w:rsidRPr="00B217E3">
        <w:rPr>
          <w:bCs/>
          <w:spacing w:val="-15"/>
          <w:kern w:val="36"/>
          <w:sz w:val="28"/>
          <w:szCs w:val="28"/>
          <w:shd w:val="clear" w:color="auto" w:fill="C5E0B3" w:themeFill="accent6" w:themeFillTint="66"/>
        </w:rPr>
        <w:t xml:space="preserve">. </w:t>
      </w:r>
    </w:p>
    <w:p w:rsidR="00CF6408" w:rsidRDefault="00CF6408" w:rsidP="00752401">
      <w:pPr>
        <w:shd w:val="clear" w:color="auto" w:fill="FFFFFF" w:themeFill="background1"/>
        <w:ind w:firstLine="709"/>
        <w:jc w:val="both"/>
        <w:outlineLvl w:val="0"/>
        <w:rPr>
          <w:color w:val="000000"/>
          <w:sz w:val="28"/>
          <w:szCs w:val="28"/>
          <w:shd w:val="clear" w:color="auto" w:fill="FFFFFF"/>
        </w:rPr>
      </w:pPr>
      <w:r w:rsidRPr="00C1671D">
        <w:rPr>
          <w:bCs/>
          <w:color w:val="000000" w:themeColor="text1"/>
          <w:spacing w:val="-15"/>
          <w:kern w:val="36"/>
          <w:sz w:val="28"/>
          <w:szCs w:val="28"/>
        </w:rPr>
        <w:t>В нарушение</w:t>
      </w:r>
      <w:r w:rsidR="00B217E3">
        <w:rPr>
          <w:bCs/>
          <w:color w:val="000000" w:themeColor="text1"/>
          <w:spacing w:val="-15"/>
          <w:kern w:val="36"/>
          <w:sz w:val="28"/>
          <w:szCs w:val="28"/>
        </w:rPr>
        <w:t xml:space="preserve"> пункта 2 статьи </w:t>
      </w:r>
      <w:r w:rsidRPr="00C72EA7">
        <w:rPr>
          <w:bCs/>
          <w:color w:val="000000" w:themeColor="text1"/>
          <w:spacing w:val="-15"/>
          <w:kern w:val="36"/>
          <w:sz w:val="28"/>
          <w:szCs w:val="28"/>
        </w:rPr>
        <w:t xml:space="preserve">12 </w:t>
      </w:r>
      <w:r>
        <w:rPr>
          <w:sz w:val="28"/>
          <w:szCs w:val="28"/>
        </w:rPr>
        <w:t>Федерального закона №</w:t>
      </w:r>
      <w:r w:rsidRPr="00C72EA7">
        <w:rPr>
          <w:sz w:val="28"/>
          <w:szCs w:val="28"/>
        </w:rPr>
        <w:t>257-ФЗ</w:t>
      </w:r>
      <w:r>
        <w:rPr>
          <w:sz w:val="28"/>
          <w:szCs w:val="28"/>
        </w:rPr>
        <w:t>,</w:t>
      </w:r>
      <w:r w:rsidRPr="00C72EA7">
        <w:rPr>
          <w:color w:val="000000"/>
          <w:sz w:val="28"/>
          <w:szCs w:val="28"/>
          <w:shd w:val="clear" w:color="auto" w:fill="FFFFFF"/>
        </w:rPr>
        <w:t xml:space="preserve"> </w:t>
      </w:r>
      <w:r>
        <w:rPr>
          <w:color w:val="000000"/>
          <w:sz w:val="28"/>
          <w:szCs w:val="28"/>
          <w:shd w:val="clear" w:color="auto" w:fill="FFFFFF"/>
        </w:rPr>
        <w:t xml:space="preserve">в Республике Ингушетия </w:t>
      </w:r>
      <w:r w:rsidRPr="00C72EA7">
        <w:rPr>
          <w:color w:val="000000"/>
          <w:sz w:val="28"/>
          <w:szCs w:val="28"/>
          <w:shd w:val="clear" w:color="auto" w:fill="FFFFFF"/>
        </w:rPr>
        <w:t>не разработаны основные направления инвестиционной политики в области развития автомобильных дорог регионального или межмуниципально</w:t>
      </w:r>
      <w:r>
        <w:rPr>
          <w:color w:val="000000"/>
          <w:sz w:val="28"/>
          <w:szCs w:val="28"/>
          <w:shd w:val="clear" w:color="auto" w:fill="FFFFFF"/>
        </w:rPr>
        <w:t>го значения</w:t>
      </w:r>
      <w:r w:rsidRPr="00C72EA7">
        <w:rPr>
          <w:color w:val="000000"/>
          <w:sz w:val="28"/>
          <w:szCs w:val="28"/>
          <w:shd w:val="clear" w:color="auto" w:fill="FFFFFF"/>
        </w:rPr>
        <w:t>.</w:t>
      </w:r>
    </w:p>
    <w:p w:rsidR="00CF6408" w:rsidRPr="00B217E3" w:rsidRDefault="00B217E3" w:rsidP="00752401">
      <w:pPr>
        <w:shd w:val="clear" w:color="auto" w:fill="FFFFFF" w:themeFill="background1"/>
        <w:tabs>
          <w:tab w:val="left" w:pos="9639"/>
          <w:tab w:val="left" w:pos="10065"/>
        </w:tabs>
        <w:ind w:right="-2" w:firstLine="709"/>
        <w:jc w:val="both"/>
        <w:rPr>
          <w:sz w:val="28"/>
          <w:szCs w:val="28"/>
        </w:rPr>
      </w:pPr>
      <w:r>
        <w:rPr>
          <w:color w:val="000000"/>
          <w:sz w:val="28"/>
          <w:szCs w:val="28"/>
          <w:shd w:val="clear" w:color="auto" w:fill="FFFFFF"/>
        </w:rPr>
        <w:t xml:space="preserve">Согласно пункту 2 статьи </w:t>
      </w:r>
      <w:r w:rsidR="00CF6408" w:rsidRPr="00BF4390">
        <w:rPr>
          <w:color w:val="000000"/>
          <w:sz w:val="28"/>
          <w:szCs w:val="28"/>
          <w:shd w:val="clear" w:color="auto" w:fill="FFFFFF"/>
        </w:rPr>
        <w:t xml:space="preserve">18 </w:t>
      </w:r>
      <w:r w:rsidR="00CF6408" w:rsidRPr="00BF4390">
        <w:rPr>
          <w:sz w:val="28"/>
          <w:szCs w:val="28"/>
        </w:rPr>
        <w:t>Федерального закона №</w:t>
      </w:r>
      <w:bookmarkStart w:id="29" w:name="sub_1802"/>
      <w:r w:rsidR="00CF6408" w:rsidRPr="00BF4390">
        <w:rPr>
          <w:sz w:val="28"/>
          <w:szCs w:val="28"/>
        </w:rPr>
        <w:t>257-Ф</w:t>
      </w:r>
      <w:r w:rsidR="00CF6408">
        <w:rPr>
          <w:sz w:val="28"/>
          <w:szCs w:val="28"/>
        </w:rPr>
        <w:t>З</w:t>
      </w:r>
      <w:r w:rsidR="00CF6408" w:rsidRPr="00BF4390">
        <w:rPr>
          <w:sz w:val="28"/>
          <w:szCs w:val="28"/>
        </w:rPr>
        <w:t xml:space="preserve">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r>
        <w:rPr>
          <w:sz w:val="28"/>
          <w:szCs w:val="28"/>
        </w:rPr>
        <w:t xml:space="preserve"> </w:t>
      </w:r>
      <w:r w:rsidR="00CF6408">
        <w:rPr>
          <w:sz w:val="28"/>
          <w:szCs w:val="28"/>
        </w:rPr>
        <w:t>Вместе с тем, порядок ремонта автомобильных дорог в Республике Ингушетия не утвержден.</w:t>
      </w:r>
      <w:bookmarkEnd w:id="29"/>
      <w:r w:rsidR="00CF6408">
        <w:rPr>
          <w:sz w:val="28"/>
          <w:szCs w:val="28"/>
        </w:rPr>
        <w:t xml:space="preserve"> </w:t>
      </w:r>
    </w:p>
    <w:p w:rsidR="00CF6408" w:rsidRPr="003427ED" w:rsidRDefault="00CF6408" w:rsidP="00752401">
      <w:pPr>
        <w:shd w:val="clear" w:color="auto" w:fill="FFFFFF" w:themeFill="background1"/>
        <w:ind w:firstLine="709"/>
        <w:jc w:val="both"/>
        <w:outlineLvl w:val="0"/>
        <w:rPr>
          <w:sz w:val="28"/>
          <w:szCs w:val="28"/>
        </w:rPr>
      </w:pPr>
      <w:r w:rsidRPr="003427ED">
        <w:rPr>
          <w:sz w:val="28"/>
          <w:szCs w:val="28"/>
        </w:rPr>
        <w:t>Таким образом, на момент проведения настоящего контрольного мероприятия нормативно-правовая база, необходимая для регулирования деятельности в сфере дорожного хозяйства Республики Ингушетия, создана не в полном объеме. Более того, Управлением не реализуются в полной мере полномочия, возложенные федеральным и республиканским законодательством, регламентирующим деятельность в области дорожного хозяйства.</w:t>
      </w:r>
    </w:p>
    <w:p w:rsidR="003B287F" w:rsidRPr="003427ED" w:rsidRDefault="003B287F" w:rsidP="00752401">
      <w:pPr>
        <w:shd w:val="clear" w:color="auto" w:fill="FFFFFF" w:themeFill="background1"/>
        <w:ind w:firstLine="709"/>
        <w:jc w:val="both"/>
        <w:outlineLvl w:val="0"/>
        <w:rPr>
          <w:sz w:val="28"/>
          <w:szCs w:val="28"/>
        </w:rPr>
      </w:pPr>
    </w:p>
    <w:p w:rsidR="00CF6408" w:rsidRPr="00B217E3" w:rsidRDefault="00CF6408" w:rsidP="00752401">
      <w:pPr>
        <w:shd w:val="clear" w:color="auto" w:fill="FFFFFF" w:themeFill="background1"/>
        <w:tabs>
          <w:tab w:val="left" w:pos="9639"/>
          <w:tab w:val="left" w:pos="10065"/>
        </w:tabs>
        <w:ind w:right="-2" w:firstLine="709"/>
        <w:jc w:val="both"/>
        <w:rPr>
          <w:i/>
          <w:sz w:val="28"/>
          <w:szCs w:val="28"/>
        </w:rPr>
      </w:pPr>
      <w:r w:rsidRPr="00B217E3">
        <w:rPr>
          <w:i/>
          <w:sz w:val="28"/>
          <w:szCs w:val="28"/>
        </w:rPr>
        <w:t>1.2. Критерий</w:t>
      </w:r>
      <w:r w:rsidRPr="00A07975">
        <w:rPr>
          <w:b/>
          <w:i/>
          <w:sz w:val="28"/>
          <w:szCs w:val="28"/>
        </w:rPr>
        <w:t xml:space="preserve"> </w:t>
      </w:r>
      <w:r w:rsidRPr="00B217E3">
        <w:rPr>
          <w:i/>
          <w:sz w:val="28"/>
          <w:szCs w:val="28"/>
        </w:rPr>
        <w:t xml:space="preserve">«Планирование бюджетных ассигнований осуществляется в установленном порядке, соблюдаются нормативы затрат». </w:t>
      </w:r>
    </w:p>
    <w:p w:rsidR="00CF6408" w:rsidRPr="00A07975" w:rsidRDefault="00CF6408" w:rsidP="00752401">
      <w:pPr>
        <w:shd w:val="clear" w:color="auto" w:fill="FFFFFF" w:themeFill="background1"/>
        <w:ind w:right="-2"/>
        <w:jc w:val="both"/>
        <w:rPr>
          <w:sz w:val="28"/>
          <w:szCs w:val="28"/>
        </w:rPr>
      </w:pPr>
      <w:r>
        <w:rPr>
          <w:sz w:val="28"/>
          <w:szCs w:val="28"/>
        </w:rPr>
        <w:tab/>
      </w:r>
      <w:r w:rsidR="00B217E3">
        <w:rPr>
          <w:sz w:val="28"/>
          <w:szCs w:val="28"/>
        </w:rPr>
        <w:t xml:space="preserve">Согласно статьи </w:t>
      </w:r>
      <w:r w:rsidRPr="00A07975">
        <w:rPr>
          <w:sz w:val="28"/>
          <w:szCs w:val="28"/>
        </w:rPr>
        <w:t xml:space="preserve">14 Федерального закона №257-ФЗ планирование дорожной деятельности осуществляется уполномоченными органами государственной власти субъектов Российской Федерации на основании документов территориального планирования, подготовка и утверждение которых осуществляются в соответствии </w:t>
      </w:r>
      <w:r w:rsidRPr="002B6EC8">
        <w:rPr>
          <w:sz w:val="28"/>
          <w:szCs w:val="28"/>
        </w:rPr>
        <w:t xml:space="preserve">с </w:t>
      </w:r>
      <w:hyperlink r:id="rId16" w:history="1">
        <w:r w:rsidRPr="00B217E3">
          <w:rPr>
            <w:rStyle w:val="Hyperlink"/>
            <w:color w:val="auto"/>
            <w:sz w:val="28"/>
            <w:szCs w:val="28"/>
            <w:u w:val="none"/>
          </w:rPr>
          <w:t>Градостроительным кодексом</w:t>
        </w:r>
      </w:hyperlink>
      <w:r w:rsidRPr="00B217E3">
        <w:rPr>
          <w:sz w:val="28"/>
          <w:szCs w:val="28"/>
        </w:rPr>
        <w:t xml:space="preserve"> </w:t>
      </w:r>
      <w:r w:rsidR="00B217E3">
        <w:rPr>
          <w:sz w:val="28"/>
          <w:szCs w:val="28"/>
        </w:rPr>
        <w:t>РФ</w:t>
      </w:r>
      <w:r w:rsidRPr="00A07975">
        <w:rPr>
          <w:sz w:val="28"/>
          <w:szCs w:val="28"/>
        </w:rPr>
        <w:t>,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CF6408" w:rsidRDefault="00B217E3" w:rsidP="00752401">
      <w:pPr>
        <w:shd w:val="clear" w:color="auto" w:fill="FFFFFF" w:themeFill="background1"/>
        <w:tabs>
          <w:tab w:val="left" w:pos="10065"/>
        </w:tabs>
        <w:ind w:right="-2" w:firstLine="708"/>
        <w:jc w:val="both"/>
        <w:rPr>
          <w:sz w:val="28"/>
          <w:szCs w:val="28"/>
        </w:rPr>
      </w:pPr>
      <w:r>
        <w:rPr>
          <w:sz w:val="28"/>
          <w:szCs w:val="28"/>
        </w:rPr>
        <w:t xml:space="preserve">В соответствии с пунктом 2 статьи </w:t>
      </w:r>
      <w:r w:rsidR="00CF6408" w:rsidRPr="00A07975">
        <w:rPr>
          <w:sz w:val="28"/>
          <w:szCs w:val="28"/>
        </w:rPr>
        <w:t>33 Федерального закона №257-ФЗ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региональных автомобильных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CF6408" w:rsidRDefault="00B217E3" w:rsidP="00752401">
      <w:pPr>
        <w:shd w:val="clear" w:color="auto" w:fill="FFFFFF" w:themeFill="background1"/>
        <w:tabs>
          <w:tab w:val="left" w:pos="10065"/>
        </w:tabs>
        <w:ind w:right="-2" w:firstLine="708"/>
        <w:jc w:val="both"/>
        <w:rPr>
          <w:sz w:val="28"/>
          <w:szCs w:val="28"/>
        </w:rPr>
      </w:pPr>
      <w:r>
        <w:rPr>
          <w:sz w:val="28"/>
          <w:szCs w:val="28"/>
        </w:rPr>
        <w:t xml:space="preserve">Пунктом 4 статьи </w:t>
      </w:r>
      <w:r w:rsidR="00CF6408" w:rsidRPr="00A07975">
        <w:rPr>
          <w:sz w:val="28"/>
          <w:szCs w:val="28"/>
        </w:rPr>
        <w:t xml:space="preserve">17 Федерального закона №257-ФЗ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w:t>
      </w:r>
      <w:r w:rsidR="00CF6408" w:rsidRPr="00B217E3">
        <w:rPr>
          <w:sz w:val="28"/>
          <w:szCs w:val="28"/>
        </w:rPr>
        <w:t xml:space="preserve">дорог в </w:t>
      </w:r>
      <w:hyperlink r:id="rId17" w:history="1">
        <w:r w:rsidR="00CF6408" w:rsidRPr="00B217E3">
          <w:rPr>
            <w:rStyle w:val="Hyperlink"/>
            <w:color w:val="auto"/>
            <w:sz w:val="28"/>
            <w:szCs w:val="28"/>
            <w:u w:val="none"/>
          </w:rPr>
          <w:t>порядке</w:t>
        </w:r>
      </w:hyperlink>
      <w:r w:rsidR="00CF6408" w:rsidRPr="00B217E3">
        <w:rPr>
          <w:sz w:val="28"/>
          <w:szCs w:val="28"/>
        </w:rPr>
        <w:t>,</w:t>
      </w:r>
      <w:r w:rsidR="00CF6408" w:rsidRPr="008A7491">
        <w:rPr>
          <w:sz w:val="28"/>
          <w:szCs w:val="28"/>
        </w:rPr>
        <w:t xml:space="preserve"> </w:t>
      </w:r>
      <w:r w:rsidR="00CF6408" w:rsidRPr="00A07975">
        <w:rPr>
          <w:sz w:val="28"/>
          <w:szCs w:val="28"/>
        </w:rPr>
        <w:t xml:space="preserve">установленном уполномоченным Правительством </w:t>
      </w:r>
      <w:r>
        <w:rPr>
          <w:sz w:val="28"/>
          <w:szCs w:val="28"/>
        </w:rPr>
        <w:t>РФ</w:t>
      </w:r>
      <w:r w:rsidR="00CF6408" w:rsidRPr="00A07975">
        <w:rPr>
          <w:sz w:val="28"/>
          <w:szCs w:val="28"/>
        </w:rPr>
        <w:t xml:space="preserve"> федеральным органом исполнительной власти, проводится оценка технического состояния автомобильных дорог. Капитальный ремонт или ремонт</w:t>
      </w:r>
      <w:r w:rsidR="00CF6408">
        <w:rPr>
          <w:sz w:val="28"/>
          <w:szCs w:val="28"/>
        </w:rPr>
        <w:t xml:space="preserve"> автомобильных дорог осуществляются в случаях</w:t>
      </w:r>
      <w:r w:rsidR="00CF6408" w:rsidRPr="00A07975">
        <w:rPr>
          <w:sz w:val="28"/>
          <w:szCs w:val="28"/>
        </w:rPr>
        <w:t xml:space="preserve"> несоответствия транспортно-эксплуатационных характеристик автомобильных дорог требованиям технических регламентов.</w:t>
      </w:r>
    </w:p>
    <w:p w:rsidR="00CF6408" w:rsidRDefault="00CF6408" w:rsidP="00752401">
      <w:pPr>
        <w:shd w:val="clear" w:color="auto" w:fill="FFFFFF" w:themeFill="background1"/>
        <w:tabs>
          <w:tab w:val="left" w:pos="10065"/>
        </w:tabs>
        <w:ind w:right="-2" w:firstLine="708"/>
        <w:jc w:val="both"/>
        <w:rPr>
          <w:sz w:val="28"/>
          <w:szCs w:val="28"/>
        </w:rPr>
      </w:pPr>
      <w:r w:rsidRPr="00A07975">
        <w:rPr>
          <w:sz w:val="28"/>
          <w:szCs w:val="28"/>
        </w:rPr>
        <w:t>Согласно Приказу Минтранса РФ от 27.08.2009 г. №150 «О порядке проведения оценки технического состояния автомобильных дорог»,</w:t>
      </w:r>
      <w:r w:rsidRPr="00A07975">
        <w:rPr>
          <w:bCs/>
          <w:sz w:val="28"/>
          <w:szCs w:val="28"/>
        </w:rPr>
        <w:t xml:space="preserve"> оценка технического состояния автомобильных дорог общего пользования регионального и межмуниципального значения проводится органом государственной власти субъекта Российской Федерации в области использования автомобильных дорог и осуществления дорожной деятельности и (или) уполномоченным им государственным учреждением.</w:t>
      </w:r>
    </w:p>
    <w:p w:rsidR="00CF6408" w:rsidRPr="00B217E3" w:rsidRDefault="00CF6408" w:rsidP="00752401">
      <w:pPr>
        <w:shd w:val="clear" w:color="auto" w:fill="FFFFFF" w:themeFill="background1"/>
        <w:tabs>
          <w:tab w:val="left" w:pos="10065"/>
        </w:tabs>
        <w:ind w:right="-2" w:firstLine="708"/>
        <w:jc w:val="both"/>
        <w:rPr>
          <w:sz w:val="28"/>
          <w:szCs w:val="28"/>
        </w:rPr>
      </w:pPr>
      <w:r w:rsidRPr="00A07975">
        <w:rPr>
          <w:bCs/>
          <w:sz w:val="28"/>
          <w:szCs w:val="28"/>
        </w:rPr>
        <w:t>Оценка технического состояния автомобильных дорог должна проводится не реже одного раза в год.</w:t>
      </w:r>
      <w:r w:rsidR="00B217E3">
        <w:rPr>
          <w:sz w:val="28"/>
          <w:szCs w:val="28"/>
        </w:rPr>
        <w:t xml:space="preserve"> Вместе с тем</w:t>
      </w:r>
      <w:r w:rsidRPr="00A07975">
        <w:rPr>
          <w:sz w:val="28"/>
          <w:szCs w:val="28"/>
        </w:rPr>
        <w:t>, Управлением мероприятия по определению соответствия транспортно-эксплуатационных характеристик автомобильных дорог требованиям технических регламентов в анализируемом периоде не проводились</w:t>
      </w:r>
      <w:r>
        <w:rPr>
          <w:sz w:val="28"/>
          <w:szCs w:val="28"/>
        </w:rPr>
        <w:t>.</w:t>
      </w:r>
      <w:r w:rsidRPr="00A07975">
        <w:rPr>
          <w:sz w:val="28"/>
          <w:szCs w:val="28"/>
        </w:rPr>
        <w:t xml:space="preserve"> </w:t>
      </w:r>
    </w:p>
    <w:p w:rsidR="00B217E3" w:rsidRDefault="00CF6408" w:rsidP="00752401">
      <w:pPr>
        <w:shd w:val="clear" w:color="auto" w:fill="FFFFFF" w:themeFill="background1"/>
        <w:ind w:firstLine="709"/>
        <w:jc w:val="both"/>
        <w:outlineLvl w:val="0"/>
        <w:rPr>
          <w:bCs/>
          <w:sz w:val="28"/>
          <w:szCs w:val="28"/>
        </w:rPr>
      </w:pPr>
      <w:r w:rsidRPr="00A07975">
        <w:rPr>
          <w:sz w:val="28"/>
          <w:szCs w:val="28"/>
        </w:rPr>
        <w:t>В</w:t>
      </w:r>
      <w:r w:rsidRPr="00A07975">
        <w:rPr>
          <w:bCs/>
          <w:sz w:val="28"/>
          <w:szCs w:val="28"/>
        </w:rPr>
        <w:t xml:space="preserve"> нарушение </w:t>
      </w:r>
      <w:r w:rsidR="00B217E3">
        <w:rPr>
          <w:sz w:val="28"/>
          <w:szCs w:val="28"/>
        </w:rPr>
        <w:t xml:space="preserve">пункта 11 статьи </w:t>
      </w:r>
      <w:r w:rsidRPr="00A07975">
        <w:rPr>
          <w:sz w:val="28"/>
          <w:szCs w:val="28"/>
        </w:rPr>
        <w:t>12 Федерального закона №257-ФЗ</w:t>
      </w:r>
      <w:r>
        <w:rPr>
          <w:sz w:val="28"/>
          <w:szCs w:val="28"/>
        </w:rPr>
        <w:t>,</w:t>
      </w:r>
      <w:r w:rsidRPr="00A07975">
        <w:rPr>
          <w:bCs/>
          <w:sz w:val="28"/>
          <w:szCs w:val="28"/>
        </w:rPr>
        <w:t xml:space="preserve"> нормативы финансовых затра</w:t>
      </w:r>
      <w:r>
        <w:rPr>
          <w:bCs/>
          <w:sz w:val="28"/>
          <w:szCs w:val="28"/>
        </w:rPr>
        <w:t>т на капитальный ремонт, ремонт</w:t>
      </w:r>
      <w:r w:rsidRPr="00A07975">
        <w:rPr>
          <w:bCs/>
          <w:sz w:val="28"/>
          <w:szCs w:val="28"/>
        </w:rPr>
        <w:t xml:space="preserve"> дорог регионального или межмуниципального значения и правила расчета размера ассигнований бюджета Республики Ингушетия не утверждены. </w:t>
      </w:r>
    </w:p>
    <w:p w:rsidR="00CF6408" w:rsidRPr="00B217E3" w:rsidRDefault="00CF6408" w:rsidP="00752401">
      <w:pPr>
        <w:shd w:val="clear" w:color="auto" w:fill="FFFFFF" w:themeFill="background1"/>
        <w:ind w:firstLine="709"/>
        <w:jc w:val="both"/>
        <w:outlineLvl w:val="0"/>
        <w:rPr>
          <w:b/>
          <w:bCs/>
          <w:i/>
          <w:sz w:val="28"/>
          <w:szCs w:val="28"/>
        </w:rPr>
      </w:pPr>
      <w:r w:rsidRPr="00A07975">
        <w:rPr>
          <w:bCs/>
          <w:sz w:val="28"/>
          <w:szCs w:val="28"/>
        </w:rPr>
        <w:t xml:space="preserve">Постановлением Правительства </w:t>
      </w:r>
      <w:r w:rsidR="00B217E3">
        <w:rPr>
          <w:bCs/>
          <w:sz w:val="28"/>
          <w:szCs w:val="28"/>
        </w:rPr>
        <w:t>РИ</w:t>
      </w:r>
      <w:r w:rsidRPr="00A07975">
        <w:rPr>
          <w:bCs/>
          <w:sz w:val="28"/>
          <w:szCs w:val="28"/>
        </w:rPr>
        <w:t xml:space="preserve"> от 08.05.2010 г. №153</w:t>
      </w:r>
      <w:r w:rsidRPr="00A07975">
        <w:rPr>
          <w:sz w:val="28"/>
          <w:szCs w:val="28"/>
        </w:rPr>
        <w:t xml:space="preserve"> утверждены нормативы финансовых затрат на содержание автомобильных дорог общего пользования регионального и межмуниципального значения в Республике Ингушетия, методика и правила их расчета. </w:t>
      </w:r>
      <w:r w:rsidR="00B217E3">
        <w:rPr>
          <w:sz w:val="28"/>
          <w:szCs w:val="28"/>
        </w:rPr>
        <w:t>Однако</w:t>
      </w:r>
      <w:r>
        <w:rPr>
          <w:sz w:val="28"/>
          <w:szCs w:val="28"/>
        </w:rPr>
        <w:t>,</w:t>
      </w:r>
      <w:r w:rsidRPr="00A07975">
        <w:rPr>
          <w:sz w:val="28"/>
          <w:szCs w:val="28"/>
        </w:rPr>
        <w:t xml:space="preserve"> </w:t>
      </w:r>
      <w:r>
        <w:rPr>
          <w:sz w:val="28"/>
          <w:szCs w:val="28"/>
        </w:rPr>
        <w:t xml:space="preserve">в нарушение </w:t>
      </w:r>
      <w:r>
        <w:rPr>
          <w:bCs/>
          <w:sz w:val="28"/>
          <w:szCs w:val="28"/>
        </w:rPr>
        <w:t>Постановления</w:t>
      </w:r>
      <w:r w:rsidRPr="006715B2">
        <w:rPr>
          <w:bCs/>
          <w:sz w:val="28"/>
          <w:szCs w:val="28"/>
        </w:rPr>
        <w:t xml:space="preserve"> Правительства </w:t>
      </w:r>
      <w:r w:rsidR="00B217E3">
        <w:rPr>
          <w:bCs/>
          <w:sz w:val="28"/>
          <w:szCs w:val="28"/>
        </w:rPr>
        <w:t>РИ</w:t>
      </w:r>
      <w:r w:rsidRPr="006715B2">
        <w:rPr>
          <w:bCs/>
          <w:sz w:val="28"/>
          <w:szCs w:val="28"/>
        </w:rPr>
        <w:t xml:space="preserve"> от 08.05.2010 г. №153</w:t>
      </w:r>
      <w:r>
        <w:rPr>
          <w:sz w:val="28"/>
          <w:szCs w:val="28"/>
        </w:rPr>
        <w:t xml:space="preserve"> </w:t>
      </w:r>
      <w:r w:rsidRPr="00A07975">
        <w:rPr>
          <w:sz w:val="28"/>
          <w:szCs w:val="28"/>
        </w:rPr>
        <w:t xml:space="preserve">расчет средств на содержание региональных дорог осуществляется без применения нормативов финансовых затрат, методики и правил их расчета. </w:t>
      </w:r>
    </w:p>
    <w:p w:rsidR="00CF6408" w:rsidRPr="0025270C" w:rsidRDefault="00CF6408" w:rsidP="00752401">
      <w:pPr>
        <w:shd w:val="clear" w:color="auto" w:fill="FFFFFF" w:themeFill="background1"/>
        <w:tabs>
          <w:tab w:val="left" w:pos="10065"/>
        </w:tabs>
        <w:ind w:right="-2" w:firstLine="708"/>
        <w:jc w:val="both"/>
        <w:rPr>
          <w:color w:val="000000" w:themeColor="text1"/>
          <w:spacing w:val="2"/>
          <w:sz w:val="28"/>
          <w:szCs w:val="28"/>
        </w:rPr>
      </w:pPr>
      <w:r w:rsidRPr="0025270C">
        <w:rPr>
          <w:color w:val="000000" w:themeColor="text1"/>
          <w:spacing w:val="2"/>
          <w:sz w:val="28"/>
          <w:szCs w:val="28"/>
        </w:rPr>
        <w:t xml:space="preserve">Согласно </w:t>
      </w:r>
      <w:r>
        <w:rPr>
          <w:color w:val="000000" w:themeColor="text1"/>
          <w:spacing w:val="2"/>
          <w:sz w:val="28"/>
          <w:szCs w:val="28"/>
        </w:rPr>
        <w:t>указанному п</w:t>
      </w:r>
      <w:r w:rsidRPr="0025270C">
        <w:rPr>
          <w:color w:val="000000" w:themeColor="text1"/>
          <w:spacing w:val="2"/>
          <w:sz w:val="28"/>
          <w:szCs w:val="28"/>
        </w:rPr>
        <w:t>остановлению, нормативы финансовых затрат применяются для определения размера ассигнований из бюджета республики, предусматриваемых на содержание автомобильных дорог регионального и межмуниципального значения в Республике Ингушетия.</w:t>
      </w:r>
    </w:p>
    <w:p w:rsidR="00CF6408" w:rsidRPr="0025270C" w:rsidRDefault="00CF6408" w:rsidP="00752401">
      <w:pPr>
        <w:shd w:val="clear" w:color="auto" w:fill="FFFFFF" w:themeFill="background1"/>
        <w:ind w:firstLine="567"/>
        <w:jc w:val="both"/>
        <w:textAlignment w:val="baseline"/>
        <w:rPr>
          <w:color w:val="000000" w:themeColor="text1"/>
          <w:spacing w:val="2"/>
          <w:sz w:val="28"/>
          <w:szCs w:val="28"/>
        </w:rPr>
      </w:pPr>
      <w:r w:rsidRPr="0025270C">
        <w:rPr>
          <w:color w:val="000000" w:themeColor="text1"/>
          <w:spacing w:val="2"/>
          <w:sz w:val="28"/>
          <w:szCs w:val="28"/>
        </w:rPr>
        <w:t>Расчет размера ассигнований из бюджета республики на содержание автомобильных дорог регионального значения осуществляется по формуле:</w:t>
      </w:r>
    </w:p>
    <w:p w:rsidR="00CF6408" w:rsidRPr="0025270C" w:rsidRDefault="00CF6408" w:rsidP="00752401">
      <w:pPr>
        <w:shd w:val="clear" w:color="auto" w:fill="FFFFFF" w:themeFill="background1"/>
        <w:jc w:val="both"/>
        <w:textAlignment w:val="baseline"/>
        <w:rPr>
          <w:color w:val="000000" w:themeColor="text1"/>
          <w:spacing w:val="2"/>
          <w:sz w:val="28"/>
          <w:szCs w:val="28"/>
        </w:rPr>
      </w:pPr>
      <w:r w:rsidRPr="0025270C">
        <w:rPr>
          <w:color w:val="000000" w:themeColor="text1"/>
          <w:spacing w:val="2"/>
          <w:sz w:val="28"/>
          <w:szCs w:val="28"/>
        </w:rPr>
        <w:t>Асод. = Нсод. х L х КА</w:t>
      </w:r>
    </w:p>
    <w:p w:rsidR="00CF6408" w:rsidRPr="0025270C" w:rsidRDefault="00CF6408" w:rsidP="00752401">
      <w:pPr>
        <w:shd w:val="clear" w:color="auto" w:fill="FFFFFF" w:themeFill="background1"/>
        <w:jc w:val="both"/>
        <w:textAlignment w:val="baseline"/>
        <w:rPr>
          <w:color w:val="000000" w:themeColor="text1"/>
          <w:spacing w:val="2"/>
          <w:sz w:val="28"/>
          <w:szCs w:val="28"/>
        </w:rPr>
      </w:pPr>
      <w:r w:rsidRPr="0025270C">
        <w:rPr>
          <w:color w:val="000000" w:themeColor="text1"/>
          <w:spacing w:val="2"/>
          <w:sz w:val="28"/>
          <w:szCs w:val="28"/>
        </w:rPr>
        <w:t>где:</w:t>
      </w:r>
    </w:p>
    <w:p w:rsidR="00CF6408" w:rsidRPr="0025270C" w:rsidRDefault="00CF6408" w:rsidP="00752401">
      <w:pPr>
        <w:shd w:val="clear" w:color="auto" w:fill="FFFFFF" w:themeFill="background1"/>
        <w:ind w:firstLine="708"/>
        <w:jc w:val="both"/>
        <w:textAlignment w:val="baseline"/>
        <w:rPr>
          <w:color w:val="000000" w:themeColor="text1"/>
          <w:spacing w:val="2"/>
          <w:sz w:val="28"/>
          <w:szCs w:val="28"/>
        </w:rPr>
      </w:pPr>
      <w:r w:rsidRPr="0025270C">
        <w:rPr>
          <w:color w:val="000000" w:themeColor="text1"/>
          <w:spacing w:val="2"/>
          <w:sz w:val="28"/>
          <w:szCs w:val="28"/>
        </w:rPr>
        <w:t>Асод. - размер ассигнований из республиканского бюджета на выполнение работ по содержанию автомобильных дорог регионального значения каждой категории (тыс. руб.);</w:t>
      </w:r>
    </w:p>
    <w:p w:rsidR="00CF6408" w:rsidRPr="0025270C" w:rsidRDefault="00CF6408" w:rsidP="00752401">
      <w:pPr>
        <w:shd w:val="clear" w:color="auto" w:fill="FFFFFF" w:themeFill="background1"/>
        <w:ind w:firstLine="708"/>
        <w:jc w:val="both"/>
        <w:textAlignment w:val="baseline"/>
        <w:rPr>
          <w:color w:val="000000" w:themeColor="text1"/>
          <w:spacing w:val="2"/>
          <w:sz w:val="28"/>
          <w:szCs w:val="28"/>
        </w:rPr>
      </w:pPr>
      <w:r w:rsidRPr="0025270C">
        <w:rPr>
          <w:color w:val="000000" w:themeColor="text1"/>
          <w:spacing w:val="2"/>
          <w:sz w:val="28"/>
          <w:szCs w:val="28"/>
        </w:rPr>
        <w:t>Нсод. - норматив финансовых затрат на работы по содержанию автомобильных дорог регионального значения каждой категории и (или) мостовых сооружений на них (тыс. руб./км. и (или) тыс. руб./пог. м);</w:t>
      </w:r>
    </w:p>
    <w:p w:rsidR="00CF6408" w:rsidRPr="0025270C" w:rsidRDefault="00CF6408" w:rsidP="00752401">
      <w:pPr>
        <w:shd w:val="clear" w:color="auto" w:fill="FFFFFF" w:themeFill="background1"/>
        <w:ind w:firstLine="708"/>
        <w:jc w:val="both"/>
        <w:textAlignment w:val="baseline"/>
        <w:rPr>
          <w:color w:val="000000" w:themeColor="text1"/>
          <w:spacing w:val="2"/>
          <w:sz w:val="28"/>
          <w:szCs w:val="28"/>
        </w:rPr>
      </w:pPr>
      <w:r w:rsidRPr="0025270C">
        <w:rPr>
          <w:color w:val="000000" w:themeColor="text1"/>
          <w:spacing w:val="2"/>
          <w:sz w:val="28"/>
          <w:szCs w:val="28"/>
        </w:rPr>
        <w:t>КА - коэффициент определяющий размер ассигнований бюджета Республики Ингушетия на содержание автомобильных дорог;</w:t>
      </w:r>
    </w:p>
    <w:p w:rsidR="00CF6408" w:rsidRPr="0025270C" w:rsidRDefault="00CF6408" w:rsidP="00752401">
      <w:pPr>
        <w:shd w:val="clear" w:color="auto" w:fill="FFFFFF" w:themeFill="background1"/>
        <w:ind w:firstLine="708"/>
        <w:jc w:val="both"/>
        <w:textAlignment w:val="baseline"/>
        <w:rPr>
          <w:color w:val="000000" w:themeColor="text1"/>
          <w:spacing w:val="2"/>
          <w:sz w:val="28"/>
          <w:szCs w:val="28"/>
        </w:rPr>
      </w:pPr>
      <w:r w:rsidRPr="0025270C">
        <w:rPr>
          <w:color w:val="000000" w:themeColor="text1"/>
          <w:spacing w:val="2"/>
          <w:sz w:val="28"/>
          <w:szCs w:val="28"/>
        </w:rPr>
        <w:t>L - протяженность автомобильных дорог регионального значения каждой категории и (или) мостовых сооружений на них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w:t>
      </w:r>
      <w:r>
        <w:rPr>
          <w:color w:val="000000" w:themeColor="text1"/>
          <w:spacing w:val="2"/>
          <w:sz w:val="28"/>
          <w:szCs w:val="28"/>
        </w:rPr>
        <w:t>ющего планируемому (км. или п.</w:t>
      </w:r>
      <w:r w:rsidRPr="0025270C">
        <w:rPr>
          <w:color w:val="000000" w:themeColor="text1"/>
          <w:spacing w:val="2"/>
          <w:sz w:val="28"/>
          <w:szCs w:val="28"/>
        </w:rPr>
        <w:t xml:space="preserve"> м.).</w:t>
      </w:r>
    </w:p>
    <w:p w:rsidR="00CF6408" w:rsidRPr="0025270C" w:rsidRDefault="00CF6408" w:rsidP="00752401">
      <w:pPr>
        <w:shd w:val="clear" w:color="auto" w:fill="FFFFFF" w:themeFill="background1"/>
        <w:ind w:firstLine="708"/>
        <w:jc w:val="both"/>
        <w:textAlignment w:val="baseline"/>
        <w:rPr>
          <w:color w:val="000000" w:themeColor="text1"/>
          <w:spacing w:val="2"/>
          <w:sz w:val="28"/>
          <w:szCs w:val="28"/>
        </w:rPr>
      </w:pPr>
      <w:r w:rsidRPr="0025270C">
        <w:rPr>
          <w:color w:val="000000" w:themeColor="text1"/>
          <w:spacing w:val="2"/>
          <w:sz w:val="28"/>
          <w:szCs w:val="28"/>
        </w:rPr>
        <w:t>Суммарная годовая потребность в ассигнованиях из республиканского бюджета для выполнения комплекса дорожных работ на автомобильных дорогах регионального значения определяется как сумма годовой потребности в финансировании работ по содержанию автомобильных дорог и мостовых сооружений на них по всем категориям автомобильных дорог регионального значения.</w:t>
      </w:r>
    </w:p>
    <w:p w:rsidR="00CF6408" w:rsidRPr="0025270C" w:rsidRDefault="00CF6408" w:rsidP="00752401">
      <w:pPr>
        <w:shd w:val="clear" w:color="auto" w:fill="FFFFFF" w:themeFill="background1"/>
        <w:ind w:firstLine="708"/>
        <w:jc w:val="both"/>
        <w:textAlignment w:val="baseline"/>
        <w:rPr>
          <w:color w:val="000000" w:themeColor="text1"/>
          <w:spacing w:val="2"/>
          <w:sz w:val="28"/>
          <w:szCs w:val="28"/>
        </w:rPr>
      </w:pPr>
      <w:r w:rsidRPr="0025270C">
        <w:rPr>
          <w:color w:val="000000" w:themeColor="text1"/>
          <w:spacing w:val="2"/>
          <w:sz w:val="28"/>
          <w:szCs w:val="28"/>
        </w:rPr>
        <w:t>Протяженность автомобильных дорог регионального значения каждой категории и мостовых сооружений н</w:t>
      </w:r>
      <w:r>
        <w:rPr>
          <w:color w:val="000000" w:themeColor="text1"/>
          <w:spacing w:val="2"/>
          <w:sz w:val="28"/>
          <w:szCs w:val="28"/>
        </w:rPr>
        <w:t>а них принимается по данным Управления</w:t>
      </w:r>
      <w:r w:rsidRPr="0025270C">
        <w:rPr>
          <w:color w:val="000000" w:themeColor="text1"/>
          <w:spacing w:val="2"/>
          <w:sz w:val="28"/>
          <w:szCs w:val="28"/>
        </w:rPr>
        <w:t xml:space="preserve"> по состоянию на 1 января года, предшествующего планируемому периоду, с учетом планируемого ввода в эксплуатацию автомобильных дорог регионального значения по результатам их реконструкции и строительства в течение года, предшествующего планируемому периоду.</w:t>
      </w:r>
    </w:p>
    <w:p w:rsidR="00CF6408" w:rsidRPr="0025270C" w:rsidRDefault="00CF6408" w:rsidP="00752401">
      <w:pPr>
        <w:shd w:val="clear" w:color="auto" w:fill="FFFFFF" w:themeFill="background1"/>
        <w:ind w:firstLine="708"/>
        <w:jc w:val="both"/>
        <w:textAlignment w:val="baseline"/>
        <w:rPr>
          <w:color w:val="000000" w:themeColor="text1"/>
          <w:spacing w:val="2"/>
          <w:sz w:val="28"/>
          <w:szCs w:val="28"/>
        </w:rPr>
      </w:pPr>
      <w:r w:rsidRPr="0025270C">
        <w:rPr>
          <w:color w:val="000000" w:themeColor="text1"/>
          <w:spacing w:val="2"/>
          <w:sz w:val="28"/>
          <w:szCs w:val="28"/>
        </w:rPr>
        <w:t xml:space="preserve">Коэффициент определяющий размер ассигнований </w:t>
      </w:r>
      <w:r w:rsidR="00010A67">
        <w:rPr>
          <w:color w:val="000000" w:themeColor="text1"/>
          <w:spacing w:val="2"/>
          <w:sz w:val="28"/>
          <w:szCs w:val="28"/>
        </w:rPr>
        <w:t xml:space="preserve">республиканского </w:t>
      </w:r>
      <w:r w:rsidRPr="0025270C">
        <w:rPr>
          <w:color w:val="000000" w:themeColor="text1"/>
          <w:spacing w:val="2"/>
          <w:sz w:val="28"/>
          <w:szCs w:val="28"/>
        </w:rPr>
        <w:t>бюджета на содержание автомобильных дорог (КА) должен ежегодно утверждаться Правительством Республики Ингушетия в зависимости от уровня инфляции и поступлений в доход бюджета транспортного налога.</w:t>
      </w:r>
    </w:p>
    <w:p w:rsidR="00CF6408" w:rsidRPr="00F27BEE" w:rsidRDefault="00CF6408" w:rsidP="00752401">
      <w:pPr>
        <w:shd w:val="clear" w:color="auto" w:fill="FFFFFF" w:themeFill="background1"/>
        <w:jc w:val="both"/>
        <w:textAlignment w:val="baseline"/>
        <w:rPr>
          <w:color w:val="000000" w:themeColor="text1"/>
          <w:spacing w:val="2"/>
          <w:sz w:val="28"/>
          <w:szCs w:val="28"/>
        </w:rPr>
      </w:pPr>
      <w:r w:rsidRPr="0025270C">
        <w:rPr>
          <w:color w:val="000000" w:themeColor="text1"/>
          <w:spacing w:val="2"/>
          <w:sz w:val="28"/>
          <w:szCs w:val="28"/>
        </w:rPr>
        <w:tab/>
        <w:t>Однако, указанный коэффициент Правительством РИ в анализируемом периоде не утвержд</w:t>
      </w:r>
      <w:r w:rsidR="00B217E3">
        <w:rPr>
          <w:color w:val="000000" w:themeColor="text1"/>
          <w:spacing w:val="2"/>
          <w:sz w:val="28"/>
          <w:szCs w:val="28"/>
        </w:rPr>
        <w:t xml:space="preserve">ался. </w:t>
      </w:r>
      <w:r w:rsidRPr="0025270C">
        <w:rPr>
          <w:color w:val="000000" w:themeColor="text1"/>
          <w:spacing w:val="2"/>
          <w:sz w:val="28"/>
          <w:szCs w:val="28"/>
        </w:rPr>
        <w:t>В связи с этим, рассчитать и проверить обоснованность предусмотренных и фактических произведенных затрат на содержание региональн</w:t>
      </w:r>
      <w:r>
        <w:rPr>
          <w:color w:val="000000" w:themeColor="text1"/>
          <w:spacing w:val="2"/>
          <w:sz w:val="28"/>
          <w:szCs w:val="28"/>
        </w:rPr>
        <w:t>ых автодорог</w:t>
      </w:r>
      <w:r w:rsidRPr="0025270C">
        <w:rPr>
          <w:color w:val="000000" w:themeColor="text1"/>
          <w:spacing w:val="2"/>
          <w:sz w:val="28"/>
          <w:szCs w:val="28"/>
        </w:rPr>
        <w:t xml:space="preserve"> нормат</w:t>
      </w:r>
      <w:r>
        <w:rPr>
          <w:color w:val="000000" w:themeColor="text1"/>
          <w:spacing w:val="2"/>
          <w:sz w:val="28"/>
          <w:szCs w:val="28"/>
        </w:rPr>
        <w:t>ивным затратам не представилось</w:t>
      </w:r>
      <w:r w:rsidRPr="0025270C">
        <w:rPr>
          <w:color w:val="000000" w:themeColor="text1"/>
          <w:spacing w:val="2"/>
          <w:sz w:val="28"/>
          <w:szCs w:val="28"/>
        </w:rPr>
        <w:t xml:space="preserve"> возможным. </w:t>
      </w:r>
    </w:p>
    <w:p w:rsidR="00CF6408" w:rsidRPr="003427ED" w:rsidRDefault="00CF6408" w:rsidP="00752401">
      <w:pPr>
        <w:shd w:val="clear" w:color="auto" w:fill="FFFFFF" w:themeFill="background1"/>
        <w:ind w:right="-2" w:firstLine="709"/>
        <w:jc w:val="both"/>
        <w:rPr>
          <w:bCs/>
          <w:i/>
          <w:sz w:val="28"/>
          <w:szCs w:val="28"/>
        </w:rPr>
      </w:pPr>
      <w:r w:rsidRPr="003427ED">
        <w:rPr>
          <w:sz w:val="28"/>
          <w:szCs w:val="28"/>
        </w:rPr>
        <w:t xml:space="preserve">Таким образом, планирование бюджетных ассигнований на дорожное хозяйство Республики Ингушетия осуществляется без утвержденных нормативов </w:t>
      </w:r>
      <w:r w:rsidRPr="003427ED">
        <w:rPr>
          <w:bCs/>
          <w:sz w:val="28"/>
          <w:szCs w:val="28"/>
        </w:rPr>
        <w:t xml:space="preserve">финансовых затрат на капитальный ремонт, ремонт дорог регионального или межмуниципального значения и правил расчета размера ассигнований бюджета, а также </w:t>
      </w:r>
      <w:r w:rsidRPr="003427ED">
        <w:rPr>
          <w:sz w:val="28"/>
          <w:szCs w:val="28"/>
        </w:rPr>
        <w:t>определения соответствия транспортно-эксплуатационных характеристик автомобильных дорог требованиям технических регламентов</w:t>
      </w:r>
      <w:r w:rsidRPr="003427ED">
        <w:rPr>
          <w:bCs/>
          <w:sz w:val="28"/>
          <w:szCs w:val="28"/>
        </w:rPr>
        <w:t xml:space="preserve">. </w:t>
      </w:r>
    </w:p>
    <w:p w:rsidR="003B287F" w:rsidRDefault="00B217E3" w:rsidP="00752401">
      <w:pPr>
        <w:shd w:val="clear" w:color="auto" w:fill="FFFFFF" w:themeFill="background1"/>
        <w:tabs>
          <w:tab w:val="left" w:pos="709"/>
        </w:tabs>
        <w:ind w:right="-2"/>
        <w:jc w:val="both"/>
        <w:rPr>
          <w:sz w:val="28"/>
          <w:szCs w:val="28"/>
        </w:rPr>
      </w:pPr>
      <w:r>
        <w:rPr>
          <w:sz w:val="28"/>
          <w:szCs w:val="28"/>
        </w:rPr>
        <w:tab/>
      </w:r>
    </w:p>
    <w:p w:rsidR="00CF6408" w:rsidRPr="00B217E3" w:rsidRDefault="003B287F" w:rsidP="00752401">
      <w:pPr>
        <w:shd w:val="clear" w:color="auto" w:fill="FFFFFF" w:themeFill="background1"/>
        <w:tabs>
          <w:tab w:val="left" w:pos="709"/>
        </w:tabs>
        <w:ind w:right="-2"/>
        <w:jc w:val="both"/>
        <w:rPr>
          <w:i/>
          <w:sz w:val="28"/>
          <w:szCs w:val="28"/>
        </w:rPr>
      </w:pPr>
      <w:r>
        <w:rPr>
          <w:i/>
          <w:sz w:val="28"/>
          <w:szCs w:val="28"/>
        </w:rPr>
        <w:tab/>
      </w:r>
      <w:r w:rsidR="00CF6408" w:rsidRPr="00B217E3">
        <w:rPr>
          <w:i/>
          <w:sz w:val="28"/>
          <w:szCs w:val="28"/>
        </w:rPr>
        <w:t>1.3. Критерий «Выполнение функций администратора доходов, полнота поступления в доход бюджета Республики Ингушетия источников в сфере дорожного хозяйства»</w:t>
      </w:r>
    </w:p>
    <w:p w:rsidR="00CF6408" w:rsidRPr="00AE093A" w:rsidRDefault="00CF6408" w:rsidP="00752401">
      <w:pPr>
        <w:shd w:val="clear" w:color="auto" w:fill="FFFFFF" w:themeFill="background1"/>
        <w:tabs>
          <w:tab w:val="left" w:pos="709"/>
        </w:tabs>
        <w:ind w:left="-15" w:right="-2"/>
        <w:jc w:val="both"/>
        <w:rPr>
          <w:sz w:val="28"/>
          <w:szCs w:val="28"/>
        </w:rPr>
      </w:pPr>
      <w:r w:rsidRPr="00F27BEE">
        <w:tab/>
      </w:r>
      <w:r>
        <w:rPr>
          <w:sz w:val="28"/>
          <w:szCs w:val="28"/>
        </w:rPr>
        <w:t>Согласно законов о республиканском бюджете на 2015, 2016 гг. и текущей период 2017 г</w:t>
      </w:r>
      <w:r w:rsidR="00B217E3">
        <w:rPr>
          <w:sz w:val="28"/>
          <w:szCs w:val="28"/>
        </w:rPr>
        <w:t>ода</w:t>
      </w:r>
      <w:r>
        <w:rPr>
          <w:sz w:val="28"/>
          <w:szCs w:val="28"/>
        </w:rPr>
        <w:t xml:space="preserve"> Управление является главным администратором доходов республиканского бюджета по следующим видам доходов:</w:t>
      </w:r>
    </w:p>
    <w:p w:rsidR="00CF6408" w:rsidRPr="00B217E3" w:rsidRDefault="00CF6408" w:rsidP="000906FB">
      <w:pPr>
        <w:pStyle w:val="ListParagraph"/>
        <w:numPr>
          <w:ilvl w:val="0"/>
          <w:numId w:val="169"/>
        </w:numPr>
        <w:shd w:val="clear" w:color="auto" w:fill="FFFFFF" w:themeFill="background1"/>
        <w:tabs>
          <w:tab w:val="left" w:pos="1134"/>
        </w:tabs>
        <w:ind w:left="42" w:firstLine="714"/>
        <w:jc w:val="both"/>
        <w:rPr>
          <w:sz w:val="28"/>
          <w:szCs w:val="28"/>
        </w:rPr>
      </w:pPr>
      <w:r w:rsidRPr="00B217E3">
        <w:rPr>
          <w:sz w:val="28"/>
          <w:szCs w:val="28"/>
        </w:rPr>
        <w:t>доходы от эксплуатации и использования имущества автомобильных дорог, находящихся в собственности субъектов Российской Федерации;</w:t>
      </w:r>
    </w:p>
    <w:p w:rsidR="00CF6408" w:rsidRPr="00B217E3" w:rsidRDefault="00CF6408" w:rsidP="000906FB">
      <w:pPr>
        <w:pStyle w:val="ListParagraph"/>
        <w:numPr>
          <w:ilvl w:val="0"/>
          <w:numId w:val="169"/>
        </w:numPr>
        <w:shd w:val="clear" w:color="auto" w:fill="FFFFFF" w:themeFill="background1"/>
        <w:tabs>
          <w:tab w:val="left" w:pos="1134"/>
        </w:tabs>
        <w:ind w:left="42" w:firstLine="714"/>
        <w:jc w:val="both"/>
        <w:rPr>
          <w:sz w:val="28"/>
          <w:szCs w:val="28"/>
        </w:rPr>
      </w:pPr>
      <w:r w:rsidRPr="00B217E3">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p w:rsidR="00CF6408" w:rsidRPr="00B217E3" w:rsidRDefault="00CF6408" w:rsidP="000906FB">
      <w:pPr>
        <w:pStyle w:val="ListParagraph"/>
        <w:numPr>
          <w:ilvl w:val="0"/>
          <w:numId w:val="169"/>
        </w:numPr>
        <w:shd w:val="clear" w:color="auto" w:fill="FFFFFF" w:themeFill="background1"/>
        <w:tabs>
          <w:tab w:val="left" w:pos="1134"/>
        </w:tabs>
        <w:ind w:left="42" w:firstLine="714"/>
        <w:jc w:val="both"/>
        <w:rPr>
          <w:sz w:val="28"/>
          <w:szCs w:val="28"/>
        </w:rPr>
      </w:pPr>
      <w:r w:rsidRPr="00B217E3">
        <w:rPr>
          <w:sz w:val="28"/>
          <w:szCs w:val="28"/>
        </w:rPr>
        <w:t>доходы бюджетов субъектов Российской Федерации от возврата бюджетными учреждениями остатков субсидий прошлых лет;</w:t>
      </w:r>
    </w:p>
    <w:p w:rsidR="00CF6408" w:rsidRPr="00B217E3" w:rsidRDefault="00CF6408" w:rsidP="000906FB">
      <w:pPr>
        <w:pStyle w:val="ListParagraph"/>
        <w:numPr>
          <w:ilvl w:val="0"/>
          <w:numId w:val="169"/>
        </w:numPr>
        <w:shd w:val="clear" w:color="auto" w:fill="FFFFFF" w:themeFill="background1"/>
        <w:tabs>
          <w:tab w:val="left" w:pos="1134"/>
        </w:tabs>
        <w:ind w:left="42" w:firstLine="714"/>
        <w:jc w:val="both"/>
        <w:rPr>
          <w:sz w:val="28"/>
          <w:szCs w:val="28"/>
        </w:rPr>
      </w:pPr>
      <w:r w:rsidRPr="00B217E3">
        <w:rPr>
          <w:sz w:val="28"/>
          <w:szCs w:val="28"/>
        </w:rPr>
        <w:t>доходы бюджетов субъектов Российской Федерации от возврата автономными учреждениями остатков субсидий прошлых лет;</w:t>
      </w:r>
    </w:p>
    <w:p w:rsidR="00CF6408" w:rsidRPr="00B217E3" w:rsidRDefault="00CF6408" w:rsidP="000906FB">
      <w:pPr>
        <w:pStyle w:val="ListParagraph"/>
        <w:numPr>
          <w:ilvl w:val="0"/>
          <w:numId w:val="169"/>
        </w:numPr>
        <w:shd w:val="clear" w:color="auto" w:fill="FFFFFF" w:themeFill="background1"/>
        <w:tabs>
          <w:tab w:val="left" w:pos="1134"/>
        </w:tabs>
        <w:ind w:left="42" w:firstLine="714"/>
        <w:jc w:val="both"/>
        <w:rPr>
          <w:sz w:val="28"/>
          <w:szCs w:val="28"/>
        </w:rPr>
      </w:pPr>
      <w:r w:rsidRPr="00B217E3">
        <w:rPr>
          <w:sz w:val="28"/>
          <w:szCs w:val="28"/>
        </w:rPr>
        <w:t>доходы бюджетов субъектов Российской Федерации от возврата иными организациями остатков субсидий прошлых лет.</w:t>
      </w:r>
    </w:p>
    <w:p w:rsidR="00CF6408" w:rsidRDefault="00CF6408" w:rsidP="00752401">
      <w:pPr>
        <w:shd w:val="clear" w:color="auto" w:fill="FFFFFF" w:themeFill="background1"/>
        <w:ind w:left="-15" w:right="-2" w:firstLine="713"/>
        <w:jc w:val="both"/>
        <w:rPr>
          <w:sz w:val="28"/>
          <w:szCs w:val="28"/>
        </w:rPr>
      </w:pPr>
      <w:r>
        <w:rPr>
          <w:sz w:val="28"/>
          <w:szCs w:val="28"/>
        </w:rPr>
        <w:t>Вместе с тем, в</w:t>
      </w:r>
      <w:r w:rsidRPr="00F3493E">
        <w:rPr>
          <w:sz w:val="28"/>
          <w:szCs w:val="28"/>
        </w:rPr>
        <w:t xml:space="preserve"> сфере дорожного хозяйства законодательно возможными поступлени</w:t>
      </w:r>
      <w:r>
        <w:rPr>
          <w:sz w:val="28"/>
          <w:szCs w:val="28"/>
        </w:rPr>
        <w:t>ями средств в доход бюджета Республики Ингушетия</w:t>
      </w:r>
      <w:r w:rsidRPr="00F3493E">
        <w:rPr>
          <w:sz w:val="28"/>
          <w:szCs w:val="28"/>
        </w:rPr>
        <w:t xml:space="preserve"> яв</w:t>
      </w:r>
      <w:r>
        <w:rPr>
          <w:sz w:val="28"/>
          <w:szCs w:val="28"/>
        </w:rPr>
        <w:t xml:space="preserve">ляются и другие </w:t>
      </w:r>
      <w:r w:rsidRPr="00F3493E">
        <w:rPr>
          <w:sz w:val="28"/>
          <w:szCs w:val="28"/>
        </w:rPr>
        <w:t>исто</w:t>
      </w:r>
      <w:r>
        <w:rPr>
          <w:sz w:val="28"/>
          <w:szCs w:val="28"/>
        </w:rPr>
        <w:t>чники доходов. Однако, реализация</w:t>
      </w:r>
      <w:r w:rsidRPr="00F3493E">
        <w:rPr>
          <w:sz w:val="28"/>
          <w:szCs w:val="28"/>
        </w:rPr>
        <w:t xml:space="preserve"> возможностей их поступления в</w:t>
      </w:r>
      <w:r>
        <w:rPr>
          <w:sz w:val="28"/>
          <w:szCs w:val="28"/>
        </w:rPr>
        <w:t xml:space="preserve"> бюджет республики не осуществляется. Это такие доходы, как:</w:t>
      </w:r>
    </w:p>
    <w:p w:rsidR="00CF6408" w:rsidRPr="00B217E3" w:rsidRDefault="00CF6408" w:rsidP="000906FB">
      <w:pPr>
        <w:pStyle w:val="ListParagraph"/>
        <w:numPr>
          <w:ilvl w:val="0"/>
          <w:numId w:val="170"/>
        </w:numPr>
        <w:shd w:val="clear" w:color="auto" w:fill="FFFFFF" w:themeFill="background1"/>
        <w:tabs>
          <w:tab w:val="left" w:pos="1134"/>
        </w:tabs>
        <w:ind w:left="0" w:firstLine="742"/>
        <w:jc w:val="both"/>
        <w:rPr>
          <w:color w:val="000000"/>
          <w:sz w:val="28"/>
          <w:szCs w:val="28"/>
        </w:rPr>
      </w:pPr>
      <w:r w:rsidRPr="00B217E3">
        <w:rPr>
          <w:color w:val="000000"/>
          <w:sz w:val="28"/>
          <w:szCs w:val="28"/>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p w:rsidR="00CF6408" w:rsidRPr="00B217E3" w:rsidRDefault="00CF6408" w:rsidP="000906FB">
      <w:pPr>
        <w:pStyle w:val="ListParagraph"/>
        <w:numPr>
          <w:ilvl w:val="0"/>
          <w:numId w:val="170"/>
        </w:numPr>
        <w:shd w:val="clear" w:color="auto" w:fill="FFFFFF" w:themeFill="background1"/>
        <w:tabs>
          <w:tab w:val="left" w:pos="1134"/>
        </w:tabs>
        <w:ind w:left="0" w:firstLine="742"/>
        <w:jc w:val="both"/>
        <w:rPr>
          <w:color w:val="000000"/>
          <w:sz w:val="28"/>
          <w:szCs w:val="28"/>
        </w:rPr>
      </w:pPr>
      <w:r w:rsidRPr="00B217E3">
        <w:rPr>
          <w:color w:val="000000"/>
          <w:sz w:val="28"/>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w:t>
      </w:r>
    </w:p>
    <w:p w:rsidR="00CF6408" w:rsidRPr="00B217E3" w:rsidRDefault="00CF6408" w:rsidP="000906FB">
      <w:pPr>
        <w:pStyle w:val="ListParagraph"/>
        <w:numPr>
          <w:ilvl w:val="0"/>
          <w:numId w:val="170"/>
        </w:numPr>
        <w:shd w:val="clear" w:color="auto" w:fill="FFFFFF" w:themeFill="background1"/>
        <w:tabs>
          <w:tab w:val="left" w:pos="1134"/>
        </w:tabs>
        <w:ind w:left="0" w:firstLine="742"/>
        <w:jc w:val="both"/>
        <w:rPr>
          <w:color w:val="000000"/>
          <w:sz w:val="28"/>
          <w:szCs w:val="28"/>
        </w:rPr>
      </w:pPr>
      <w:r w:rsidRPr="00B217E3">
        <w:rPr>
          <w:color w:val="000000"/>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p w:rsidR="00CF6408" w:rsidRPr="00B217E3" w:rsidRDefault="00CF6408" w:rsidP="000906FB">
      <w:pPr>
        <w:pStyle w:val="ListParagraph"/>
        <w:numPr>
          <w:ilvl w:val="0"/>
          <w:numId w:val="170"/>
        </w:numPr>
        <w:shd w:val="clear" w:color="auto" w:fill="FFFFFF" w:themeFill="background1"/>
        <w:tabs>
          <w:tab w:val="left" w:pos="1134"/>
        </w:tabs>
        <w:ind w:left="0" w:firstLine="742"/>
        <w:jc w:val="both"/>
        <w:rPr>
          <w:color w:val="000000"/>
          <w:sz w:val="28"/>
          <w:szCs w:val="28"/>
        </w:rPr>
      </w:pPr>
      <w:r w:rsidRPr="00B217E3">
        <w:rPr>
          <w:color w:val="000000"/>
          <w:sz w:val="28"/>
          <w:szCs w:val="28"/>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 и др.</w:t>
      </w:r>
    </w:p>
    <w:p w:rsidR="00CF6408" w:rsidRPr="005F5717" w:rsidRDefault="00CF6408" w:rsidP="00752401">
      <w:pPr>
        <w:shd w:val="clear" w:color="auto" w:fill="FFFFFF" w:themeFill="background1"/>
        <w:ind w:firstLine="698"/>
        <w:jc w:val="both"/>
        <w:rPr>
          <w:sz w:val="28"/>
          <w:szCs w:val="28"/>
        </w:rPr>
      </w:pPr>
      <w:r w:rsidRPr="005F5717">
        <w:rPr>
          <w:sz w:val="28"/>
          <w:szCs w:val="28"/>
        </w:rPr>
        <w:t>Более того, в ходе данного мероприятия установлено,</w:t>
      </w:r>
      <w:r w:rsidR="00B217E3">
        <w:rPr>
          <w:sz w:val="28"/>
          <w:szCs w:val="28"/>
        </w:rPr>
        <w:t xml:space="preserve"> что Управлением в нарушение статьи </w:t>
      </w:r>
      <w:r w:rsidRPr="005F5717">
        <w:rPr>
          <w:sz w:val="28"/>
          <w:szCs w:val="28"/>
        </w:rPr>
        <w:t>160.1 Б</w:t>
      </w:r>
      <w:r w:rsidR="00B217E3">
        <w:rPr>
          <w:sz w:val="28"/>
          <w:szCs w:val="28"/>
        </w:rPr>
        <w:t>юджетного Кодекса</w:t>
      </w:r>
      <w:r w:rsidRPr="005F5717">
        <w:rPr>
          <w:sz w:val="28"/>
          <w:szCs w:val="28"/>
        </w:rPr>
        <w:t xml:space="preserve"> РФ и </w:t>
      </w:r>
      <w:r>
        <w:rPr>
          <w:sz w:val="28"/>
          <w:szCs w:val="28"/>
        </w:rPr>
        <w:t xml:space="preserve">Постановления Правительства </w:t>
      </w:r>
      <w:r w:rsidR="00B217E3">
        <w:rPr>
          <w:sz w:val="28"/>
          <w:szCs w:val="28"/>
        </w:rPr>
        <w:t>РИ</w:t>
      </w:r>
      <w:r w:rsidRPr="005F5717">
        <w:rPr>
          <w:sz w:val="28"/>
          <w:szCs w:val="28"/>
        </w:rPr>
        <w:t xml:space="preserve"> от 30</w:t>
      </w:r>
      <w:r w:rsidR="00B217E3">
        <w:rPr>
          <w:sz w:val="28"/>
          <w:szCs w:val="28"/>
        </w:rPr>
        <w:t>.09.</w:t>
      </w:r>
      <w:r w:rsidRPr="005F5717">
        <w:rPr>
          <w:sz w:val="28"/>
          <w:szCs w:val="28"/>
        </w:rPr>
        <w:t>2009 г. №340 «О порядке осуществления органами государственной власти Республики Ингушетия, органом управления Республиканского фонда обязательного медицинского страхования Республики Ингушетия и (или)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w:t>
      </w:r>
      <w:r>
        <w:rPr>
          <w:sz w:val="28"/>
          <w:szCs w:val="28"/>
        </w:rPr>
        <w:t xml:space="preserve">» </w:t>
      </w:r>
      <w:r w:rsidRPr="005F5717">
        <w:rPr>
          <w:sz w:val="28"/>
          <w:szCs w:val="28"/>
        </w:rPr>
        <w:t>не исполняются бюджетные полномочия главного администратора и администратора доходов республиканского бюджета, в том числе:</w:t>
      </w:r>
    </w:p>
    <w:p w:rsidR="00CF6408" w:rsidRPr="00B217E3" w:rsidRDefault="00CF6408" w:rsidP="000906FB">
      <w:pPr>
        <w:pStyle w:val="ListParagraph"/>
        <w:numPr>
          <w:ilvl w:val="0"/>
          <w:numId w:val="171"/>
        </w:numPr>
        <w:shd w:val="clear" w:color="auto" w:fill="FFFFFF" w:themeFill="background1"/>
        <w:tabs>
          <w:tab w:val="left" w:pos="1134"/>
        </w:tabs>
        <w:ind w:left="56" w:firstLine="672"/>
        <w:jc w:val="both"/>
        <w:rPr>
          <w:sz w:val="28"/>
          <w:szCs w:val="28"/>
        </w:rPr>
      </w:pPr>
      <w:r w:rsidRPr="00B217E3">
        <w:rPr>
          <w:sz w:val="28"/>
          <w:szCs w:val="28"/>
        </w:rPr>
        <w:t xml:space="preserve">не </w:t>
      </w:r>
      <w:r w:rsidRPr="00B217E3">
        <w:rPr>
          <w:rStyle w:val="blk"/>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CF6408" w:rsidRPr="00B217E3" w:rsidRDefault="00CF6408" w:rsidP="000906FB">
      <w:pPr>
        <w:pStyle w:val="ListParagraph"/>
        <w:numPr>
          <w:ilvl w:val="0"/>
          <w:numId w:val="171"/>
        </w:numPr>
        <w:shd w:val="clear" w:color="auto" w:fill="FFFFFF" w:themeFill="background1"/>
        <w:tabs>
          <w:tab w:val="left" w:pos="1134"/>
        </w:tabs>
        <w:ind w:left="56" w:firstLine="672"/>
        <w:jc w:val="both"/>
        <w:rPr>
          <w:rStyle w:val="blk"/>
          <w:sz w:val="28"/>
          <w:szCs w:val="28"/>
        </w:rPr>
      </w:pPr>
      <w:bookmarkStart w:id="30" w:name="dst4408"/>
      <w:bookmarkEnd w:id="30"/>
      <w:r w:rsidRPr="00B217E3">
        <w:rPr>
          <w:rStyle w:val="blk"/>
          <w:sz w:val="28"/>
          <w:szCs w:val="28"/>
        </w:rPr>
        <w:t xml:space="preserve">не утвердил методику прогнозирования поступлений доходов в бюджет в соответствии с </w:t>
      </w:r>
      <w:r w:rsidRPr="003B287F">
        <w:rPr>
          <w:rStyle w:val="blk"/>
          <w:sz w:val="28"/>
          <w:szCs w:val="28"/>
        </w:rPr>
        <w:t>общими</w:t>
      </w:r>
      <w:r w:rsidR="003B287F">
        <w:rPr>
          <w:rStyle w:val="blk"/>
          <w:sz w:val="28"/>
          <w:szCs w:val="28"/>
        </w:rPr>
        <w:t xml:space="preserve"> </w:t>
      </w:r>
      <w:hyperlink r:id="rId18" w:anchor="dst100010" w:history="1">
        <w:r w:rsidRPr="003B287F">
          <w:rPr>
            <w:rStyle w:val="Hyperlink"/>
            <w:color w:val="auto"/>
            <w:sz w:val="28"/>
            <w:szCs w:val="28"/>
            <w:u w:val="none"/>
          </w:rPr>
          <w:t>требованиями</w:t>
        </w:r>
      </w:hyperlink>
      <w:r w:rsidR="003B287F">
        <w:rPr>
          <w:rStyle w:val="blk"/>
          <w:sz w:val="28"/>
          <w:szCs w:val="28"/>
        </w:rPr>
        <w:t xml:space="preserve"> </w:t>
      </w:r>
      <w:r w:rsidRPr="003B287F">
        <w:rPr>
          <w:rStyle w:val="blk"/>
          <w:sz w:val="28"/>
          <w:szCs w:val="28"/>
        </w:rPr>
        <w:t>к</w:t>
      </w:r>
      <w:r w:rsidRPr="00B217E3">
        <w:rPr>
          <w:rStyle w:val="blk"/>
          <w:sz w:val="28"/>
          <w:szCs w:val="28"/>
        </w:rPr>
        <w:t xml:space="preserve"> такой методике, установленными Правительством Российской Федерации;</w:t>
      </w:r>
    </w:p>
    <w:p w:rsidR="00CF6408" w:rsidRPr="00B217E3" w:rsidRDefault="00CF6408" w:rsidP="000906FB">
      <w:pPr>
        <w:pStyle w:val="ListParagraph"/>
        <w:numPr>
          <w:ilvl w:val="0"/>
          <w:numId w:val="171"/>
        </w:numPr>
        <w:shd w:val="clear" w:color="auto" w:fill="FFFFFF" w:themeFill="background1"/>
        <w:tabs>
          <w:tab w:val="left" w:pos="1134"/>
        </w:tabs>
        <w:ind w:left="56" w:firstLine="672"/>
        <w:jc w:val="both"/>
        <w:rPr>
          <w:color w:val="000000"/>
          <w:sz w:val="28"/>
          <w:szCs w:val="28"/>
        </w:rPr>
      </w:pPr>
      <w:r w:rsidRPr="00B217E3">
        <w:rPr>
          <w:rStyle w:val="blk"/>
          <w:sz w:val="28"/>
          <w:szCs w:val="28"/>
        </w:rPr>
        <w:t xml:space="preserve">не </w:t>
      </w:r>
      <w:r w:rsidRPr="00B217E3">
        <w:rPr>
          <w:color w:val="000000"/>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 и т.д.</w:t>
      </w:r>
      <w:bookmarkStart w:id="31" w:name="dst2354"/>
      <w:bookmarkEnd w:id="31"/>
      <w:r w:rsidRPr="00B217E3">
        <w:rPr>
          <w:sz w:val="28"/>
          <w:szCs w:val="28"/>
        </w:rPr>
        <w:t xml:space="preserve"> </w:t>
      </w:r>
    </w:p>
    <w:p w:rsidR="00CF6408" w:rsidRPr="003427ED" w:rsidRDefault="00CF6408" w:rsidP="00752401">
      <w:pPr>
        <w:shd w:val="clear" w:color="auto" w:fill="FFFFFF" w:themeFill="background1"/>
        <w:ind w:left="-17" w:firstLine="723"/>
        <w:jc w:val="both"/>
        <w:rPr>
          <w:sz w:val="28"/>
          <w:szCs w:val="28"/>
        </w:rPr>
      </w:pPr>
      <w:r w:rsidRPr="003427ED">
        <w:rPr>
          <w:sz w:val="28"/>
          <w:szCs w:val="28"/>
        </w:rPr>
        <w:t>Таким образом, Управлением функции главного администратора и администратора доходов республиканского бюджета в сфере дорожного хозяйства Республи</w:t>
      </w:r>
      <w:r w:rsidR="003B287F" w:rsidRPr="003427ED">
        <w:rPr>
          <w:sz w:val="28"/>
          <w:szCs w:val="28"/>
        </w:rPr>
        <w:t>ки Ингушетия не осуществляются.</w:t>
      </w:r>
    </w:p>
    <w:p w:rsidR="003B287F" w:rsidRPr="001F4D24" w:rsidRDefault="003B287F" w:rsidP="00752401">
      <w:pPr>
        <w:shd w:val="clear" w:color="auto" w:fill="FFFFFF" w:themeFill="background1"/>
        <w:ind w:left="-17" w:firstLine="723"/>
        <w:jc w:val="both"/>
        <w:rPr>
          <w:b/>
          <w:sz w:val="28"/>
          <w:szCs w:val="28"/>
        </w:rPr>
      </w:pPr>
    </w:p>
    <w:p w:rsidR="00CF6408" w:rsidRPr="003B287F" w:rsidRDefault="00CF6408" w:rsidP="00752401">
      <w:pPr>
        <w:shd w:val="clear" w:color="auto" w:fill="FFFFFF" w:themeFill="background1"/>
        <w:ind w:right="-1" w:firstLine="709"/>
        <w:jc w:val="both"/>
        <w:rPr>
          <w:i/>
          <w:sz w:val="28"/>
          <w:szCs w:val="28"/>
        </w:rPr>
      </w:pPr>
      <w:r w:rsidRPr="003B287F">
        <w:rPr>
          <w:i/>
          <w:sz w:val="28"/>
          <w:szCs w:val="28"/>
        </w:rPr>
        <w:t xml:space="preserve">1.4. Критерий «Полнота и достоверность учета региональных автодорог».  </w:t>
      </w:r>
    </w:p>
    <w:p w:rsidR="00CF6408" w:rsidRPr="00D75323" w:rsidRDefault="00CF6408" w:rsidP="00752401">
      <w:pPr>
        <w:shd w:val="clear" w:color="auto" w:fill="FFFFFF" w:themeFill="background1"/>
        <w:ind w:right="-2" w:firstLine="642"/>
        <w:jc w:val="both"/>
        <w:rPr>
          <w:sz w:val="28"/>
          <w:szCs w:val="28"/>
        </w:rPr>
      </w:pPr>
      <w:r>
        <w:rPr>
          <w:sz w:val="28"/>
          <w:szCs w:val="28"/>
        </w:rPr>
        <w:tab/>
        <w:t xml:space="preserve">Согласно Постановлению Правительства </w:t>
      </w:r>
      <w:r w:rsidR="003B287F">
        <w:rPr>
          <w:sz w:val="28"/>
          <w:szCs w:val="28"/>
        </w:rPr>
        <w:t>РИ</w:t>
      </w:r>
      <w:r>
        <w:rPr>
          <w:sz w:val="28"/>
          <w:szCs w:val="28"/>
        </w:rPr>
        <w:t xml:space="preserve"> от 29</w:t>
      </w:r>
      <w:r w:rsidR="003B287F">
        <w:rPr>
          <w:sz w:val="28"/>
          <w:szCs w:val="28"/>
        </w:rPr>
        <w:t>.04.</w:t>
      </w:r>
      <w:r>
        <w:rPr>
          <w:sz w:val="28"/>
          <w:szCs w:val="28"/>
        </w:rPr>
        <w:t>2014 г. №72 «Об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 а</w:t>
      </w:r>
      <w:r w:rsidRPr="00D75323">
        <w:rPr>
          <w:sz w:val="28"/>
          <w:szCs w:val="28"/>
        </w:rPr>
        <w:t xml:space="preserve">втомобильными дорогами </w:t>
      </w:r>
      <w:r>
        <w:rPr>
          <w:sz w:val="28"/>
          <w:szCs w:val="28"/>
        </w:rPr>
        <w:t>общего пользования межмуниципального</w:t>
      </w:r>
      <w:r w:rsidRPr="00D75323">
        <w:rPr>
          <w:sz w:val="28"/>
          <w:szCs w:val="28"/>
        </w:rPr>
        <w:t xml:space="preserve"> значения являются автомобильные дороги:</w:t>
      </w:r>
    </w:p>
    <w:p w:rsidR="00CF6408" w:rsidRPr="00D75323"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1</w:t>
      </w:r>
      <w:r w:rsidRPr="00D75323">
        <w:rPr>
          <w:sz w:val="28"/>
          <w:szCs w:val="28"/>
        </w:rPr>
        <w:t>) соединяющие между собой административные центры муниципальных районов Республики Ингушетия;</w:t>
      </w:r>
    </w:p>
    <w:p w:rsidR="00CF6408" w:rsidRPr="00D75323"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2</w:t>
      </w:r>
      <w:r w:rsidRPr="00D75323">
        <w:rPr>
          <w:sz w:val="28"/>
          <w:szCs w:val="28"/>
        </w:rPr>
        <w:t>) соединяющие между собой административные центры муниципальных районов и административные центры сельских поселений;</w:t>
      </w:r>
    </w:p>
    <w:p w:rsidR="00CF6408" w:rsidRPr="00D75323"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3</w:t>
      </w:r>
      <w:r w:rsidRPr="00D75323">
        <w:rPr>
          <w:sz w:val="28"/>
          <w:szCs w:val="28"/>
        </w:rPr>
        <w:t>) являющиеся подъездами от автомобильных дорог общего пользования федерального и регионального значения к двум и более административным центрам сельских поселений;</w:t>
      </w:r>
    </w:p>
    <w:p w:rsidR="00CF6408" w:rsidRPr="00D75323"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4</w:t>
      </w:r>
      <w:r w:rsidRPr="00D75323">
        <w:rPr>
          <w:sz w:val="28"/>
          <w:szCs w:val="28"/>
        </w:rPr>
        <w:t>) соединяющие сельские населенные пункты с общей численностью постоянно проживающего населения более 100 человек;</w:t>
      </w:r>
    </w:p>
    <w:p w:rsidR="00CF6408" w:rsidRPr="00D75323"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5</w:t>
      </w:r>
      <w:r w:rsidRPr="00D75323">
        <w:rPr>
          <w:sz w:val="28"/>
          <w:szCs w:val="28"/>
        </w:rPr>
        <w:t>) являющиеся подъездами к базам отдыха, загородным оздоровительным лагерям, санаториям федерального или регионального значения;</w:t>
      </w:r>
    </w:p>
    <w:p w:rsidR="00CF6408" w:rsidRPr="00D75323"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6</w:t>
      </w:r>
      <w:r w:rsidRPr="00D75323">
        <w:rPr>
          <w:sz w:val="28"/>
          <w:szCs w:val="28"/>
        </w:rPr>
        <w:t>) с автобусным движением по маршрутам школьных перевозок;</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7</w:t>
      </w:r>
      <w:r w:rsidRPr="00D75323">
        <w:rPr>
          <w:sz w:val="28"/>
          <w:szCs w:val="28"/>
        </w:rPr>
        <w:t>) являющиеся подъездами от автомобильных дорог федерального, регионального или межмуниципального значения к населенным пунктам с постоянно проживающим населением.</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 xml:space="preserve">Постановлением Правительства </w:t>
      </w:r>
      <w:r w:rsidR="003B287F">
        <w:rPr>
          <w:sz w:val="28"/>
          <w:szCs w:val="28"/>
        </w:rPr>
        <w:t>РИ</w:t>
      </w:r>
      <w:r>
        <w:rPr>
          <w:sz w:val="28"/>
          <w:szCs w:val="28"/>
        </w:rPr>
        <w:t xml:space="preserve"> №28 от </w:t>
      </w:r>
      <w:r w:rsidR="003B287F">
        <w:rPr>
          <w:sz w:val="28"/>
          <w:szCs w:val="28"/>
        </w:rPr>
        <w:t>0</w:t>
      </w:r>
      <w:r>
        <w:rPr>
          <w:sz w:val="28"/>
          <w:szCs w:val="28"/>
        </w:rPr>
        <w:t>6</w:t>
      </w:r>
      <w:r w:rsidR="003B287F">
        <w:rPr>
          <w:sz w:val="28"/>
          <w:szCs w:val="28"/>
        </w:rPr>
        <w:t>.03.</w:t>
      </w:r>
      <w:r>
        <w:rPr>
          <w:sz w:val="28"/>
          <w:szCs w:val="28"/>
        </w:rPr>
        <w:t>2014 г. «Об утверждении перечня автомобильных дорог общего пользования регионального и межмуниципального значения» (далее – Перечень автодорог) утвержден перечень региональных автодорог РИ.</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Указанным перечнем</w:t>
      </w:r>
      <w:r w:rsidR="003B287F">
        <w:rPr>
          <w:sz w:val="28"/>
          <w:szCs w:val="28"/>
        </w:rPr>
        <w:t>,</w:t>
      </w:r>
      <w:r>
        <w:rPr>
          <w:sz w:val="28"/>
          <w:szCs w:val="28"/>
        </w:rPr>
        <w:t xml:space="preserve"> в нарушение Постановления</w:t>
      </w:r>
      <w:r w:rsidRPr="006715B2">
        <w:rPr>
          <w:sz w:val="28"/>
          <w:szCs w:val="28"/>
        </w:rPr>
        <w:t xml:space="preserve"> Правительства </w:t>
      </w:r>
      <w:r w:rsidR="003B287F">
        <w:rPr>
          <w:sz w:val="28"/>
          <w:szCs w:val="28"/>
        </w:rPr>
        <w:t>РИ</w:t>
      </w:r>
      <w:r w:rsidRPr="006715B2">
        <w:rPr>
          <w:sz w:val="28"/>
          <w:szCs w:val="28"/>
        </w:rPr>
        <w:t xml:space="preserve"> от 29</w:t>
      </w:r>
      <w:r w:rsidR="003B287F">
        <w:rPr>
          <w:sz w:val="28"/>
          <w:szCs w:val="28"/>
        </w:rPr>
        <w:t>.04.</w:t>
      </w:r>
      <w:r w:rsidRPr="006715B2">
        <w:rPr>
          <w:sz w:val="28"/>
          <w:szCs w:val="28"/>
        </w:rPr>
        <w:t>2014 г. №72 «Об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w:t>
      </w:r>
      <w:r w:rsidR="003B287F">
        <w:rPr>
          <w:sz w:val="28"/>
          <w:szCs w:val="28"/>
        </w:rPr>
        <w:t>,</w:t>
      </w:r>
      <w:r w:rsidRPr="006715B2">
        <w:rPr>
          <w:sz w:val="28"/>
          <w:szCs w:val="28"/>
        </w:rPr>
        <w:t xml:space="preserve"> </w:t>
      </w:r>
      <w:r>
        <w:rPr>
          <w:sz w:val="28"/>
          <w:szCs w:val="28"/>
        </w:rPr>
        <w:t>к автодорогам межмуниципального значения отнесены 26 подъезда к объектам сельскохозяйственного назначения общей протяженностью 149,3 км. (откормочные площадки, овощные б</w:t>
      </w:r>
      <w:r w:rsidR="003B287F">
        <w:rPr>
          <w:sz w:val="28"/>
          <w:szCs w:val="28"/>
        </w:rPr>
        <w:t xml:space="preserve">ригады, мельницы, МТФ и т.д.). </w:t>
      </w:r>
      <w:r>
        <w:rPr>
          <w:sz w:val="28"/>
          <w:szCs w:val="28"/>
        </w:rPr>
        <w:t>Вместе с тем, указанные автодороги не соответствуют</w:t>
      </w:r>
      <w:r w:rsidRPr="005F1CAC">
        <w:rPr>
          <w:sz w:val="28"/>
          <w:szCs w:val="28"/>
        </w:rPr>
        <w:t xml:space="preserve"> установленным</w:t>
      </w:r>
      <w:r>
        <w:rPr>
          <w:sz w:val="28"/>
          <w:szCs w:val="28"/>
        </w:rPr>
        <w:t xml:space="preserve"> </w:t>
      </w:r>
      <w:r w:rsidRPr="005F1CAC">
        <w:rPr>
          <w:sz w:val="28"/>
          <w:szCs w:val="28"/>
        </w:rPr>
        <w:t>критериям</w:t>
      </w:r>
      <w:r>
        <w:rPr>
          <w:sz w:val="28"/>
          <w:szCs w:val="28"/>
        </w:rPr>
        <w:t xml:space="preserve"> отнесения их к автодорогам межмуниципального значения. </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 xml:space="preserve">В связи с этим, необходимо внесение изменений в нормативно-правовые акты Правительства </w:t>
      </w:r>
      <w:r w:rsidR="003B287F">
        <w:rPr>
          <w:sz w:val="28"/>
          <w:szCs w:val="28"/>
        </w:rPr>
        <w:t>РИ</w:t>
      </w:r>
      <w:r>
        <w:rPr>
          <w:sz w:val="28"/>
          <w:szCs w:val="28"/>
        </w:rPr>
        <w:t>, утверждающие перечень автомобильных дорог и критерии их отнесения к автодорогам регионального и межмуниципального значения.</w:t>
      </w:r>
    </w:p>
    <w:p w:rsidR="00CF6408" w:rsidRDefault="00CF6408" w:rsidP="00752401">
      <w:pPr>
        <w:shd w:val="clear" w:color="auto" w:fill="FFFFFF" w:themeFill="background1"/>
        <w:ind w:right="-1" w:firstLine="708"/>
        <w:jc w:val="both"/>
        <w:rPr>
          <w:sz w:val="28"/>
          <w:szCs w:val="28"/>
        </w:rPr>
      </w:pPr>
      <w:r w:rsidRPr="003F4EA8">
        <w:rPr>
          <w:sz w:val="28"/>
          <w:szCs w:val="28"/>
        </w:rPr>
        <w:t>Балансодержателем объектов дорожного х</w:t>
      </w:r>
      <w:r w:rsidR="003B287F">
        <w:rPr>
          <w:sz w:val="28"/>
          <w:szCs w:val="28"/>
        </w:rPr>
        <w:t>озяйства РИ является Управление</w:t>
      </w:r>
      <w:r w:rsidRPr="003F4EA8">
        <w:rPr>
          <w:sz w:val="28"/>
          <w:szCs w:val="28"/>
        </w:rPr>
        <w:t xml:space="preserve"> На балансе Управления числятся объекты недвижимого имущества в количестве 103 ед</w:t>
      </w:r>
      <w:r w:rsidR="003B287F">
        <w:rPr>
          <w:sz w:val="28"/>
          <w:szCs w:val="28"/>
        </w:rPr>
        <w:t>иницы</w:t>
      </w:r>
      <w:r w:rsidRPr="003F4EA8">
        <w:rPr>
          <w:sz w:val="28"/>
          <w:szCs w:val="28"/>
        </w:rPr>
        <w:t xml:space="preserve">. </w:t>
      </w:r>
      <w:r w:rsidRPr="00904AD9">
        <w:rPr>
          <w:sz w:val="28"/>
          <w:szCs w:val="28"/>
        </w:rPr>
        <w:t>Дорожные сооружени</w:t>
      </w:r>
      <w:r>
        <w:rPr>
          <w:sz w:val="28"/>
          <w:szCs w:val="28"/>
        </w:rPr>
        <w:t>я (мосты, путепроводы</w:t>
      </w:r>
      <w:r w:rsidRPr="00904AD9">
        <w:rPr>
          <w:sz w:val="28"/>
          <w:szCs w:val="28"/>
        </w:rPr>
        <w:t xml:space="preserve">) числятся </w:t>
      </w:r>
      <w:r>
        <w:rPr>
          <w:sz w:val="28"/>
          <w:szCs w:val="28"/>
        </w:rPr>
        <w:t>в бухгалтерском учете Управления</w:t>
      </w:r>
      <w:r w:rsidRPr="00904AD9">
        <w:rPr>
          <w:sz w:val="28"/>
          <w:szCs w:val="28"/>
        </w:rPr>
        <w:t xml:space="preserve"> в составе автомобильных дорог.</w:t>
      </w:r>
    </w:p>
    <w:p w:rsidR="00CF6408" w:rsidRDefault="00CF6408" w:rsidP="00752401">
      <w:pPr>
        <w:shd w:val="clear" w:color="auto" w:fill="FFFFFF" w:themeFill="background1"/>
        <w:ind w:right="-1" w:firstLine="708"/>
        <w:jc w:val="both"/>
        <w:rPr>
          <w:sz w:val="28"/>
          <w:szCs w:val="28"/>
        </w:rPr>
      </w:pPr>
      <w:r>
        <w:rPr>
          <w:sz w:val="28"/>
          <w:szCs w:val="28"/>
        </w:rPr>
        <w:t xml:space="preserve">В ходе контрольного мероприятия установлено, что на балансе Управления числятся 4 автодороги (не включенные в Перечень автодорог), переданные Управлению </w:t>
      </w:r>
      <w:r w:rsidR="003B287F">
        <w:rPr>
          <w:sz w:val="28"/>
          <w:szCs w:val="28"/>
        </w:rPr>
        <w:t xml:space="preserve">Минстроем </w:t>
      </w:r>
      <w:r>
        <w:rPr>
          <w:sz w:val="28"/>
          <w:szCs w:val="28"/>
        </w:rPr>
        <w:t xml:space="preserve">РИ в соответствии с Распоряжением Правительства РИ №457-р от </w:t>
      </w:r>
      <w:r w:rsidR="003B287F">
        <w:rPr>
          <w:sz w:val="28"/>
          <w:szCs w:val="28"/>
        </w:rPr>
        <w:t>0</w:t>
      </w:r>
      <w:r>
        <w:rPr>
          <w:sz w:val="28"/>
          <w:szCs w:val="28"/>
        </w:rPr>
        <w:t>5</w:t>
      </w:r>
      <w:r w:rsidR="003B287F">
        <w:rPr>
          <w:sz w:val="28"/>
          <w:szCs w:val="28"/>
        </w:rPr>
        <w:t>.05.</w:t>
      </w:r>
      <w:r>
        <w:rPr>
          <w:sz w:val="28"/>
          <w:szCs w:val="28"/>
        </w:rPr>
        <w:t>2014 г</w:t>
      </w:r>
      <w:r w:rsidR="003B287F">
        <w:rPr>
          <w:sz w:val="28"/>
          <w:szCs w:val="28"/>
        </w:rPr>
        <w:t>ода</w:t>
      </w:r>
      <w:r>
        <w:rPr>
          <w:sz w:val="28"/>
          <w:szCs w:val="28"/>
        </w:rPr>
        <w:t xml:space="preserve">. Указанным распоряжением Управлению переданы </w:t>
      </w:r>
      <w:r w:rsidR="003B287F">
        <w:rPr>
          <w:sz w:val="28"/>
          <w:szCs w:val="28"/>
        </w:rPr>
        <w:t xml:space="preserve">следующие автомобильные дороги: </w:t>
      </w:r>
      <w:r>
        <w:rPr>
          <w:sz w:val="28"/>
          <w:szCs w:val="28"/>
        </w:rPr>
        <w:t>«Карабулак – ГОК (горно-обога</w:t>
      </w:r>
      <w:r w:rsidR="003B287F">
        <w:rPr>
          <w:sz w:val="28"/>
          <w:szCs w:val="28"/>
        </w:rPr>
        <w:t xml:space="preserve">тительный комбинат) Карабулак», </w:t>
      </w:r>
      <w:r>
        <w:rPr>
          <w:sz w:val="28"/>
          <w:szCs w:val="28"/>
        </w:rPr>
        <w:t>«</w:t>
      </w:r>
      <w:r w:rsidR="003B287F">
        <w:rPr>
          <w:sz w:val="28"/>
          <w:szCs w:val="28"/>
        </w:rPr>
        <w:t xml:space="preserve">Ср. Ачалуки – ГОК Ср. Ачалуки», </w:t>
      </w:r>
      <w:r>
        <w:rPr>
          <w:sz w:val="28"/>
          <w:szCs w:val="28"/>
        </w:rPr>
        <w:t>«ГОК Г</w:t>
      </w:r>
      <w:r w:rsidR="003B287F">
        <w:rPr>
          <w:sz w:val="28"/>
          <w:szCs w:val="28"/>
        </w:rPr>
        <w:t xml:space="preserve">ейрбек – юрт – Сагопши», </w:t>
      </w:r>
      <w:r>
        <w:rPr>
          <w:sz w:val="28"/>
          <w:szCs w:val="28"/>
        </w:rPr>
        <w:t>«Автомобильная дорога «Завод по розливу минеральной воды».</w:t>
      </w:r>
    </w:p>
    <w:p w:rsidR="00CF6408" w:rsidRPr="00790A08" w:rsidRDefault="00CF6408" w:rsidP="00752401">
      <w:pPr>
        <w:shd w:val="clear" w:color="auto" w:fill="FFFFFF" w:themeFill="background1"/>
        <w:ind w:right="-1" w:firstLine="708"/>
        <w:jc w:val="both"/>
        <w:rPr>
          <w:b/>
          <w:i/>
          <w:sz w:val="28"/>
          <w:szCs w:val="28"/>
        </w:rPr>
      </w:pPr>
      <w:r w:rsidRPr="00BA2785">
        <w:rPr>
          <w:sz w:val="28"/>
          <w:szCs w:val="28"/>
          <w:shd w:val="clear" w:color="auto" w:fill="FFFFFF" w:themeFill="background1"/>
        </w:rPr>
        <w:t>Общая стоимость строительства указанных автодорог, согласно актов о приеме-передаче, составляет 734,7 тыс. руб</w:t>
      </w:r>
      <w:r w:rsidR="003B287F" w:rsidRPr="00BA2785">
        <w:rPr>
          <w:sz w:val="28"/>
          <w:szCs w:val="28"/>
          <w:shd w:val="clear" w:color="auto" w:fill="FFFFFF" w:themeFill="background1"/>
        </w:rPr>
        <w:t>лей</w:t>
      </w:r>
      <w:r w:rsidRPr="00BA2785">
        <w:rPr>
          <w:sz w:val="28"/>
          <w:szCs w:val="28"/>
          <w:shd w:val="clear" w:color="auto" w:fill="FFFFFF" w:themeFill="background1"/>
        </w:rPr>
        <w:t xml:space="preserve">. Вместе с тем, в нарушение Постановления Правительства </w:t>
      </w:r>
      <w:r w:rsidR="003B287F" w:rsidRPr="00BA2785">
        <w:rPr>
          <w:sz w:val="28"/>
          <w:szCs w:val="28"/>
          <w:shd w:val="clear" w:color="auto" w:fill="FFFFFF" w:themeFill="background1"/>
        </w:rPr>
        <w:t>РИ</w:t>
      </w:r>
      <w:r w:rsidRPr="00BA2785">
        <w:rPr>
          <w:sz w:val="28"/>
          <w:szCs w:val="28"/>
          <w:shd w:val="clear" w:color="auto" w:fill="FFFFFF" w:themeFill="background1"/>
        </w:rPr>
        <w:t xml:space="preserve"> от 29</w:t>
      </w:r>
      <w:r w:rsidR="003B287F" w:rsidRPr="00BA2785">
        <w:rPr>
          <w:sz w:val="28"/>
          <w:szCs w:val="28"/>
          <w:shd w:val="clear" w:color="auto" w:fill="FFFFFF" w:themeFill="background1"/>
        </w:rPr>
        <w:t>.04.</w:t>
      </w:r>
      <w:r w:rsidRPr="00BA2785">
        <w:rPr>
          <w:sz w:val="28"/>
          <w:szCs w:val="28"/>
          <w:shd w:val="clear" w:color="auto" w:fill="FFFFFF" w:themeFill="background1"/>
        </w:rPr>
        <w:t>2014 г. №72 «Об утверждении критериев 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 указанные дороги не соответствуют критериям отнесения их к автомобильным дорогам общего пользования регионального и межмуниципального значения</w:t>
      </w:r>
      <w:r w:rsidRPr="00BA2785">
        <w:rPr>
          <w:sz w:val="28"/>
          <w:szCs w:val="28"/>
          <w:shd w:val="clear" w:color="auto" w:fill="C5E0B3" w:themeFill="accent6" w:themeFillTint="66"/>
        </w:rPr>
        <w:t>.</w:t>
      </w:r>
      <w:r w:rsidRPr="006101D2">
        <w:rPr>
          <w:sz w:val="28"/>
          <w:szCs w:val="28"/>
        </w:rPr>
        <w:t xml:space="preserve"> </w:t>
      </w:r>
    </w:p>
    <w:p w:rsidR="00CF6408" w:rsidRPr="00790A08" w:rsidRDefault="00CF6408" w:rsidP="00752401">
      <w:pPr>
        <w:shd w:val="clear" w:color="auto" w:fill="FFFFFF" w:themeFill="background1"/>
        <w:ind w:right="-1" w:firstLine="708"/>
        <w:jc w:val="both"/>
        <w:rPr>
          <w:sz w:val="28"/>
          <w:szCs w:val="28"/>
        </w:rPr>
      </w:pPr>
      <w:r w:rsidRPr="00790A08">
        <w:rPr>
          <w:sz w:val="28"/>
          <w:szCs w:val="28"/>
        </w:rPr>
        <w:t>Информация о количестве и стоимости объектов дорожного хозяйства Республики Ингушетия представлена в Таблице</w:t>
      </w:r>
      <w:r>
        <w:rPr>
          <w:sz w:val="28"/>
          <w:szCs w:val="28"/>
        </w:rPr>
        <w:t xml:space="preserve"> 4</w:t>
      </w:r>
      <w:r w:rsidRPr="00790A08">
        <w:rPr>
          <w:sz w:val="28"/>
          <w:szCs w:val="28"/>
        </w:rPr>
        <w:t>.</w:t>
      </w:r>
    </w:p>
    <w:p w:rsidR="00CF6408" w:rsidRPr="003B287F" w:rsidRDefault="003B287F" w:rsidP="00752401">
      <w:pPr>
        <w:shd w:val="clear" w:color="auto" w:fill="FFFFFF" w:themeFill="background1"/>
        <w:ind w:left="-567" w:right="-1" w:firstLine="567"/>
        <w:jc w:val="right"/>
        <w:rPr>
          <w:sz w:val="22"/>
          <w:szCs w:val="22"/>
        </w:rPr>
      </w:pPr>
      <w:r w:rsidRPr="003B287F">
        <w:rPr>
          <w:sz w:val="22"/>
          <w:szCs w:val="22"/>
        </w:rPr>
        <w:t>Т</w:t>
      </w:r>
      <w:r w:rsidR="003A7172">
        <w:rPr>
          <w:sz w:val="22"/>
          <w:szCs w:val="22"/>
        </w:rPr>
        <w:t>аблица 4</w:t>
      </w:r>
    </w:p>
    <w:tbl>
      <w:tblPr>
        <w:tblStyle w:val="TableGrid"/>
        <w:tblW w:w="10163" w:type="dxa"/>
        <w:tblInd w:w="220" w:type="dxa"/>
        <w:tblLook w:val="04A0" w:firstRow="1" w:lastRow="0" w:firstColumn="1" w:lastColumn="0" w:noHBand="0" w:noVBand="1"/>
      </w:tblPr>
      <w:tblGrid>
        <w:gridCol w:w="4144"/>
        <w:gridCol w:w="1427"/>
        <w:gridCol w:w="1540"/>
        <w:gridCol w:w="1484"/>
        <w:gridCol w:w="1568"/>
      </w:tblGrid>
      <w:tr w:rsidR="00CF6408" w:rsidRPr="003B287F" w:rsidTr="003B287F">
        <w:trPr>
          <w:trHeight w:val="552"/>
        </w:trPr>
        <w:tc>
          <w:tcPr>
            <w:tcW w:w="4144" w:type="dxa"/>
          </w:tcPr>
          <w:p w:rsidR="00CF6408" w:rsidRPr="003B287F" w:rsidRDefault="00CF6408" w:rsidP="00752401">
            <w:pPr>
              <w:shd w:val="clear" w:color="auto" w:fill="FFFFFF" w:themeFill="background1"/>
              <w:ind w:left="-112" w:right="-1" w:hanging="30"/>
              <w:jc w:val="center"/>
              <w:rPr>
                <w:b/>
              </w:rPr>
            </w:pPr>
            <w:r w:rsidRPr="003B287F">
              <w:rPr>
                <w:b/>
              </w:rPr>
              <w:t>Наименование показателя</w:t>
            </w:r>
          </w:p>
        </w:tc>
        <w:tc>
          <w:tcPr>
            <w:tcW w:w="1427" w:type="dxa"/>
          </w:tcPr>
          <w:p w:rsidR="00CF6408" w:rsidRPr="003B287F" w:rsidRDefault="00CF6408" w:rsidP="00752401">
            <w:pPr>
              <w:shd w:val="clear" w:color="auto" w:fill="FFFFFF" w:themeFill="background1"/>
              <w:ind w:right="-110" w:hanging="42"/>
              <w:rPr>
                <w:b/>
              </w:rPr>
            </w:pPr>
            <w:r w:rsidRPr="003B287F">
              <w:rPr>
                <w:b/>
              </w:rPr>
              <w:t>на 01.01.15 г.</w:t>
            </w:r>
          </w:p>
        </w:tc>
        <w:tc>
          <w:tcPr>
            <w:tcW w:w="1540" w:type="dxa"/>
          </w:tcPr>
          <w:p w:rsidR="00CF6408" w:rsidRPr="003B287F" w:rsidRDefault="00CF6408" w:rsidP="00752401">
            <w:pPr>
              <w:shd w:val="clear" w:color="auto" w:fill="FFFFFF" w:themeFill="background1"/>
              <w:ind w:right="-1" w:firstLine="1"/>
              <w:rPr>
                <w:b/>
              </w:rPr>
            </w:pPr>
            <w:r w:rsidRPr="003B287F">
              <w:rPr>
                <w:b/>
              </w:rPr>
              <w:t>на 01.01.16 г.</w:t>
            </w:r>
          </w:p>
        </w:tc>
        <w:tc>
          <w:tcPr>
            <w:tcW w:w="1484" w:type="dxa"/>
          </w:tcPr>
          <w:p w:rsidR="00CF6408" w:rsidRPr="003B287F" w:rsidRDefault="00CF6408" w:rsidP="00752401">
            <w:pPr>
              <w:shd w:val="clear" w:color="auto" w:fill="FFFFFF" w:themeFill="background1"/>
              <w:ind w:right="-104"/>
              <w:rPr>
                <w:b/>
              </w:rPr>
            </w:pPr>
            <w:r w:rsidRPr="003B287F">
              <w:rPr>
                <w:b/>
              </w:rPr>
              <w:t>на 01.01.17 г.</w:t>
            </w:r>
          </w:p>
        </w:tc>
        <w:tc>
          <w:tcPr>
            <w:tcW w:w="1568" w:type="dxa"/>
          </w:tcPr>
          <w:p w:rsidR="00CF6408" w:rsidRPr="003B287F" w:rsidRDefault="00CF6408" w:rsidP="00752401">
            <w:pPr>
              <w:shd w:val="clear" w:color="auto" w:fill="FFFFFF" w:themeFill="background1"/>
              <w:ind w:right="-1"/>
              <w:rPr>
                <w:b/>
              </w:rPr>
            </w:pPr>
            <w:r w:rsidRPr="003B287F">
              <w:rPr>
                <w:b/>
              </w:rPr>
              <w:t>на 01.10.17г.</w:t>
            </w:r>
          </w:p>
        </w:tc>
      </w:tr>
      <w:tr w:rsidR="00CF6408" w:rsidRPr="003B287F" w:rsidTr="003B287F">
        <w:trPr>
          <w:trHeight w:val="545"/>
        </w:trPr>
        <w:tc>
          <w:tcPr>
            <w:tcW w:w="4144" w:type="dxa"/>
          </w:tcPr>
          <w:p w:rsidR="00CF6408" w:rsidRPr="003B287F" w:rsidRDefault="00CF6408" w:rsidP="00752401">
            <w:pPr>
              <w:shd w:val="clear" w:color="auto" w:fill="FFFFFF" w:themeFill="background1"/>
              <w:ind w:right="-1"/>
            </w:pPr>
            <w:r w:rsidRPr="003B287F">
              <w:t>Количество объектов недвижимого</w:t>
            </w:r>
          </w:p>
          <w:p w:rsidR="00CF6408" w:rsidRPr="003B287F" w:rsidRDefault="00CF6408" w:rsidP="00752401">
            <w:pPr>
              <w:shd w:val="clear" w:color="auto" w:fill="FFFFFF" w:themeFill="background1"/>
              <w:ind w:right="-1"/>
            </w:pPr>
            <w:r w:rsidRPr="003B287F">
              <w:t xml:space="preserve">имущества, в т.ч. автомобильных дорог  </w:t>
            </w:r>
          </w:p>
        </w:tc>
        <w:tc>
          <w:tcPr>
            <w:tcW w:w="1427" w:type="dxa"/>
          </w:tcPr>
          <w:p w:rsidR="00CF6408" w:rsidRPr="003B287F" w:rsidRDefault="00CF6408" w:rsidP="00752401">
            <w:pPr>
              <w:shd w:val="clear" w:color="auto" w:fill="FFFFFF" w:themeFill="background1"/>
              <w:ind w:right="-1"/>
              <w:jc w:val="center"/>
            </w:pPr>
            <w:r w:rsidRPr="003B287F">
              <w:t>103</w:t>
            </w:r>
          </w:p>
        </w:tc>
        <w:tc>
          <w:tcPr>
            <w:tcW w:w="1540" w:type="dxa"/>
          </w:tcPr>
          <w:p w:rsidR="00CF6408" w:rsidRPr="003B287F" w:rsidRDefault="00CF6408" w:rsidP="00752401">
            <w:pPr>
              <w:shd w:val="clear" w:color="auto" w:fill="FFFFFF" w:themeFill="background1"/>
              <w:ind w:right="-1"/>
              <w:jc w:val="center"/>
            </w:pPr>
            <w:r w:rsidRPr="003B287F">
              <w:t>103</w:t>
            </w:r>
          </w:p>
        </w:tc>
        <w:tc>
          <w:tcPr>
            <w:tcW w:w="1484" w:type="dxa"/>
          </w:tcPr>
          <w:p w:rsidR="00CF6408" w:rsidRPr="003B287F" w:rsidRDefault="00CF6408" w:rsidP="00752401">
            <w:pPr>
              <w:shd w:val="clear" w:color="auto" w:fill="FFFFFF" w:themeFill="background1"/>
              <w:ind w:right="-1"/>
              <w:jc w:val="center"/>
            </w:pPr>
            <w:r w:rsidRPr="003B287F">
              <w:t>103</w:t>
            </w:r>
          </w:p>
        </w:tc>
        <w:tc>
          <w:tcPr>
            <w:tcW w:w="1568" w:type="dxa"/>
          </w:tcPr>
          <w:p w:rsidR="00CF6408" w:rsidRPr="003B287F" w:rsidRDefault="00CF6408" w:rsidP="00752401">
            <w:pPr>
              <w:shd w:val="clear" w:color="auto" w:fill="FFFFFF" w:themeFill="background1"/>
              <w:ind w:right="-1"/>
              <w:jc w:val="center"/>
            </w:pPr>
            <w:r w:rsidRPr="003B287F">
              <w:t>103</w:t>
            </w:r>
          </w:p>
        </w:tc>
      </w:tr>
      <w:tr w:rsidR="00CF6408" w:rsidRPr="003B287F" w:rsidTr="003B287F">
        <w:tc>
          <w:tcPr>
            <w:tcW w:w="4144" w:type="dxa"/>
          </w:tcPr>
          <w:p w:rsidR="00CF6408" w:rsidRPr="003B287F" w:rsidRDefault="00CF6408" w:rsidP="00752401">
            <w:pPr>
              <w:shd w:val="clear" w:color="auto" w:fill="FFFFFF" w:themeFill="background1"/>
              <w:ind w:right="-1"/>
              <w:jc w:val="both"/>
              <w:rPr>
                <w:i/>
              </w:rPr>
            </w:pPr>
            <w:r w:rsidRPr="003B287F">
              <w:t>Приход</w:t>
            </w:r>
          </w:p>
        </w:tc>
        <w:tc>
          <w:tcPr>
            <w:tcW w:w="1427" w:type="dxa"/>
          </w:tcPr>
          <w:p w:rsidR="00CF6408" w:rsidRPr="003B287F" w:rsidRDefault="00CF6408" w:rsidP="00752401">
            <w:pPr>
              <w:shd w:val="clear" w:color="auto" w:fill="FFFFFF" w:themeFill="background1"/>
              <w:ind w:right="-1"/>
              <w:jc w:val="center"/>
            </w:pPr>
            <w:r w:rsidRPr="003B287F">
              <w:t>103</w:t>
            </w:r>
          </w:p>
        </w:tc>
        <w:tc>
          <w:tcPr>
            <w:tcW w:w="1540" w:type="dxa"/>
          </w:tcPr>
          <w:p w:rsidR="00CF6408" w:rsidRPr="003B287F" w:rsidRDefault="00CF6408" w:rsidP="00752401">
            <w:pPr>
              <w:shd w:val="clear" w:color="auto" w:fill="FFFFFF" w:themeFill="background1"/>
              <w:ind w:right="-1"/>
              <w:jc w:val="center"/>
            </w:pPr>
            <w:r w:rsidRPr="003B287F">
              <w:t>0</w:t>
            </w:r>
          </w:p>
        </w:tc>
        <w:tc>
          <w:tcPr>
            <w:tcW w:w="1484" w:type="dxa"/>
          </w:tcPr>
          <w:p w:rsidR="00CF6408" w:rsidRPr="003B287F" w:rsidRDefault="00CF6408" w:rsidP="00752401">
            <w:pPr>
              <w:shd w:val="clear" w:color="auto" w:fill="FFFFFF" w:themeFill="background1"/>
              <w:ind w:right="-1"/>
              <w:jc w:val="center"/>
            </w:pPr>
            <w:r w:rsidRPr="003B287F">
              <w:t>0</w:t>
            </w:r>
          </w:p>
        </w:tc>
        <w:tc>
          <w:tcPr>
            <w:tcW w:w="1568" w:type="dxa"/>
          </w:tcPr>
          <w:p w:rsidR="00CF6408" w:rsidRPr="003B287F" w:rsidRDefault="00CF6408" w:rsidP="00752401">
            <w:pPr>
              <w:shd w:val="clear" w:color="auto" w:fill="FFFFFF" w:themeFill="background1"/>
              <w:ind w:right="-1"/>
              <w:jc w:val="center"/>
            </w:pPr>
            <w:r w:rsidRPr="003B287F">
              <w:t>0</w:t>
            </w:r>
          </w:p>
        </w:tc>
      </w:tr>
      <w:tr w:rsidR="00CF6408" w:rsidRPr="003B287F" w:rsidTr="003B287F">
        <w:tc>
          <w:tcPr>
            <w:tcW w:w="4144" w:type="dxa"/>
          </w:tcPr>
          <w:p w:rsidR="00CF6408" w:rsidRPr="003B287F" w:rsidRDefault="00CF6408" w:rsidP="00752401">
            <w:pPr>
              <w:shd w:val="clear" w:color="auto" w:fill="FFFFFF" w:themeFill="background1"/>
              <w:ind w:right="-1"/>
              <w:jc w:val="both"/>
              <w:rPr>
                <w:i/>
              </w:rPr>
            </w:pPr>
            <w:r w:rsidRPr="003B287F">
              <w:t xml:space="preserve">Выбытие </w:t>
            </w:r>
          </w:p>
        </w:tc>
        <w:tc>
          <w:tcPr>
            <w:tcW w:w="1427" w:type="dxa"/>
          </w:tcPr>
          <w:p w:rsidR="00CF6408" w:rsidRPr="003B287F" w:rsidRDefault="00CF6408" w:rsidP="00752401">
            <w:pPr>
              <w:shd w:val="clear" w:color="auto" w:fill="FFFFFF" w:themeFill="background1"/>
              <w:ind w:right="-1"/>
              <w:jc w:val="center"/>
            </w:pPr>
            <w:r w:rsidRPr="003B287F">
              <w:t>0</w:t>
            </w:r>
          </w:p>
        </w:tc>
        <w:tc>
          <w:tcPr>
            <w:tcW w:w="1540" w:type="dxa"/>
          </w:tcPr>
          <w:p w:rsidR="00CF6408" w:rsidRPr="003B287F" w:rsidRDefault="00CF6408" w:rsidP="00752401">
            <w:pPr>
              <w:shd w:val="clear" w:color="auto" w:fill="FFFFFF" w:themeFill="background1"/>
              <w:ind w:right="-1"/>
              <w:jc w:val="center"/>
            </w:pPr>
            <w:r w:rsidRPr="003B287F">
              <w:t>0</w:t>
            </w:r>
          </w:p>
        </w:tc>
        <w:tc>
          <w:tcPr>
            <w:tcW w:w="1484" w:type="dxa"/>
          </w:tcPr>
          <w:p w:rsidR="00CF6408" w:rsidRPr="003B287F" w:rsidRDefault="00CF6408" w:rsidP="00752401">
            <w:pPr>
              <w:shd w:val="clear" w:color="auto" w:fill="FFFFFF" w:themeFill="background1"/>
              <w:ind w:right="-1"/>
              <w:jc w:val="center"/>
            </w:pPr>
            <w:r w:rsidRPr="003B287F">
              <w:t>0</w:t>
            </w:r>
          </w:p>
        </w:tc>
        <w:tc>
          <w:tcPr>
            <w:tcW w:w="1568" w:type="dxa"/>
          </w:tcPr>
          <w:p w:rsidR="00CF6408" w:rsidRPr="003B287F" w:rsidRDefault="00CF6408" w:rsidP="00752401">
            <w:pPr>
              <w:shd w:val="clear" w:color="auto" w:fill="FFFFFF" w:themeFill="background1"/>
              <w:ind w:right="-1"/>
              <w:jc w:val="center"/>
            </w:pPr>
            <w:r w:rsidRPr="003B287F">
              <w:t>0</w:t>
            </w:r>
          </w:p>
        </w:tc>
      </w:tr>
      <w:tr w:rsidR="00CF6408" w:rsidRPr="003B287F" w:rsidTr="003B287F">
        <w:tc>
          <w:tcPr>
            <w:tcW w:w="4144" w:type="dxa"/>
          </w:tcPr>
          <w:p w:rsidR="00CF6408" w:rsidRPr="003B287F" w:rsidRDefault="00CF6408" w:rsidP="00752401">
            <w:pPr>
              <w:shd w:val="clear" w:color="auto" w:fill="FFFFFF" w:themeFill="background1"/>
              <w:ind w:right="-1"/>
              <w:jc w:val="both"/>
              <w:rPr>
                <w:i/>
              </w:rPr>
            </w:pPr>
            <w:r w:rsidRPr="003B287F">
              <w:t>Балансовая стоимость</w:t>
            </w:r>
            <w:r w:rsidR="003B287F">
              <w:t xml:space="preserve"> (тыс.руб.)</w:t>
            </w:r>
          </w:p>
        </w:tc>
        <w:tc>
          <w:tcPr>
            <w:tcW w:w="1427" w:type="dxa"/>
          </w:tcPr>
          <w:p w:rsidR="00CF6408" w:rsidRPr="003B287F" w:rsidRDefault="00CF6408" w:rsidP="00752401">
            <w:pPr>
              <w:shd w:val="clear" w:color="auto" w:fill="FFFFFF" w:themeFill="background1"/>
              <w:ind w:right="-1"/>
            </w:pPr>
            <w:r w:rsidRPr="003B287F">
              <w:t>4</w:t>
            </w:r>
            <w:r w:rsidR="003B287F">
              <w:t> </w:t>
            </w:r>
            <w:r w:rsidRPr="003B287F">
              <w:t>087</w:t>
            </w:r>
            <w:r w:rsidR="003B287F">
              <w:t> </w:t>
            </w:r>
            <w:r w:rsidRPr="003B287F">
              <w:t>345,2</w:t>
            </w:r>
          </w:p>
        </w:tc>
        <w:tc>
          <w:tcPr>
            <w:tcW w:w="1540" w:type="dxa"/>
          </w:tcPr>
          <w:p w:rsidR="00CF6408" w:rsidRPr="003B287F" w:rsidRDefault="003B287F" w:rsidP="00752401">
            <w:pPr>
              <w:shd w:val="clear" w:color="auto" w:fill="FFFFFF" w:themeFill="background1"/>
              <w:ind w:right="-1"/>
            </w:pPr>
            <w:r>
              <w:t>5 </w:t>
            </w:r>
            <w:r w:rsidR="00CF6408" w:rsidRPr="003B287F">
              <w:t>405</w:t>
            </w:r>
            <w:r>
              <w:t> </w:t>
            </w:r>
            <w:r w:rsidR="00CF6408" w:rsidRPr="003B287F">
              <w:t>754,6</w:t>
            </w:r>
          </w:p>
        </w:tc>
        <w:tc>
          <w:tcPr>
            <w:tcW w:w="1484" w:type="dxa"/>
          </w:tcPr>
          <w:p w:rsidR="00CF6408" w:rsidRPr="003B287F" w:rsidRDefault="00CF6408" w:rsidP="00752401">
            <w:pPr>
              <w:shd w:val="clear" w:color="auto" w:fill="FFFFFF" w:themeFill="background1"/>
              <w:ind w:right="-1"/>
            </w:pPr>
            <w:r w:rsidRPr="003B287F">
              <w:t>5</w:t>
            </w:r>
            <w:r w:rsidR="003B287F">
              <w:t> </w:t>
            </w:r>
            <w:r w:rsidRPr="003B287F">
              <w:t>741</w:t>
            </w:r>
            <w:r w:rsidR="003B287F">
              <w:t> </w:t>
            </w:r>
            <w:r w:rsidRPr="003B287F">
              <w:t>885,5</w:t>
            </w:r>
          </w:p>
        </w:tc>
        <w:tc>
          <w:tcPr>
            <w:tcW w:w="1568" w:type="dxa"/>
          </w:tcPr>
          <w:p w:rsidR="00CF6408" w:rsidRPr="003B287F" w:rsidRDefault="00CF6408" w:rsidP="00752401">
            <w:pPr>
              <w:shd w:val="clear" w:color="auto" w:fill="FFFFFF" w:themeFill="background1"/>
              <w:ind w:right="-1"/>
            </w:pPr>
            <w:r w:rsidRPr="003B287F">
              <w:t>5</w:t>
            </w:r>
            <w:r w:rsidR="003B287F">
              <w:t> </w:t>
            </w:r>
            <w:r w:rsidRPr="003B287F">
              <w:t>758</w:t>
            </w:r>
            <w:r w:rsidR="003B287F">
              <w:t> </w:t>
            </w:r>
            <w:r w:rsidRPr="003B287F">
              <w:t>624,1</w:t>
            </w:r>
          </w:p>
        </w:tc>
      </w:tr>
      <w:tr w:rsidR="00CF6408" w:rsidRPr="003B287F" w:rsidTr="003B287F">
        <w:tc>
          <w:tcPr>
            <w:tcW w:w="4144" w:type="dxa"/>
          </w:tcPr>
          <w:p w:rsidR="00CF6408" w:rsidRPr="003B287F" w:rsidRDefault="00CF6408" w:rsidP="00752401">
            <w:pPr>
              <w:shd w:val="clear" w:color="auto" w:fill="FFFFFF" w:themeFill="background1"/>
              <w:ind w:right="-1"/>
              <w:jc w:val="both"/>
              <w:rPr>
                <w:i/>
              </w:rPr>
            </w:pPr>
            <w:r w:rsidRPr="003B287F">
              <w:t>Остаточная стоимость</w:t>
            </w:r>
            <w:r w:rsidR="003B287F">
              <w:t xml:space="preserve"> (тыс.руб.)</w:t>
            </w:r>
          </w:p>
        </w:tc>
        <w:tc>
          <w:tcPr>
            <w:tcW w:w="1427" w:type="dxa"/>
          </w:tcPr>
          <w:p w:rsidR="00CF6408" w:rsidRPr="003B287F" w:rsidRDefault="00CF6408" w:rsidP="00752401">
            <w:pPr>
              <w:shd w:val="clear" w:color="auto" w:fill="FFFFFF" w:themeFill="background1"/>
              <w:ind w:right="-1"/>
            </w:pPr>
            <w:r w:rsidRPr="003B287F">
              <w:t>4</w:t>
            </w:r>
            <w:r w:rsidR="003B287F">
              <w:t> </w:t>
            </w:r>
            <w:r w:rsidRPr="003B287F">
              <w:t>087</w:t>
            </w:r>
            <w:r w:rsidR="003B287F">
              <w:t> </w:t>
            </w:r>
            <w:r w:rsidRPr="003B287F">
              <w:t>345,2</w:t>
            </w:r>
          </w:p>
        </w:tc>
        <w:tc>
          <w:tcPr>
            <w:tcW w:w="1540" w:type="dxa"/>
          </w:tcPr>
          <w:p w:rsidR="00CF6408" w:rsidRPr="003B287F" w:rsidRDefault="00CF6408" w:rsidP="00752401">
            <w:pPr>
              <w:shd w:val="clear" w:color="auto" w:fill="FFFFFF" w:themeFill="background1"/>
              <w:ind w:right="-1"/>
            </w:pPr>
            <w:r w:rsidRPr="003B287F">
              <w:t>5</w:t>
            </w:r>
            <w:r w:rsidR="003B287F">
              <w:t> </w:t>
            </w:r>
            <w:r w:rsidRPr="003B287F">
              <w:t>405</w:t>
            </w:r>
            <w:r w:rsidR="003B287F">
              <w:t> </w:t>
            </w:r>
            <w:r w:rsidRPr="003B287F">
              <w:t>754,6</w:t>
            </w:r>
          </w:p>
        </w:tc>
        <w:tc>
          <w:tcPr>
            <w:tcW w:w="1484" w:type="dxa"/>
          </w:tcPr>
          <w:p w:rsidR="00CF6408" w:rsidRPr="003B287F" w:rsidRDefault="00CF6408" w:rsidP="00752401">
            <w:pPr>
              <w:shd w:val="clear" w:color="auto" w:fill="FFFFFF" w:themeFill="background1"/>
              <w:ind w:right="-1"/>
            </w:pPr>
            <w:r w:rsidRPr="003B287F">
              <w:t>2 906 306,7</w:t>
            </w:r>
          </w:p>
        </w:tc>
        <w:tc>
          <w:tcPr>
            <w:tcW w:w="1568" w:type="dxa"/>
          </w:tcPr>
          <w:p w:rsidR="00CF6408" w:rsidRPr="003B287F" w:rsidRDefault="00CF6408" w:rsidP="00752401">
            <w:pPr>
              <w:shd w:val="clear" w:color="auto" w:fill="FFFFFF" w:themeFill="background1"/>
              <w:ind w:right="-1"/>
            </w:pPr>
            <w:r w:rsidRPr="003B287F">
              <w:t>2</w:t>
            </w:r>
            <w:r w:rsidR="003B287F">
              <w:t> </w:t>
            </w:r>
            <w:r w:rsidRPr="003B287F">
              <w:t>912</w:t>
            </w:r>
            <w:r w:rsidR="003B287F">
              <w:t> </w:t>
            </w:r>
            <w:r w:rsidRPr="003B287F">
              <w:t>871,4</w:t>
            </w:r>
          </w:p>
        </w:tc>
      </w:tr>
    </w:tbl>
    <w:p w:rsidR="00CF6408" w:rsidRPr="009A28AF" w:rsidRDefault="00CF6408" w:rsidP="00752401">
      <w:pPr>
        <w:shd w:val="clear" w:color="auto" w:fill="FFFFFF" w:themeFill="background1"/>
        <w:ind w:right="-1"/>
        <w:jc w:val="both"/>
        <w:rPr>
          <w:i/>
        </w:rPr>
      </w:pPr>
    </w:p>
    <w:p w:rsidR="003B287F" w:rsidRDefault="00CF6408" w:rsidP="00752401">
      <w:pPr>
        <w:shd w:val="clear" w:color="auto" w:fill="FFFFFF" w:themeFill="background1"/>
        <w:tabs>
          <w:tab w:val="left" w:pos="9923"/>
        </w:tabs>
        <w:ind w:right="-1" w:firstLine="709"/>
        <w:jc w:val="both"/>
        <w:rPr>
          <w:b/>
          <w:i/>
          <w:sz w:val="28"/>
          <w:szCs w:val="28"/>
        </w:rPr>
      </w:pPr>
      <w:r>
        <w:rPr>
          <w:sz w:val="28"/>
          <w:szCs w:val="28"/>
        </w:rPr>
        <w:t xml:space="preserve">Балансовая стоимость объектов дорожного хозяйства по данным бюджетного учета Управления на 01.01.2015 г. составляла </w:t>
      </w:r>
      <w:r w:rsidRPr="001D0B99">
        <w:rPr>
          <w:sz w:val="28"/>
          <w:szCs w:val="28"/>
        </w:rPr>
        <w:t>4</w:t>
      </w:r>
      <w:r>
        <w:rPr>
          <w:sz w:val="28"/>
          <w:szCs w:val="28"/>
        </w:rPr>
        <w:t> 087 345,2 тыс. руб</w:t>
      </w:r>
      <w:r w:rsidR="00D338FE">
        <w:rPr>
          <w:sz w:val="28"/>
          <w:szCs w:val="28"/>
        </w:rPr>
        <w:t>., н</w:t>
      </w:r>
      <w:r>
        <w:rPr>
          <w:sz w:val="28"/>
          <w:szCs w:val="28"/>
        </w:rPr>
        <w:t xml:space="preserve">а конец анализируемого периода </w:t>
      </w:r>
      <w:r w:rsidR="00D338FE">
        <w:rPr>
          <w:sz w:val="28"/>
          <w:szCs w:val="28"/>
        </w:rPr>
        <w:t>(0</w:t>
      </w:r>
      <w:r>
        <w:rPr>
          <w:sz w:val="28"/>
          <w:szCs w:val="28"/>
        </w:rPr>
        <w:t>1.10.2017 г.)</w:t>
      </w:r>
      <w:r w:rsidR="00D338FE">
        <w:rPr>
          <w:sz w:val="28"/>
          <w:szCs w:val="28"/>
        </w:rPr>
        <w:t xml:space="preserve">- </w:t>
      </w:r>
      <w:r w:rsidRPr="00D82642">
        <w:rPr>
          <w:sz w:val="28"/>
          <w:szCs w:val="28"/>
        </w:rPr>
        <w:t>5 758 624,1 тыс. руб</w:t>
      </w:r>
      <w:r w:rsidR="003B287F">
        <w:rPr>
          <w:sz w:val="28"/>
          <w:szCs w:val="28"/>
        </w:rPr>
        <w:t>лей</w:t>
      </w:r>
      <w:r w:rsidRPr="00D82642">
        <w:rPr>
          <w:b/>
          <w:i/>
          <w:sz w:val="28"/>
          <w:szCs w:val="28"/>
        </w:rPr>
        <w:t>.</w:t>
      </w:r>
      <w:r w:rsidRPr="00D13A42">
        <w:rPr>
          <w:b/>
          <w:i/>
          <w:sz w:val="28"/>
          <w:szCs w:val="28"/>
        </w:rPr>
        <w:t xml:space="preserve"> </w:t>
      </w:r>
    </w:p>
    <w:p w:rsidR="00CF6408" w:rsidRPr="001B6B47" w:rsidRDefault="00CF6408" w:rsidP="00752401">
      <w:pPr>
        <w:shd w:val="clear" w:color="auto" w:fill="FFFFFF" w:themeFill="background1"/>
        <w:tabs>
          <w:tab w:val="left" w:pos="9923"/>
        </w:tabs>
        <w:ind w:right="-1" w:firstLine="709"/>
        <w:jc w:val="both"/>
        <w:rPr>
          <w:sz w:val="28"/>
          <w:szCs w:val="28"/>
        </w:rPr>
      </w:pPr>
      <w:r w:rsidRPr="00C639C9">
        <w:rPr>
          <w:sz w:val="28"/>
          <w:szCs w:val="28"/>
        </w:rPr>
        <w:t xml:space="preserve">Увеличение балансовой стоимости объектов дорожного хозяйства РИ при отсутствии увеличения общего количества объектов связано с тем, что балансовая стоимость объектов, </w:t>
      </w:r>
      <w:r>
        <w:rPr>
          <w:sz w:val="28"/>
          <w:szCs w:val="28"/>
        </w:rPr>
        <w:t xml:space="preserve">в нарушение </w:t>
      </w:r>
      <w:r w:rsidRPr="008E61B0">
        <w:rPr>
          <w:sz w:val="28"/>
          <w:szCs w:val="28"/>
        </w:rPr>
        <w:t>Инструкцию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w:t>
      </w:r>
      <w:r>
        <w:rPr>
          <w:sz w:val="28"/>
          <w:szCs w:val="28"/>
        </w:rPr>
        <w:t>ных) учреждений, утвержденной Приказом Минфина РФ от 1.12.2010 г. №</w:t>
      </w:r>
      <w:r w:rsidRPr="008E61B0">
        <w:rPr>
          <w:sz w:val="28"/>
          <w:szCs w:val="28"/>
        </w:rPr>
        <w:t>157н</w:t>
      </w:r>
      <w:r>
        <w:rPr>
          <w:sz w:val="28"/>
          <w:szCs w:val="28"/>
        </w:rPr>
        <w:t xml:space="preserve"> (далее – Инструкция №157н)</w:t>
      </w:r>
      <w:r w:rsidRPr="008E61B0">
        <w:rPr>
          <w:sz w:val="28"/>
          <w:szCs w:val="28"/>
        </w:rPr>
        <w:t xml:space="preserve"> </w:t>
      </w:r>
      <w:r w:rsidRPr="00C639C9">
        <w:rPr>
          <w:sz w:val="28"/>
          <w:szCs w:val="28"/>
        </w:rPr>
        <w:t>не была увеличена на стоимость автодорог, переданных Управлению в 2014 г</w:t>
      </w:r>
      <w:r w:rsidR="003B287F">
        <w:rPr>
          <w:sz w:val="28"/>
          <w:szCs w:val="28"/>
        </w:rPr>
        <w:t>оду</w:t>
      </w:r>
      <w:r>
        <w:rPr>
          <w:sz w:val="28"/>
          <w:szCs w:val="28"/>
        </w:rPr>
        <w:t>,</w:t>
      </w:r>
      <w:r w:rsidRPr="00C639C9">
        <w:rPr>
          <w:sz w:val="28"/>
          <w:szCs w:val="28"/>
        </w:rPr>
        <w:t xml:space="preserve"> а также с увеличением балансовой стоимости на стоимость проведенной реконструкции автомобильных дорог. Балансовая стоимость переданных Управлению автодорог (4 автодороги на 734,7 тыс. руб.), увеличена только в конце 2015 г</w:t>
      </w:r>
      <w:r w:rsidR="003B287F">
        <w:rPr>
          <w:sz w:val="28"/>
          <w:szCs w:val="28"/>
        </w:rPr>
        <w:t>ода</w:t>
      </w:r>
      <w:r w:rsidRPr="00C639C9">
        <w:rPr>
          <w:sz w:val="28"/>
          <w:szCs w:val="28"/>
        </w:rPr>
        <w:t>.</w:t>
      </w:r>
    </w:p>
    <w:p w:rsidR="00CF6408" w:rsidRDefault="00CF6408" w:rsidP="00752401">
      <w:pPr>
        <w:shd w:val="clear" w:color="auto" w:fill="FFFFFF" w:themeFill="background1"/>
        <w:tabs>
          <w:tab w:val="left" w:pos="9923"/>
        </w:tabs>
        <w:ind w:right="-1" w:firstLine="709"/>
        <w:jc w:val="both"/>
        <w:rPr>
          <w:sz w:val="28"/>
          <w:szCs w:val="28"/>
        </w:rPr>
      </w:pPr>
      <w:r>
        <w:rPr>
          <w:sz w:val="28"/>
          <w:szCs w:val="28"/>
        </w:rPr>
        <w:t xml:space="preserve">Остаточная стоимость объектов дорожного хозяйства на 01.01.2015 г. составляла 4 087 345,2 тыс. руб., на 1.10.2017 г. – </w:t>
      </w:r>
      <w:r w:rsidRPr="00F41B5F">
        <w:rPr>
          <w:sz w:val="28"/>
          <w:szCs w:val="28"/>
        </w:rPr>
        <w:t>2</w:t>
      </w:r>
      <w:r w:rsidR="00891CB3">
        <w:rPr>
          <w:sz w:val="28"/>
          <w:szCs w:val="28"/>
        </w:rPr>
        <w:t> </w:t>
      </w:r>
      <w:r w:rsidRPr="00F41B5F">
        <w:rPr>
          <w:sz w:val="28"/>
          <w:szCs w:val="28"/>
        </w:rPr>
        <w:t>912</w:t>
      </w:r>
      <w:r w:rsidR="00891CB3">
        <w:rPr>
          <w:sz w:val="28"/>
          <w:szCs w:val="28"/>
        </w:rPr>
        <w:t> </w:t>
      </w:r>
      <w:r w:rsidRPr="00F41B5F">
        <w:rPr>
          <w:sz w:val="28"/>
          <w:szCs w:val="28"/>
        </w:rPr>
        <w:t>871,4</w:t>
      </w:r>
      <w:r>
        <w:rPr>
          <w:sz w:val="28"/>
          <w:szCs w:val="28"/>
        </w:rPr>
        <w:t xml:space="preserve"> тыс. руб</w:t>
      </w:r>
      <w:r w:rsidR="00891CB3">
        <w:rPr>
          <w:sz w:val="28"/>
          <w:szCs w:val="28"/>
        </w:rPr>
        <w:t>лей</w:t>
      </w:r>
      <w:r>
        <w:rPr>
          <w:sz w:val="28"/>
          <w:szCs w:val="28"/>
        </w:rPr>
        <w:t>.</w:t>
      </w:r>
    </w:p>
    <w:p w:rsidR="00CF6408" w:rsidRPr="00C82CFF" w:rsidRDefault="00CF6408" w:rsidP="00752401">
      <w:pPr>
        <w:shd w:val="clear" w:color="auto" w:fill="FFFFFF" w:themeFill="background1"/>
        <w:tabs>
          <w:tab w:val="left" w:pos="9923"/>
        </w:tabs>
        <w:ind w:right="-1" w:firstLine="709"/>
        <w:jc w:val="both"/>
        <w:rPr>
          <w:sz w:val="28"/>
          <w:szCs w:val="28"/>
        </w:rPr>
      </w:pPr>
      <w:r>
        <w:rPr>
          <w:sz w:val="28"/>
          <w:szCs w:val="28"/>
        </w:rPr>
        <w:t xml:space="preserve">Как видно из таблицы остаточная стоимость объектов дорожного хозяйства РИ на 01.01.2015 г. и 01.01.2016 г. равнозначна балансовой стоимости. Данный факт связан с тем, что Управлением в нарушение </w:t>
      </w:r>
      <w:r w:rsidR="00891CB3">
        <w:rPr>
          <w:sz w:val="28"/>
          <w:szCs w:val="28"/>
        </w:rPr>
        <w:t>статей</w:t>
      </w:r>
      <w:r>
        <w:rPr>
          <w:sz w:val="28"/>
          <w:szCs w:val="28"/>
        </w:rPr>
        <w:t xml:space="preserve"> 85, 86 №157н не производилось начисление амортизации на объекты дорожного хозяйства до 2016 г</w:t>
      </w:r>
      <w:r w:rsidR="00891CB3">
        <w:rPr>
          <w:sz w:val="28"/>
          <w:szCs w:val="28"/>
        </w:rPr>
        <w:t>ода</w:t>
      </w:r>
      <w:r>
        <w:rPr>
          <w:sz w:val="28"/>
          <w:szCs w:val="28"/>
        </w:rPr>
        <w:t>.</w:t>
      </w:r>
    </w:p>
    <w:p w:rsidR="00CF6408" w:rsidRDefault="00CF6408" w:rsidP="00752401">
      <w:pPr>
        <w:shd w:val="clear" w:color="auto" w:fill="FFFFFF" w:themeFill="background1"/>
        <w:tabs>
          <w:tab w:val="left" w:pos="9923"/>
        </w:tabs>
        <w:ind w:right="-1" w:firstLine="709"/>
        <w:jc w:val="both"/>
        <w:rPr>
          <w:b/>
          <w:i/>
          <w:sz w:val="28"/>
          <w:szCs w:val="28"/>
        </w:rPr>
      </w:pPr>
      <w:r>
        <w:rPr>
          <w:sz w:val="28"/>
          <w:szCs w:val="28"/>
        </w:rPr>
        <w:t xml:space="preserve">Из объяснительного главного бухгалтера Управления следует, что </w:t>
      </w:r>
      <w:r w:rsidRPr="009A28AF">
        <w:rPr>
          <w:sz w:val="28"/>
          <w:szCs w:val="28"/>
        </w:rPr>
        <w:t>начисление амортизации по объектам нед</w:t>
      </w:r>
      <w:r>
        <w:rPr>
          <w:sz w:val="28"/>
          <w:szCs w:val="28"/>
        </w:rPr>
        <w:t>вижимого имущества, числящихся на балансе Управления</w:t>
      </w:r>
      <w:r w:rsidRPr="009A28AF">
        <w:rPr>
          <w:sz w:val="28"/>
          <w:szCs w:val="28"/>
        </w:rPr>
        <w:t xml:space="preserve"> со дня принятия объектов на баланс (в основном автодороги с 2002 года) произведено </w:t>
      </w:r>
      <w:r>
        <w:rPr>
          <w:sz w:val="28"/>
          <w:szCs w:val="28"/>
        </w:rPr>
        <w:t>лишь в 2016 г</w:t>
      </w:r>
      <w:r w:rsidR="00891CB3">
        <w:rPr>
          <w:sz w:val="28"/>
          <w:szCs w:val="28"/>
        </w:rPr>
        <w:t>оду.</w:t>
      </w:r>
      <w:r w:rsidRPr="009A28AF">
        <w:rPr>
          <w:sz w:val="28"/>
          <w:szCs w:val="28"/>
        </w:rPr>
        <w:t xml:space="preserve"> </w:t>
      </w:r>
    </w:p>
    <w:p w:rsidR="00CF6408" w:rsidRPr="00BA2785" w:rsidRDefault="00CF6408" w:rsidP="00752401">
      <w:pPr>
        <w:shd w:val="clear" w:color="auto" w:fill="FFFFFF" w:themeFill="background1"/>
        <w:ind w:firstLine="709"/>
        <w:jc w:val="both"/>
        <w:outlineLvl w:val="0"/>
        <w:rPr>
          <w:b/>
          <w:bCs/>
          <w:i/>
          <w:color w:val="000000"/>
          <w:sz w:val="28"/>
          <w:szCs w:val="28"/>
        </w:rPr>
      </w:pPr>
      <w:r w:rsidRPr="00D13A42">
        <w:rPr>
          <w:sz w:val="28"/>
          <w:szCs w:val="28"/>
        </w:rPr>
        <w:t xml:space="preserve">В ходе </w:t>
      </w:r>
      <w:r w:rsidR="00891CB3">
        <w:rPr>
          <w:sz w:val="28"/>
          <w:szCs w:val="28"/>
        </w:rPr>
        <w:t>аудита</w:t>
      </w:r>
      <w:r w:rsidRPr="00D13A42">
        <w:rPr>
          <w:sz w:val="28"/>
          <w:szCs w:val="28"/>
        </w:rPr>
        <w:t xml:space="preserve"> установлено, что </w:t>
      </w:r>
      <w:r>
        <w:rPr>
          <w:sz w:val="28"/>
          <w:szCs w:val="28"/>
        </w:rPr>
        <w:t xml:space="preserve">общая протяженность </w:t>
      </w:r>
      <w:r w:rsidRPr="00045135">
        <w:rPr>
          <w:sz w:val="28"/>
          <w:szCs w:val="28"/>
        </w:rPr>
        <w:t>автомобильных дорог общего пользования регионального и межмуниципального значения</w:t>
      </w:r>
      <w:r w:rsidR="00BA2785">
        <w:rPr>
          <w:sz w:val="28"/>
          <w:szCs w:val="28"/>
        </w:rPr>
        <w:t>,</w:t>
      </w:r>
      <w:r>
        <w:rPr>
          <w:sz w:val="28"/>
          <w:szCs w:val="28"/>
        </w:rPr>
        <w:t xml:space="preserve"> согласно Перечню автодорог, составляет 962,3 км. Вместе с тем, по данным отчета «Сведения</w:t>
      </w:r>
      <w:r w:rsidRPr="006F377B">
        <w:rPr>
          <w:sz w:val="28"/>
          <w:szCs w:val="28"/>
        </w:rPr>
        <w:t xml:space="preserve"> об автомобильных дорогах общего пользования и сооружений на них федерального, регионального или</w:t>
      </w:r>
      <w:r>
        <w:rPr>
          <w:sz w:val="28"/>
          <w:szCs w:val="28"/>
        </w:rPr>
        <w:t xml:space="preserve"> межмуниципального значения» (форма №</w:t>
      </w:r>
      <w:r w:rsidRPr="006F377B">
        <w:rPr>
          <w:sz w:val="28"/>
          <w:szCs w:val="28"/>
        </w:rPr>
        <w:t xml:space="preserve">1-ДГ) </w:t>
      </w:r>
      <w:r>
        <w:rPr>
          <w:sz w:val="28"/>
          <w:szCs w:val="28"/>
        </w:rPr>
        <w:t xml:space="preserve">протяженность составляет 971,9 км. Разница составляет 9,6 км. Согласно бюджетному учету Управления </w:t>
      </w:r>
      <w:r w:rsidRPr="006101D2">
        <w:rPr>
          <w:sz w:val="28"/>
          <w:szCs w:val="28"/>
        </w:rPr>
        <w:t xml:space="preserve">(карта учета объектов собственности) протяженность </w:t>
      </w:r>
      <w:r>
        <w:rPr>
          <w:sz w:val="28"/>
          <w:szCs w:val="28"/>
        </w:rPr>
        <w:t xml:space="preserve">региональных </w:t>
      </w:r>
      <w:r w:rsidRPr="006101D2">
        <w:rPr>
          <w:sz w:val="28"/>
          <w:szCs w:val="28"/>
        </w:rPr>
        <w:t xml:space="preserve">автомобильных дорог </w:t>
      </w:r>
      <w:r>
        <w:rPr>
          <w:sz w:val="28"/>
          <w:szCs w:val="28"/>
        </w:rPr>
        <w:t xml:space="preserve">составляет 979,5 км. Разница между данными Перечня автодорог и бюджетного учета – 17,2 км. </w:t>
      </w:r>
      <w:r w:rsidRPr="003427ED">
        <w:rPr>
          <w:sz w:val="28"/>
          <w:szCs w:val="28"/>
        </w:rPr>
        <w:t>Таким образом, полнота и достоверность учета региональных автодорог, обеспечены не в полном объеме.</w:t>
      </w:r>
    </w:p>
    <w:p w:rsidR="00CF6408" w:rsidRDefault="00CF6408" w:rsidP="00752401">
      <w:pPr>
        <w:shd w:val="clear" w:color="auto" w:fill="FFFFFF" w:themeFill="background1"/>
        <w:jc w:val="both"/>
        <w:rPr>
          <w:b/>
          <w:sz w:val="28"/>
          <w:szCs w:val="28"/>
        </w:rPr>
      </w:pPr>
    </w:p>
    <w:p w:rsidR="00CF6408" w:rsidRPr="00753F26" w:rsidRDefault="00CF6408" w:rsidP="00752401">
      <w:pPr>
        <w:shd w:val="clear" w:color="auto" w:fill="FFFFFF" w:themeFill="background1"/>
        <w:tabs>
          <w:tab w:val="left" w:pos="10065"/>
        </w:tabs>
        <w:ind w:right="-2" w:firstLine="708"/>
        <w:jc w:val="both"/>
        <w:rPr>
          <w:i/>
          <w:sz w:val="28"/>
          <w:szCs w:val="28"/>
        </w:rPr>
      </w:pPr>
      <w:r w:rsidRPr="00753F26">
        <w:rPr>
          <w:i/>
          <w:sz w:val="28"/>
          <w:szCs w:val="28"/>
        </w:rPr>
        <w:t xml:space="preserve">1.5. Критерий «Проводится оценка технического состояния региональных автомобильных дорог». </w:t>
      </w:r>
    </w:p>
    <w:p w:rsidR="00CF6408" w:rsidRDefault="00753F26" w:rsidP="00752401">
      <w:pPr>
        <w:shd w:val="clear" w:color="auto" w:fill="FFFFFF" w:themeFill="background1"/>
        <w:tabs>
          <w:tab w:val="left" w:pos="10065"/>
        </w:tabs>
        <w:ind w:right="-2" w:firstLine="708"/>
        <w:jc w:val="both"/>
        <w:rPr>
          <w:sz w:val="28"/>
          <w:szCs w:val="28"/>
        </w:rPr>
      </w:pPr>
      <w:r>
        <w:rPr>
          <w:sz w:val="28"/>
          <w:szCs w:val="28"/>
        </w:rPr>
        <w:t xml:space="preserve">Пунктом 4 статьи </w:t>
      </w:r>
      <w:r w:rsidR="00CF6408" w:rsidRPr="00A07975">
        <w:rPr>
          <w:sz w:val="28"/>
          <w:szCs w:val="28"/>
        </w:rPr>
        <w:t xml:space="preserve">17 Федерального закона №257-ФЗ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w:t>
      </w:r>
      <w:r w:rsidR="00CF6408" w:rsidRPr="00753F26">
        <w:rPr>
          <w:sz w:val="28"/>
          <w:szCs w:val="28"/>
        </w:rPr>
        <w:t xml:space="preserve">в </w:t>
      </w:r>
      <w:hyperlink r:id="rId19" w:history="1">
        <w:r w:rsidR="00CF6408" w:rsidRPr="00753F26">
          <w:rPr>
            <w:rStyle w:val="Hyperlink"/>
            <w:color w:val="auto"/>
            <w:sz w:val="28"/>
            <w:szCs w:val="28"/>
            <w:u w:val="none"/>
          </w:rPr>
          <w:t>порядке</w:t>
        </w:r>
      </w:hyperlink>
      <w:r w:rsidR="00CF6408" w:rsidRPr="00753F26">
        <w:rPr>
          <w:sz w:val="28"/>
          <w:szCs w:val="28"/>
        </w:rPr>
        <w:t>,</w:t>
      </w:r>
      <w:r w:rsidR="00CF6408" w:rsidRPr="008A7491">
        <w:rPr>
          <w:sz w:val="28"/>
          <w:szCs w:val="28"/>
        </w:rPr>
        <w:t xml:space="preserve"> </w:t>
      </w:r>
      <w:r w:rsidR="00CF6408" w:rsidRPr="00A07975">
        <w:rPr>
          <w:sz w:val="28"/>
          <w:szCs w:val="28"/>
        </w:rPr>
        <w:t xml:space="preserve">установленном уполномоченным Правительством </w:t>
      </w:r>
      <w:r>
        <w:rPr>
          <w:sz w:val="28"/>
          <w:szCs w:val="28"/>
        </w:rPr>
        <w:t>РФ</w:t>
      </w:r>
      <w:r w:rsidR="00CF6408" w:rsidRPr="00A07975">
        <w:rPr>
          <w:sz w:val="28"/>
          <w:szCs w:val="28"/>
        </w:rPr>
        <w:t xml:space="preserve">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CF6408" w:rsidRDefault="00CF6408" w:rsidP="00752401">
      <w:pPr>
        <w:shd w:val="clear" w:color="auto" w:fill="FFFFFF" w:themeFill="background1"/>
        <w:tabs>
          <w:tab w:val="left" w:pos="10065"/>
        </w:tabs>
        <w:ind w:right="-2" w:firstLine="708"/>
        <w:jc w:val="both"/>
        <w:rPr>
          <w:sz w:val="28"/>
          <w:szCs w:val="28"/>
        </w:rPr>
      </w:pPr>
      <w:r w:rsidRPr="00A07975">
        <w:rPr>
          <w:sz w:val="28"/>
          <w:szCs w:val="28"/>
        </w:rPr>
        <w:t>Согласно Приказу Минтранса РФ от 27.08.2009 г. №150 «О порядке проведения оценки технического состояния</w:t>
      </w:r>
      <w:r w:rsidR="00BA2785">
        <w:rPr>
          <w:sz w:val="28"/>
          <w:szCs w:val="28"/>
        </w:rPr>
        <w:t xml:space="preserve"> автомобильных дорог»</w:t>
      </w:r>
      <w:r w:rsidRPr="00A07975">
        <w:rPr>
          <w:bCs/>
          <w:sz w:val="28"/>
          <w:szCs w:val="28"/>
        </w:rPr>
        <w:t xml:space="preserve"> оценка технического состояния автомобильных дорог общего пользования регионального и межмуниципального значения проводится органом государственной власти субъекта Российской Федерации в области использования автомобильных дорог и осуществления дорожной деятельности и (или) уполномоченным им государственным учреждением.</w:t>
      </w:r>
    </w:p>
    <w:p w:rsidR="00CF6408" w:rsidRDefault="00CF6408" w:rsidP="00752401">
      <w:pPr>
        <w:shd w:val="clear" w:color="auto" w:fill="FFFFFF" w:themeFill="background1"/>
        <w:tabs>
          <w:tab w:val="left" w:pos="10065"/>
        </w:tabs>
        <w:ind w:right="-2" w:firstLine="708"/>
        <w:jc w:val="both"/>
        <w:rPr>
          <w:sz w:val="28"/>
          <w:szCs w:val="28"/>
        </w:rPr>
      </w:pPr>
      <w:r w:rsidRPr="00A07975">
        <w:rPr>
          <w:bCs/>
          <w:sz w:val="28"/>
          <w:szCs w:val="28"/>
        </w:rPr>
        <w:t>Оценка технического состояния автомобильных дорог должна проводится не реже одного раза в год.</w:t>
      </w:r>
      <w:r w:rsidR="00D338FE">
        <w:rPr>
          <w:sz w:val="28"/>
          <w:szCs w:val="28"/>
        </w:rPr>
        <w:t xml:space="preserve"> </w:t>
      </w:r>
      <w:r w:rsidRPr="00A07975">
        <w:rPr>
          <w:bCs/>
          <w:sz w:val="28"/>
          <w:szCs w:val="28"/>
        </w:rPr>
        <w:t>В процессе диагностики автомобильных дорог определяются параметры и характеристики автомобильной дороги, определяющие:</w:t>
      </w:r>
    </w:p>
    <w:p w:rsidR="00CF6408" w:rsidRPr="00753F26" w:rsidRDefault="00CF6408" w:rsidP="000906FB">
      <w:pPr>
        <w:pStyle w:val="ListParagraph"/>
        <w:numPr>
          <w:ilvl w:val="0"/>
          <w:numId w:val="172"/>
        </w:numPr>
        <w:shd w:val="clear" w:color="auto" w:fill="FFFFFF" w:themeFill="background1"/>
        <w:tabs>
          <w:tab w:val="left" w:pos="1134"/>
          <w:tab w:val="left" w:pos="10065"/>
        </w:tabs>
        <w:ind w:left="28" w:right="-2" w:firstLine="700"/>
        <w:jc w:val="both"/>
        <w:rPr>
          <w:sz w:val="28"/>
          <w:szCs w:val="28"/>
        </w:rPr>
      </w:pPr>
      <w:r w:rsidRPr="00753F26">
        <w:rPr>
          <w:bCs/>
          <w:sz w:val="28"/>
          <w:szCs w:val="28"/>
        </w:rPr>
        <w:t>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CF6408" w:rsidRPr="00753F26" w:rsidRDefault="00CF6408" w:rsidP="000906FB">
      <w:pPr>
        <w:pStyle w:val="ListParagraph"/>
        <w:numPr>
          <w:ilvl w:val="0"/>
          <w:numId w:val="172"/>
        </w:numPr>
        <w:shd w:val="clear" w:color="auto" w:fill="FFFFFF" w:themeFill="background1"/>
        <w:tabs>
          <w:tab w:val="left" w:pos="1134"/>
          <w:tab w:val="left" w:pos="10065"/>
        </w:tabs>
        <w:ind w:left="28" w:right="-2" w:firstLine="700"/>
        <w:jc w:val="both"/>
        <w:rPr>
          <w:sz w:val="28"/>
          <w:szCs w:val="28"/>
        </w:rPr>
      </w:pPr>
      <w:r w:rsidRPr="00753F26">
        <w:rPr>
          <w:bCs/>
          <w:sz w:val="28"/>
          <w:szCs w:val="28"/>
        </w:rPr>
        <w:t>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CF6408" w:rsidRPr="00753F26" w:rsidRDefault="00CF6408" w:rsidP="000906FB">
      <w:pPr>
        <w:pStyle w:val="ListParagraph"/>
        <w:numPr>
          <w:ilvl w:val="0"/>
          <w:numId w:val="172"/>
        </w:numPr>
        <w:shd w:val="clear" w:color="auto" w:fill="FFFFFF" w:themeFill="background1"/>
        <w:tabs>
          <w:tab w:val="left" w:pos="1134"/>
          <w:tab w:val="left" w:pos="10065"/>
        </w:tabs>
        <w:ind w:left="28" w:right="-2" w:firstLine="700"/>
        <w:jc w:val="both"/>
        <w:rPr>
          <w:sz w:val="28"/>
          <w:szCs w:val="28"/>
        </w:rPr>
      </w:pPr>
      <w:r w:rsidRPr="00753F26">
        <w:rPr>
          <w:bCs/>
          <w:sz w:val="28"/>
          <w:szCs w:val="28"/>
        </w:rPr>
        <w:t>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автомобильной дороги).</w:t>
      </w:r>
    </w:p>
    <w:p w:rsidR="00CF6408" w:rsidRDefault="00CF6408" w:rsidP="00752401">
      <w:pPr>
        <w:shd w:val="clear" w:color="auto" w:fill="FFFFFF" w:themeFill="background1"/>
        <w:tabs>
          <w:tab w:val="left" w:pos="10065"/>
        </w:tabs>
        <w:ind w:right="-2" w:firstLine="708"/>
        <w:jc w:val="both"/>
        <w:rPr>
          <w:b/>
          <w:bCs/>
          <w:i/>
          <w:color w:val="000000"/>
          <w:sz w:val="28"/>
          <w:szCs w:val="28"/>
        </w:rPr>
      </w:pPr>
      <w:r w:rsidRPr="00A07975">
        <w:rPr>
          <w:sz w:val="28"/>
          <w:szCs w:val="28"/>
        </w:rPr>
        <w:t>Однако, Управлением мероприятия по определению соответствия транспортно-эксплуатационных характеристик автомобильных дорог требованиям технических регламентов в анализируемом периоде не проводились</w:t>
      </w:r>
      <w:r>
        <w:rPr>
          <w:sz w:val="28"/>
          <w:szCs w:val="28"/>
        </w:rPr>
        <w:t>.</w:t>
      </w:r>
      <w:r w:rsidRPr="00A07975">
        <w:rPr>
          <w:sz w:val="28"/>
          <w:szCs w:val="28"/>
        </w:rPr>
        <w:t xml:space="preserve"> </w:t>
      </w:r>
    </w:p>
    <w:p w:rsidR="00CF6408" w:rsidRPr="003427ED" w:rsidRDefault="00CF6408" w:rsidP="00752401">
      <w:pPr>
        <w:shd w:val="clear" w:color="auto" w:fill="FFFFFF" w:themeFill="background1"/>
        <w:tabs>
          <w:tab w:val="left" w:pos="10065"/>
        </w:tabs>
        <w:ind w:right="-2" w:firstLine="708"/>
        <w:jc w:val="both"/>
        <w:rPr>
          <w:sz w:val="28"/>
          <w:szCs w:val="28"/>
        </w:rPr>
      </w:pPr>
      <w:r w:rsidRPr="00B90BA3">
        <w:rPr>
          <w:sz w:val="28"/>
          <w:szCs w:val="28"/>
        </w:rPr>
        <w:t>Из чего следует, что доля протяженности региональных и межмуниципальных автодорог, соответств</w:t>
      </w:r>
      <w:r>
        <w:rPr>
          <w:sz w:val="28"/>
          <w:szCs w:val="28"/>
        </w:rPr>
        <w:t>ующих нормативному состоянию, в</w:t>
      </w:r>
      <w:r w:rsidRPr="00B90BA3">
        <w:rPr>
          <w:sz w:val="28"/>
          <w:szCs w:val="28"/>
        </w:rPr>
        <w:t xml:space="preserve"> общей протяженности автод</w:t>
      </w:r>
      <w:r w:rsidR="00D338FE">
        <w:rPr>
          <w:sz w:val="28"/>
          <w:szCs w:val="28"/>
        </w:rPr>
        <w:t xml:space="preserve">орог определена не достоверно. </w:t>
      </w:r>
      <w:r w:rsidRPr="003427ED">
        <w:rPr>
          <w:sz w:val="28"/>
          <w:szCs w:val="28"/>
        </w:rPr>
        <w:t xml:space="preserve">Таким образом, диагностика и оценка транспортно-эксплуатационного состояния региональных и межмуниципальных автодорог в Республике Ингушетия не проводятся. </w:t>
      </w:r>
    </w:p>
    <w:p w:rsidR="00CF6408" w:rsidRDefault="00CF6408" w:rsidP="00752401">
      <w:pPr>
        <w:shd w:val="clear" w:color="auto" w:fill="FFFFFF" w:themeFill="background1"/>
        <w:ind w:firstLine="708"/>
        <w:jc w:val="both"/>
        <w:rPr>
          <w:sz w:val="28"/>
          <w:szCs w:val="28"/>
        </w:rPr>
      </w:pPr>
    </w:p>
    <w:p w:rsidR="00CF6408" w:rsidRPr="00753F26" w:rsidRDefault="00CF6408" w:rsidP="00752401">
      <w:pPr>
        <w:shd w:val="clear" w:color="auto" w:fill="FFFFFF" w:themeFill="background1"/>
        <w:ind w:right="-2" w:firstLine="709"/>
        <w:jc w:val="both"/>
        <w:rPr>
          <w:i/>
          <w:sz w:val="28"/>
          <w:szCs w:val="28"/>
        </w:rPr>
      </w:pPr>
      <w:r w:rsidRPr="00753F26">
        <w:rPr>
          <w:i/>
          <w:sz w:val="28"/>
          <w:szCs w:val="28"/>
        </w:rPr>
        <w:t>1.6. Критерий «Организована работа по диагностике технического состояния мостов»</w:t>
      </w:r>
    </w:p>
    <w:p w:rsidR="00CF6408" w:rsidRPr="00DD7C8E" w:rsidRDefault="00CF6408" w:rsidP="00752401">
      <w:pPr>
        <w:shd w:val="clear" w:color="auto" w:fill="FFFFFF" w:themeFill="background1"/>
        <w:ind w:firstLine="708"/>
        <w:jc w:val="both"/>
        <w:rPr>
          <w:sz w:val="28"/>
          <w:szCs w:val="28"/>
        </w:rPr>
      </w:pPr>
      <w:r w:rsidRPr="00DD7C8E">
        <w:rPr>
          <w:sz w:val="28"/>
          <w:szCs w:val="28"/>
        </w:rPr>
        <w:t xml:space="preserve">В соответствии с </w:t>
      </w:r>
      <w:r>
        <w:rPr>
          <w:sz w:val="28"/>
          <w:szCs w:val="28"/>
        </w:rPr>
        <w:t>ведомственными строительными нормами ВСН 4-81 «Инструкция по проведению осмотров мостов и труб на автомобильных дорогах» (утв</w:t>
      </w:r>
      <w:r w:rsidR="00753F26">
        <w:rPr>
          <w:sz w:val="28"/>
          <w:szCs w:val="28"/>
        </w:rPr>
        <w:t>ерждено</w:t>
      </w:r>
      <w:r>
        <w:rPr>
          <w:sz w:val="28"/>
          <w:szCs w:val="28"/>
        </w:rPr>
        <w:t xml:space="preserve"> Минавтодором РСФСР 31.03.1981 г.) на всех мостах и трубах </w:t>
      </w:r>
      <w:r w:rsidRPr="00DD7C8E">
        <w:rPr>
          <w:sz w:val="28"/>
          <w:szCs w:val="28"/>
        </w:rPr>
        <w:t>необходимо регулярно проводить осмотры текущие, периодические и специальные. Цель</w:t>
      </w:r>
      <w:r>
        <w:rPr>
          <w:sz w:val="28"/>
          <w:szCs w:val="28"/>
        </w:rPr>
        <w:t>ю</w:t>
      </w:r>
      <w:r w:rsidRPr="00DD7C8E">
        <w:rPr>
          <w:sz w:val="28"/>
          <w:szCs w:val="28"/>
        </w:rPr>
        <w:t xml:space="preserve"> текущих и периодических осмотров</w:t>
      </w:r>
      <w:r>
        <w:rPr>
          <w:sz w:val="28"/>
          <w:szCs w:val="28"/>
        </w:rPr>
        <w:t xml:space="preserve"> является</w:t>
      </w:r>
      <w:r w:rsidRPr="00DD7C8E">
        <w:rPr>
          <w:sz w:val="28"/>
          <w:szCs w:val="28"/>
        </w:rPr>
        <w:t>: наблюдение за общим состоянием мостов и труб с выявлением</w:t>
      </w:r>
      <w:r>
        <w:rPr>
          <w:sz w:val="28"/>
          <w:szCs w:val="28"/>
        </w:rPr>
        <w:t xml:space="preserve"> дефектов, требующих устранения,</w:t>
      </w:r>
      <w:r w:rsidRPr="00DD7C8E">
        <w:rPr>
          <w:sz w:val="28"/>
          <w:szCs w:val="28"/>
        </w:rPr>
        <w:t xml:space="preserve"> определение объемов ремонт</w:t>
      </w:r>
      <w:r>
        <w:rPr>
          <w:sz w:val="28"/>
          <w:szCs w:val="28"/>
        </w:rPr>
        <w:t>ных работ,</w:t>
      </w:r>
      <w:r w:rsidRPr="00DD7C8E">
        <w:rPr>
          <w:sz w:val="28"/>
          <w:szCs w:val="28"/>
        </w:rPr>
        <w:t xml:space="preserve"> контроль выполненных работ по содержанию и ремонту, установление порядка дальнейшего надзора за сооружением.</w:t>
      </w:r>
    </w:p>
    <w:p w:rsidR="00CF6408" w:rsidRPr="00753F26" w:rsidRDefault="00CF6408" w:rsidP="00752401">
      <w:pPr>
        <w:shd w:val="clear" w:color="auto" w:fill="FFFFFF" w:themeFill="background1"/>
        <w:ind w:firstLine="708"/>
        <w:jc w:val="both"/>
        <w:rPr>
          <w:sz w:val="28"/>
          <w:szCs w:val="28"/>
        </w:rPr>
      </w:pPr>
      <w:r w:rsidRPr="00DD7C8E">
        <w:rPr>
          <w:sz w:val="28"/>
          <w:szCs w:val="28"/>
        </w:rPr>
        <w:t>Текущие осмотры мостов и труб проводят</w:t>
      </w:r>
      <w:r>
        <w:rPr>
          <w:sz w:val="28"/>
          <w:szCs w:val="28"/>
        </w:rPr>
        <w:t>ся</w:t>
      </w:r>
      <w:r w:rsidRPr="00DD7C8E">
        <w:rPr>
          <w:sz w:val="28"/>
          <w:szCs w:val="28"/>
        </w:rPr>
        <w:t xml:space="preserve"> в сроки, установленные "Техническими правилами ремонта и содержания автомобильных дорог" </w:t>
      </w:r>
      <w:r w:rsidRPr="00753F26">
        <w:rPr>
          <w:sz w:val="28"/>
          <w:szCs w:val="28"/>
        </w:rPr>
        <w:t>(</w:t>
      </w:r>
      <w:hyperlink r:id="rId20" w:history="1">
        <w:r w:rsidRPr="00753F26">
          <w:rPr>
            <w:rStyle w:val="a"/>
            <w:color w:val="auto"/>
            <w:sz w:val="28"/>
            <w:szCs w:val="28"/>
          </w:rPr>
          <w:t>ВСН 24-88</w:t>
        </w:r>
      </w:hyperlink>
      <w:r w:rsidRPr="00753F26">
        <w:rPr>
          <w:sz w:val="28"/>
          <w:szCs w:val="28"/>
        </w:rPr>
        <w:t>), а именно:</w:t>
      </w:r>
    </w:p>
    <w:p w:rsidR="00CF6408" w:rsidRPr="00753F26" w:rsidRDefault="00CF6408" w:rsidP="000906FB">
      <w:pPr>
        <w:pStyle w:val="ListParagraph"/>
        <w:numPr>
          <w:ilvl w:val="0"/>
          <w:numId w:val="173"/>
        </w:numPr>
        <w:shd w:val="clear" w:color="auto" w:fill="FFFFFF" w:themeFill="background1"/>
        <w:tabs>
          <w:tab w:val="left" w:pos="1134"/>
        </w:tabs>
        <w:ind w:left="0" w:firstLine="709"/>
        <w:jc w:val="both"/>
        <w:rPr>
          <w:sz w:val="28"/>
          <w:szCs w:val="28"/>
        </w:rPr>
      </w:pPr>
      <w:r w:rsidRPr="00753F26">
        <w:rPr>
          <w:sz w:val="28"/>
          <w:szCs w:val="28"/>
        </w:rPr>
        <w:t>деревянные мосты, наплавные мосты - не реже одного раза в квартал;</w:t>
      </w:r>
    </w:p>
    <w:p w:rsidR="00CF6408" w:rsidRPr="00753F26" w:rsidRDefault="00CF6408" w:rsidP="000906FB">
      <w:pPr>
        <w:pStyle w:val="ListParagraph"/>
        <w:numPr>
          <w:ilvl w:val="0"/>
          <w:numId w:val="173"/>
        </w:numPr>
        <w:shd w:val="clear" w:color="auto" w:fill="FFFFFF" w:themeFill="background1"/>
        <w:tabs>
          <w:tab w:val="left" w:pos="1134"/>
        </w:tabs>
        <w:ind w:left="0" w:firstLine="709"/>
        <w:jc w:val="both"/>
        <w:rPr>
          <w:sz w:val="28"/>
          <w:szCs w:val="28"/>
        </w:rPr>
      </w:pPr>
      <w:r w:rsidRPr="00753F26">
        <w:rPr>
          <w:sz w:val="28"/>
          <w:szCs w:val="28"/>
        </w:rPr>
        <w:t xml:space="preserve">металлические, железобетонные, бетонные и каменные мосты и трубы - </w:t>
      </w:r>
      <w:r w:rsidR="00753F26" w:rsidRPr="00753F26">
        <w:rPr>
          <w:sz w:val="28"/>
          <w:szCs w:val="28"/>
        </w:rPr>
        <w:t>не реже одного раза в полугодие.</w:t>
      </w:r>
    </w:p>
    <w:p w:rsidR="00CF6408" w:rsidRPr="00D338FE" w:rsidRDefault="00D338FE" w:rsidP="00752401">
      <w:pPr>
        <w:shd w:val="clear" w:color="auto" w:fill="FFFFFF" w:themeFill="background1"/>
        <w:ind w:firstLine="708"/>
        <w:jc w:val="both"/>
        <w:rPr>
          <w:b/>
          <w:i/>
          <w:sz w:val="28"/>
          <w:szCs w:val="28"/>
        </w:rPr>
      </w:pPr>
      <w:r>
        <w:rPr>
          <w:sz w:val="28"/>
          <w:szCs w:val="28"/>
        </w:rPr>
        <w:t>По информации</w:t>
      </w:r>
      <w:r w:rsidR="00CF6408" w:rsidRPr="00B510B1">
        <w:rPr>
          <w:sz w:val="28"/>
          <w:szCs w:val="28"/>
        </w:rPr>
        <w:t xml:space="preserve"> </w:t>
      </w:r>
      <w:r w:rsidR="00753F26">
        <w:rPr>
          <w:sz w:val="28"/>
          <w:szCs w:val="28"/>
        </w:rPr>
        <w:t xml:space="preserve">Управления </w:t>
      </w:r>
      <w:r w:rsidR="00CF6408" w:rsidRPr="00B510B1">
        <w:rPr>
          <w:sz w:val="28"/>
          <w:szCs w:val="28"/>
        </w:rPr>
        <w:t>последние исследования состояния мостовых сооружений проведены в ноябре 2011 г</w:t>
      </w:r>
      <w:r w:rsidR="00753F26">
        <w:rPr>
          <w:sz w:val="28"/>
          <w:szCs w:val="28"/>
        </w:rPr>
        <w:t>ода.</w:t>
      </w:r>
      <w:r w:rsidR="00CF6408" w:rsidRPr="00B510B1">
        <w:rPr>
          <w:sz w:val="28"/>
          <w:szCs w:val="28"/>
        </w:rPr>
        <w:t xml:space="preserve"> Вместе с тем, акты прове</w:t>
      </w:r>
      <w:r>
        <w:rPr>
          <w:sz w:val="28"/>
          <w:szCs w:val="28"/>
        </w:rPr>
        <w:t>денных исследований</w:t>
      </w:r>
      <w:r w:rsidR="00CF6408" w:rsidRPr="00B510B1">
        <w:rPr>
          <w:sz w:val="28"/>
          <w:szCs w:val="28"/>
        </w:rPr>
        <w:t xml:space="preserve"> отсутствуют. </w:t>
      </w:r>
      <w:r w:rsidR="00CF6408" w:rsidRPr="003427ED">
        <w:rPr>
          <w:sz w:val="28"/>
          <w:szCs w:val="28"/>
        </w:rPr>
        <w:t>Из чего следует, что Управлением работа по диагностике технического состояния мостов в проверяемом периоде не проводилась.</w:t>
      </w:r>
    </w:p>
    <w:p w:rsidR="00CF6408" w:rsidRPr="007400E5" w:rsidRDefault="00CF6408" w:rsidP="00752401">
      <w:pPr>
        <w:shd w:val="clear" w:color="auto" w:fill="FFFFFF" w:themeFill="background1"/>
        <w:ind w:right="-2" w:firstLine="709"/>
        <w:jc w:val="both"/>
        <w:rPr>
          <w:b/>
          <w:sz w:val="28"/>
          <w:szCs w:val="28"/>
        </w:rPr>
      </w:pPr>
    </w:p>
    <w:p w:rsidR="00CF6408" w:rsidRPr="00753F26" w:rsidRDefault="00CF6408" w:rsidP="00752401">
      <w:pPr>
        <w:shd w:val="clear" w:color="auto" w:fill="FFFFFF" w:themeFill="background1"/>
        <w:ind w:left="-15" w:right="-2" w:firstLine="723"/>
        <w:jc w:val="both"/>
        <w:rPr>
          <w:i/>
          <w:sz w:val="28"/>
          <w:szCs w:val="28"/>
        </w:rPr>
      </w:pPr>
      <w:r w:rsidRPr="00753F26">
        <w:rPr>
          <w:i/>
          <w:sz w:val="28"/>
          <w:szCs w:val="28"/>
        </w:rPr>
        <w:t xml:space="preserve">1.7. Критерий «При проведении дорожных работ применяются инновационные технологии и новые материалы, которые повышают технические и пользовательские параметры автомобильных дорог». </w:t>
      </w:r>
    </w:p>
    <w:p w:rsidR="00CF6408" w:rsidRPr="005470E4" w:rsidRDefault="00CF6408" w:rsidP="00752401">
      <w:pPr>
        <w:shd w:val="clear" w:color="auto" w:fill="FFFFFF" w:themeFill="background1"/>
        <w:ind w:left="-17" w:firstLine="726"/>
        <w:jc w:val="both"/>
        <w:rPr>
          <w:color w:val="000000"/>
          <w:sz w:val="28"/>
          <w:szCs w:val="28"/>
          <w:shd w:val="clear" w:color="auto" w:fill="FFFFFF"/>
        </w:rPr>
      </w:pPr>
      <w:r w:rsidRPr="005470E4">
        <w:rPr>
          <w:color w:val="000000"/>
          <w:sz w:val="28"/>
          <w:szCs w:val="28"/>
          <w:shd w:val="clear" w:color="auto" w:fill="FFFFFF"/>
        </w:rPr>
        <w:t>Долговечное дорожное покрытие зави</w:t>
      </w:r>
      <w:r>
        <w:rPr>
          <w:color w:val="000000"/>
          <w:sz w:val="28"/>
          <w:szCs w:val="28"/>
          <w:shd w:val="clear" w:color="auto" w:fill="FFFFFF"/>
        </w:rPr>
        <w:t>сит от целого комплекса причин, в том числе от приме</w:t>
      </w:r>
      <w:r w:rsidR="00753F26">
        <w:rPr>
          <w:color w:val="000000"/>
          <w:sz w:val="28"/>
          <w:szCs w:val="28"/>
          <w:shd w:val="clear" w:color="auto" w:fill="FFFFFF"/>
        </w:rPr>
        <w:t xml:space="preserve">няемых материалов и технологий. </w:t>
      </w:r>
      <w:r w:rsidRPr="005470E4">
        <w:rPr>
          <w:color w:val="000000"/>
          <w:sz w:val="28"/>
          <w:szCs w:val="28"/>
          <w:shd w:val="clear" w:color="auto" w:fill="FFFFFF"/>
        </w:rPr>
        <w:t>О</w:t>
      </w:r>
      <w:r>
        <w:rPr>
          <w:color w:val="000000"/>
          <w:sz w:val="28"/>
          <w:szCs w:val="28"/>
          <w:shd w:val="clear" w:color="auto" w:fill="FFFFFF"/>
        </w:rPr>
        <w:t>дна из основных задач, которая стоит на пути развития дорожного хозяйства – это создание условий, для строительства</w:t>
      </w:r>
      <w:r w:rsidRPr="005470E4">
        <w:rPr>
          <w:color w:val="000000"/>
          <w:sz w:val="28"/>
          <w:szCs w:val="28"/>
          <w:shd w:val="clear" w:color="auto" w:fill="FFFFFF"/>
        </w:rPr>
        <w:t xml:space="preserve"> качественных </w:t>
      </w:r>
      <w:r>
        <w:rPr>
          <w:color w:val="000000"/>
          <w:sz w:val="28"/>
          <w:szCs w:val="28"/>
          <w:shd w:val="clear" w:color="auto" w:fill="FFFFFF"/>
        </w:rPr>
        <w:t>авто</w:t>
      </w:r>
      <w:r w:rsidRPr="005470E4">
        <w:rPr>
          <w:color w:val="000000"/>
          <w:sz w:val="28"/>
          <w:szCs w:val="28"/>
          <w:shd w:val="clear" w:color="auto" w:fill="FFFFFF"/>
        </w:rPr>
        <w:t>дорог с большим безремонтным сроком экспл</w:t>
      </w:r>
      <w:r>
        <w:rPr>
          <w:color w:val="000000"/>
          <w:sz w:val="28"/>
          <w:szCs w:val="28"/>
          <w:shd w:val="clear" w:color="auto" w:fill="FFFFFF"/>
        </w:rPr>
        <w:t>уатации</w:t>
      </w:r>
      <w:r w:rsidRPr="005470E4">
        <w:rPr>
          <w:color w:val="000000"/>
          <w:sz w:val="28"/>
          <w:szCs w:val="28"/>
          <w:shd w:val="clear" w:color="auto" w:fill="FFFFFF"/>
        </w:rPr>
        <w:t xml:space="preserve">. Безусловно, в этом вопросе особое значение имеет отказ от устаревших материалов и переход на новую ступень развития, для которой характерно применение инновационных технологий и решений. </w:t>
      </w:r>
    </w:p>
    <w:p w:rsidR="00CF6408" w:rsidRDefault="00CF6408" w:rsidP="00752401">
      <w:pPr>
        <w:shd w:val="clear" w:color="auto" w:fill="FFFFFF" w:themeFill="background1"/>
        <w:ind w:left="-17" w:firstLine="726"/>
        <w:jc w:val="both"/>
        <w:rPr>
          <w:sz w:val="28"/>
          <w:szCs w:val="28"/>
        </w:rPr>
      </w:pPr>
      <w:r w:rsidRPr="005470E4">
        <w:rPr>
          <w:sz w:val="28"/>
          <w:szCs w:val="28"/>
        </w:rPr>
        <w:t>Внедрение новых технологий, техники, конструкций и материалов – важнейший фактор достижения экономической эффективности, ресурсо и энергосбережения, соблюдения экологических требований, обеспечения безопасности движения при проектировании, строительстве, реконструкции, ремонте и эксплуатации дорог.</w:t>
      </w:r>
      <w:r w:rsidR="00D338FE">
        <w:rPr>
          <w:sz w:val="28"/>
          <w:szCs w:val="28"/>
        </w:rPr>
        <w:t xml:space="preserve"> </w:t>
      </w:r>
      <w:r>
        <w:rPr>
          <w:sz w:val="28"/>
          <w:szCs w:val="28"/>
        </w:rPr>
        <w:t>В ходе анализа применения новых технологий и материалов дорожными службами субъектов Российской Федерации установлено, что в регионах применяются такие технологии и материалы как:</w:t>
      </w:r>
    </w:p>
    <w:p w:rsidR="00CF6408" w:rsidRPr="00753F26" w:rsidRDefault="00CF6408" w:rsidP="000906FB">
      <w:pPr>
        <w:pStyle w:val="ListParagraph"/>
        <w:numPr>
          <w:ilvl w:val="1"/>
          <w:numId w:val="174"/>
        </w:numPr>
        <w:shd w:val="clear" w:color="auto" w:fill="FFFFFF" w:themeFill="background1"/>
        <w:tabs>
          <w:tab w:val="left" w:pos="1134"/>
        </w:tabs>
        <w:ind w:left="0" w:firstLine="770"/>
        <w:jc w:val="both"/>
        <w:rPr>
          <w:sz w:val="28"/>
          <w:szCs w:val="28"/>
        </w:rPr>
      </w:pPr>
      <w:r w:rsidRPr="00753F26">
        <w:rPr>
          <w:sz w:val="28"/>
          <w:szCs w:val="28"/>
        </w:rPr>
        <w:t>восстановления асфальтобетонных покрытий и оснований способами холодной регенерации (ресайклинга);</w:t>
      </w:r>
    </w:p>
    <w:p w:rsidR="00CF6408" w:rsidRPr="00753F26" w:rsidRDefault="00CF6408" w:rsidP="000906FB">
      <w:pPr>
        <w:pStyle w:val="ListParagraph"/>
        <w:numPr>
          <w:ilvl w:val="0"/>
          <w:numId w:val="174"/>
        </w:numPr>
        <w:shd w:val="clear" w:color="auto" w:fill="FFFFFF" w:themeFill="background1"/>
        <w:tabs>
          <w:tab w:val="left" w:pos="1134"/>
        </w:tabs>
        <w:ind w:left="0" w:firstLine="770"/>
        <w:jc w:val="both"/>
        <w:rPr>
          <w:sz w:val="28"/>
          <w:szCs w:val="28"/>
        </w:rPr>
      </w:pPr>
      <w:r w:rsidRPr="00753F26">
        <w:rPr>
          <w:sz w:val="28"/>
          <w:szCs w:val="28"/>
        </w:rPr>
        <w:t>устройства верхних слоев покрытия из щебеночно-мастичной асфальтобетонной смеси;</w:t>
      </w:r>
    </w:p>
    <w:p w:rsidR="00CF6408" w:rsidRPr="00753F26" w:rsidRDefault="00CF6408" w:rsidP="000906FB">
      <w:pPr>
        <w:pStyle w:val="ListParagraph"/>
        <w:numPr>
          <w:ilvl w:val="0"/>
          <w:numId w:val="174"/>
        </w:numPr>
        <w:shd w:val="clear" w:color="auto" w:fill="FFFFFF" w:themeFill="background1"/>
        <w:tabs>
          <w:tab w:val="left" w:pos="1134"/>
        </w:tabs>
        <w:ind w:left="0" w:firstLine="770"/>
        <w:jc w:val="both"/>
        <w:rPr>
          <w:sz w:val="28"/>
          <w:szCs w:val="28"/>
        </w:rPr>
      </w:pPr>
      <w:r w:rsidRPr="00753F26">
        <w:rPr>
          <w:sz w:val="28"/>
          <w:szCs w:val="28"/>
        </w:rPr>
        <w:t>применение геосинтетических материалов при строительстве и ремонте автомобильных дорог;</w:t>
      </w:r>
    </w:p>
    <w:p w:rsidR="00CF6408" w:rsidRPr="00753F26" w:rsidRDefault="00CF6408" w:rsidP="000906FB">
      <w:pPr>
        <w:pStyle w:val="ListParagraph"/>
        <w:numPr>
          <w:ilvl w:val="0"/>
          <w:numId w:val="174"/>
        </w:numPr>
        <w:shd w:val="clear" w:color="auto" w:fill="FFFFFF" w:themeFill="background1"/>
        <w:tabs>
          <w:tab w:val="left" w:pos="1134"/>
        </w:tabs>
        <w:ind w:left="0" w:right="-2" w:firstLine="770"/>
        <w:jc w:val="both"/>
        <w:rPr>
          <w:sz w:val="28"/>
          <w:szCs w:val="28"/>
        </w:rPr>
      </w:pPr>
      <w:r w:rsidRPr="00753F26">
        <w:rPr>
          <w:sz w:val="28"/>
          <w:szCs w:val="28"/>
        </w:rPr>
        <w:t>покрытие Сларри, которое представляет собой литую эмульсионно-минеральную смесь, состоящую из битумной эмульсии, каменного материала с определенным гранулометрическим составом, воды и специальных добавок;</w:t>
      </w:r>
    </w:p>
    <w:p w:rsidR="00CF6408" w:rsidRPr="00753F26" w:rsidRDefault="00CF6408" w:rsidP="000906FB">
      <w:pPr>
        <w:pStyle w:val="ListParagraph"/>
        <w:numPr>
          <w:ilvl w:val="0"/>
          <w:numId w:val="174"/>
        </w:numPr>
        <w:shd w:val="clear" w:color="auto" w:fill="FFFFFF" w:themeFill="background1"/>
        <w:tabs>
          <w:tab w:val="left" w:pos="1134"/>
        </w:tabs>
        <w:ind w:left="0" w:right="-2" w:firstLine="770"/>
        <w:jc w:val="both"/>
        <w:rPr>
          <w:b/>
          <w:bCs/>
          <w:i/>
          <w:color w:val="000000"/>
          <w:sz w:val="28"/>
          <w:szCs w:val="28"/>
        </w:rPr>
      </w:pPr>
      <w:r w:rsidRPr="00753F26">
        <w:rPr>
          <w:color w:val="000000"/>
          <w:sz w:val="28"/>
          <w:szCs w:val="28"/>
          <w:shd w:val="clear" w:color="auto" w:fill="FFFFFF"/>
        </w:rPr>
        <w:t xml:space="preserve">пеностекольный щебень и др. </w:t>
      </w:r>
    </w:p>
    <w:p w:rsidR="00CF6408" w:rsidRPr="003427ED" w:rsidRDefault="00CF6408" w:rsidP="00752401">
      <w:pPr>
        <w:shd w:val="clear" w:color="auto" w:fill="FFFFFF" w:themeFill="background1"/>
        <w:ind w:left="-15" w:right="-2" w:firstLine="723"/>
        <w:jc w:val="both"/>
        <w:rPr>
          <w:sz w:val="28"/>
          <w:szCs w:val="28"/>
        </w:rPr>
      </w:pPr>
      <w:r w:rsidRPr="003427ED">
        <w:rPr>
          <w:sz w:val="28"/>
          <w:szCs w:val="28"/>
        </w:rPr>
        <w:t xml:space="preserve">Однако, практика использования современных технических решений и материалов не нашла применения при проведении дорожных работ в Республике Ингушетия.  </w:t>
      </w:r>
    </w:p>
    <w:p w:rsidR="00CF6408" w:rsidRPr="00F4115F" w:rsidRDefault="00CF6408" w:rsidP="00752401">
      <w:pPr>
        <w:shd w:val="clear" w:color="auto" w:fill="FFFFFF" w:themeFill="background1"/>
        <w:ind w:firstLine="708"/>
        <w:jc w:val="both"/>
        <w:rPr>
          <w:i/>
          <w:sz w:val="28"/>
          <w:szCs w:val="28"/>
        </w:rPr>
      </w:pPr>
      <w:r w:rsidRPr="00F4115F">
        <w:rPr>
          <w:i/>
          <w:sz w:val="28"/>
          <w:szCs w:val="28"/>
        </w:rPr>
        <w:t>1.8. Критерий «</w:t>
      </w:r>
      <w:r w:rsidRPr="00F4115F">
        <w:rPr>
          <w:i/>
          <w:color w:val="000000"/>
          <w:sz w:val="28"/>
          <w:szCs w:val="28"/>
        </w:rPr>
        <w:t>На объекты дорожного хозяйства</w:t>
      </w:r>
      <w:r w:rsidRPr="00F4115F">
        <w:rPr>
          <w:i/>
          <w:sz w:val="28"/>
          <w:szCs w:val="28"/>
        </w:rPr>
        <w:t xml:space="preserve"> в соответствии с законодательством осуществлены </w:t>
      </w:r>
      <w:r w:rsidRPr="00F4115F">
        <w:rPr>
          <w:i/>
          <w:color w:val="000000"/>
          <w:sz w:val="28"/>
          <w:szCs w:val="28"/>
        </w:rPr>
        <w:t xml:space="preserve">государственный кадастровый учет и государственная регистрация права». </w:t>
      </w:r>
    </w:p>
    <w:p w:rsidR="00CF6408" w:rsidRPr="006B790C" w:rsidRDefault="00F4115F" w:rsidP="00752401">
      <w:pPr>
        <w:shd w:val="clear" w:color="auto" w:fill="FFFFFF" w:themeFill="background1"/>
        <w:ind w:right="-2" w:firstLine="728"/>
        <w:jc w:val="both"/>
        <w:rPr>
          <w:sz w:val="28"/>
          <w:szCs w:val="28"/>
        </w:rPr>
      </w:pPr>
      <w:r>
        <w:rPr>
          <w:sz w:val="28"/>
          <w:szCs w:val="28"/>
        </w:rPr>
        <w:t>В соответствии со статьей</w:t>
      </w:r>
      <w:r w:rsidR="00CF6408" w:rsidRPr="006B790C">
        <w:rPr>
          <w:sz w:val="28"/>
          <w:szCs w:val="28"/>
        </w:rPr>
        <w:t xml:space="preserve"> 3 Федерального закона </w:t>
      </w:r>
      <w:r w:rsidR="00CF6408">
        <w:rPr>
          <w:sz w:val="28"/>
          <w:szCs w:val="28"/>
        </w:rPr>
        <w:t xml:space="preserve">№257-ФЗ </w:t>
      </w:r>
      <w:r w:rsidR="00CF6408" w:rsidRPr="006B790C">
        <w:rPr>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w:t>
      </w:r>
      <w:r w:rsidR="00CF6408">
        <w:rPr>
          <w:sz w:val="28"/>
          <w:szCs w:val="28"/>
        </w:rPr>
        <w:t xml:space="preserve">ся ее технологической частью, </w:t>
      </w:r>
      <w:r w:rsidR="00CF6408" w:rsidRPr="006B790C">
        <w:rPr>
          <w:sz w:val="28"/>
          <w:szCs w:val="28"/>
        </w:rPr>
        <w:t>защитные дорожные сооружения, искусственные дорожные сооружения, производственные объекты, элементы обустройства автомобильных дорог.</w:t>
      </w:r>
    </w:p>
    <w:p w:rsidR="00CF6408" w:rsidRDefault="00CF6408" w:rsidP="00752401">
      <w:pPr>
        <w:shd w:val="clear" w:color="auto" w:fill="FFFFFF" w:themeFill="background1"/>
        <w:ind w:right="-2" w:firstLine="728"/>
        <w:jc w:val="both"/>
        <w:rPr>
          <w:sz w:val="28"/>
          <w:szCs w:val="28"/>
        </w:rPr>
      </w:pPr>
      <w:r>
        <w:rPr>
          <w:sz w:val="28"/>
          <w:szCs w:val="28"/>
        </w:rPr>
        <w:t>Со</w:t>
      </w:r>
      <w:r w:rsidR="00F4115F">
        <w:rPr>
          <w:sz w:val="28"/>
          <w:szCs w:val="28"/>
        </w:rPr>
        <w:t>гласно статьи</w:t>
      </w:r>
      <w:r>
        <w:rPr>
          <w:sz w:val="28"/>
          <w:szCs w:val="28"/>
        </w:rPr>
        <w:t xml:space="preserve"> 6 </w:t>
      </w:r>
      <w:r w:rsidRPr="006B790C">
        <w:rPr>
          <w:sz w:val="28"/>
          <w:szCs w:val="28"/>
        </w:rPr>
        <w:t xml:space="preserve">Федерального закона </w:t>
      </w:r>
      <w:r>
        <w:rPr>
          <w:sz w:val="28"/>
          <w:szCs w:val="28"/>
        </w:rPr>
        <w:t xml:space="preserve">№257- ФЗ </w:t>
      </w:r>
      <w:r>
        <w:rPr>
          <w:color w:val="000000"/>
          <w:sz w:val="28"/>
          <w:szCs w:val="28"/>
        </w:rPr>
        <w:t>а</w:t>
      </w:r>
      <w:r w:rsidRPr="00EA260B">
        <w:rPr>
          <w:color w:val="000000"/>
          <w:sz w:val="28"/>
          <w:szCs w:val="28"/>
        </w:rPr>
        <w:t xml:space="preserve">втомобильные дороги могут находиться в федеральной собственности, собственности субъектов </w:t>
      </w:r>
      <w:r w:rsidR="00F4115F">
        <w:rPr>
          <w:color w:val="000000"/>
          <w:sz w:val="28"/>
          <w:szCs w:val="28"/>
        </w:rPr>
        <w:t>РФ</w:t>
      </w:r>
      <w:r w:rsidRPr="00EA260B">
        <w:rPr>
          <w:color w:val="000000"/>
          <w:sz w:val="28"/>
          <w:szCs w:val="28"/>
        </w:rPr>
        <w:t>, муниципальной собственности, а также в собственности физических или юридических лиц.</w:t>
      </w:r>
    </w:p>
    <w:p w:rsidR="00CF6408" w:rsidRPr="00EA260B" w:rsidRDefault="00CF6408" w:rsidP="00752401">
      <w:pPr>
        <w:shd w:val="clear" w:color="auto" w:fill="FFFFFF" w:themeFill="background1"/>
        <w:ind w:right="-2" w:firstLine="728"/>
        <w:jc w:val="both"/>
        <w:rPr>
          <w:color w:val="000000"/>
          <w:sz w:val="28"/>
          <w:szCs w:val="28"/>
        </w:rPr>
      </w:pPr>
      <w:bookmarkStart w:id="32" w:name="dst100085"/>
      <w:bookmarkEnd w:id="32"/>
      <w:r w:rsidRPr="00EA260B">
        <w:rPr>
          <w:color w:val="000000"/>
          <w:sz w:val="28"/>
          <w:szCs w:val="28"/>
        </w:rPr>
        <w:t xml:space="preserve">К собственности субъекта </w:t>
      </w:r>
      <w:r w:rsidR="00F4115F">
        <w:rPr>
          <w:color w:val="000000"/>
          <w:sz w:val="28"/>
          <w:szCs w:val="28"/>
        </w:rPr>
        <w:t>РФ</w:t>
      </w:r>
      <w:r w:rsidRPr="00EA260B">
        <w:rPr>
          <w:color w:val="000000"/>
          <w:sz w:val="28"/>
          <w:szCs w:val="28"/>
        </w:rPr>
        <w:t xml:space="preserve">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CF6408" w:rsidRPr="00EA260B" w:rsidRDefault="00CF6408" w:rsidP="00752401">
      <w:pPr>
        <w:shd w:val="clear" w:color="auto" w:fill="FFFFFF" w:themeFill="background1"/>
        <w:ind w:right="-2" w:firstLine="728"/>
        <w:jc w:val="both"/>
        <w:rPr>
          <w:color w:val="000000"/>
          <w:sz w:val="28"/>
          <w:szCs w:val="28"/>
        </w:rPr>
      </w:pPr>
      <w:bookmarkStart w:id="33" w:name="dst100606"/>
      <w:bookmarkEnd w:id="33"/>
      <w:r w:rsidRPr="00EA260B">
        <w:rPr>
          <w:color w:val="000000"/>
          <w:sz w:val="28"/>
          <w:szCs w:val="28"/>
        </w:rPr>
        <w:t xml:space="preserve">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w:t>
      </w:r>
      <w:r w:rsidR="00F4115F">
        <w:rPr>
          <w:color w:val="000000"/>
          <w:sz w:val="28"/>
          <w:szCs w:val="28"/>
        </w:rPr>
        <w:t xml:space="preserve">РФ </w:t>
      </w:r>
      <w:r w:rsidRPr="00EA260B">
        <w:rPr>
          <w:color w:val="000000"/>
          <w:sz w:val="28"/>
          <w:szCs w:val="28"/>
        </w:rPr>
        <w:t xml:space="preserve">(передаются в собственность субъекта в порядке, установленном федеральными законами и Правительством </w:t>
      </w:r>
      <w:r w:rsidR="00F4115F">
        <w:rPr>
          <w:color w:val="000000"/>
          <w:sz w:val="28"/>
          <w:szCs w:val="28"/>
        </w:rPr>
        <w:t>РФ</w:t>
      </w:r>
      <w:r w:rsidRPr="00EA260B">
        <w:rPr>
          <w:color w:val="000000"/>
          <w:sz w:val="28"/>
          <w:szCs w:val="28"/>
        </w:rPr>
        <w:t>).</w:t>
      </w:r>
    </w:p>
    <w:p w:rsidR="00CF6408" w:rsidRPr="00EA260B" w:rsidRDefault="00CF6408" w:rsidP="00752401">
      <w:pPr>
        <w:shd w:val="clear" w:color="auto" w:fill="FFFFFF" w:themeFill="background1"/>
        <w:ind w:right="-2" w:firstLine="700"/>
        <w:jc w:val="both"/>
        <w:rPr>
          <w:color w:val="000000"/>
          <w:sz w:val="28"/>
          <w:szCs w:val="28"/>
        </w:rPr>
      </w:pPr>
      <w:bookmarkStart w:id="34" w:name="dst100091"/>
      <w:bookmarkEnd w:id="34"/>
      <w:r w:rsidRPr="00EA260B">
        <w:rPr>
          <w:color w:val="000000"/>
          <w:sz w:val="28"/>
          <w:szCs w:val="28"/>
        </w:rPr>
        <w:t>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CF6408" w:rsidRPr="00C46EC4" w:rsidRDefault="00CF6408" w:rsidP="00752401">
      <w:pPr>
        <w:shd w:val="clear" w:color="auto" w:fill="FFFFFF" w:themeFill="background1"/>
        <w:ind w:right="-2" w:firstLine="700"/>
        <w:jc w:val="both"/>
        <w:rPr>
          <w:color w:val="000000"/>
          <w:sz w:val="28"/>
          <w:szCs w:val="28"/>
        </w:rPr>
      </w:pPr>
      <w:bookmarkStart w:id="35" w:name="dst100092"/>
      <w:bookmarkEnd w:id="35"/>
      <w:r w:rsidRPr="00E46F3D">
        <w:rPr>
          <w:sz w:val="28"/>
          <w:szCs w:val="28"/>
        </w:rPr>
        <w:t xml:space="preserve">Статьей 14 Федерального закона </w:t>
      </w:r>
      <w:r>
        <w:rPr>
          <w:sz w:val="28"/>
          <w:szCs w:val="28"/>
        </w:rPr>
        <w:t>№218-</w:t>
      </w:r>
      <w:r w:rsidRPr="00E46F3D">
        <w:rPr>
          <w:sz w:val="28"/>
          <w:szCs w:val="28"/>
        </w:rPr>
        <w:t>ФЗ от 1</w:t>
      </w:r>
      <w:r>
        <w:rPr>
          <w:sz w:val="28"/>
          <w:szCs w:val="28"/>
        </w:rPr>
        <w:t>3.07.2015 г.</w:t>
      </w:r>
      <w:r w:rsidRPr="00E46F3D">
        <w:rPr>
          <w:sz w:val="28"/>
          <w:szCs w:val="28"/>
        </w:rPr>
        <w:t xml:space="preserve"> «О государственной регистрации недвижимости» </w:t>
      </w:r>
      <w:r w:rsidRPr="00E46F3D">
        <w:rPr>
          <w:color w:val="000000"/>
          <w:sz w:val="28"/>
          <w:szCs w:val="28"/>
        </w:rPr>
        <w:t xml:space="preserve">установлено, что государственный кадастровый учет и государственная регистрация прав </w:t>
      </w:r>
      <w:r w:rsidRPr="00C46EC4">
        <w:rPr>
          <w:color w:val="000000"/>
          <w:sz w:val="28"/>
          <w:szCs w:val="28"/>
        </w:rPr>
        <w:t>осуществляются одновременно в связи с</w:t>
      </w:r>
      <w:bookmarkStart w:id="36" w:name="dst100204"/>
      <w:bookmarkEnd w:id="36"/>
      <w:r w:rsidRPr="00C46EC4">
        <w:rPr>
          <w:color w:val="000000"/>
          <w:sz w:val="28"/>
          <w:szCs w:val="28"/>
        </w:rPr>
        <w:t xml:space="preserve"> созданием объекта недвижимости.</w:t>
      </w:r>
    </w:p>
    <w:p w:rsidR="00CF6408" w:rsidRDefault="00F4115F" w:rsidP="00752401">
      <w:pPr>
        <w:shd w:val="clear" w:color="auto" w:fill="FFFFFF" w:themeFill="background1"/>
        <w:ind w:right="-2" w:firstLine="700"/>
        <w:jc w:val="both"/>
        <w:rPr>
          <w:sz w:val="28"/>
          <w:szCs w:val="28"/>
        </w:rPr>
      </w:pPr>
      <w:r>
        <w:rPr>
          <w:sz w:val="28"/>
          <w:szCs w:val="28"/>
        </w:rPr>
        <w:t>Вместе с тем, согласно статьи</w:t>
      </w:r>
      <w:r w:rsidR="00CF6408" w:rsidRPr="00C46EC4">
        <w:rPr>
          <w:sz w:val="28"/>
          <w:szCs w:val="28"/>
        </w:rPr>
        <w:t xml:space="preserve"> 130 </w:t>
      </w:r>
      <w:r w:rsidR="003427ED" w:rsidRPr="00C46EC4">
        <w:rPr>
          <w:sz w:val="28"/>
          <w:szCs w:val="28"/>
        </w:rPr>
        <w:t>Г</w:t>
      </w:r>
      <w:r w:rsidR="003427ED">
        <w:rPr>
          <w:sz w:val="28"/>
          <w:szCs w:val="28"/>
        </w:rPr>
        <w:t>радостроительного Кодекса</w:t>
      </w:r>
      <w:r w:rsidR="00CF6408" w:rsidRPr="00C46EC4">
        <w:rPr>
          <w:sz w:val="28"/>
          <w:szCs w:val="28"/>
        </w:rPr>
        <w:t xml:space="preserve">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00CF6408" w:rsidRPr="00D863A6">
        <w:rPr>
          <w:sz w:val="28"/>
          <w:szCs w:val="28"/>
        </w:rPr>
        <w:t xml:space="preserve"> </w:t>
      </w:r>
    </w:p>
    <w:p w:rsidR="00CF6408" w:rsidRDefault="00CF6408" w:rsidP="00752401">
      <w:pPr>
        <w:shd w:val="clear" w:color="auto" w:fill="FFFFFF" w:themeFill="background1"/>
        <w:ind w:right="-2" w:firstLine="714"/>
        <w:jc w:val="both"/>
        <w:rPr>
          <w:sz w:val="28"/>
          <w:szCs w:val="28"/>
        </w:rPr>
      </w:pPr>
      <w:r>
        <w:rPr>
          <w:sz w:val="28"/>
          <w:szCs w:val="28"/>
        </w:rPr>
        <w:t xml:space="preserve">Исходя из вышеизложенного следует, что </w:t>
      </w:r>
      <w:r w:rsidRPr="006B790C">
        <w:rPr>
          <w:sz w:val="28"/>
          <w:szCs w:val="28"/>
        </w:rPr>
        <w:t xml:space="preserve">действующее законодательство содержит требование о государственной регистрации права собственности на автомобильные дороги. </w:t>
      </w:r>
    </w:p>
    <w:p w:rsidR="00CF6408" w:rsidRDefault="00CF6408" w:rsidP="00752401">
      <w:pPr>
        <w:shd w:val="clear" w:color="auto" w:fill="FFFFFF" w:themeFill="background1"/>
        <w:ind w:right="-2" w:firstLine="742"/>
        <w:jc w:val="both"/>
        <w:rPr>
          <w:b/>
          <w:i/>
          <w:sz w:val="28"/>
          <w:szCs w:val="28"/>
        </w:rPr>
      </w:pPr>
      <w:r>
        <w:rPr>
          <w:sz w:val="28"/>
          <w:szCs w:val="28"/>
        </w:rPr>
        <w:t xml:space="preserve">В ходе настоящего контрольного мероприятия Управлением представлена копия выписки и Единого государственного реестра недвижимости об основных характеристиках и зарегистрированных правах на объект недвижимости тр. «Кавказ» - Нестеровская – Алкун – Таргим – Чми. На остальные региональные автомобильные дороги процедура </w:t>
      </w:r>
      <w:r w:rsidRPr="006B790C">
        <w:rPr>
          <w:sz w:val="28"/>
          <w:szCs w:val="28"/>
        </w:rPr>
        <w:t>государственной регистрации права собственности</w:t>
      </w:r>
      <w:r>
        <w:rPr>
          <w:sz w:val="28"/>
          <w:szCs w:val="28"/>
        </w:rPr>
        <w:t xml:space="preserve"> не проведена. </w:t>
      </w:r>
    </w:p>
    <w:p w:rsidR="00CF6408" w:rsidRPr="0014237B" w:rsidRDefault="00CF6408" w:rsidP="00752401">
      <w:pPr>
        <w:shd w:val="clear" w:color="auto" w:fill="FFFFFF" w:themeFill="background1"/>
        <w:ind w:right="-2" w:firstLine="714"/>
        <w:jc w:val="both"/>
        <w:rPr>
          <w:sz w:val="28"/>
          <w:szCs w:val="28"/>
        </w:rPr>
      </w:pPr>
      <w:r>
        <w:rPr>
          <w:sz w:val="28"/>
          <w:szCs w:val="28"/>
        </w:rPr>
        <w:t>Кроме этого, установлено, что в</w:t>
      </w:r>
      <w:r w:rsidR="003427ED">
        <w:rPr>
          <w:sz w:val="28"/>
          <w:szCs w:val="28"/>
        </w:rPr>
        <w:t xml:space="preserve"> соответствии со статьей</w:t>
      </w:r>
      <w:r w:rsidRPr="00F6428E">
        <w:rPr>
          <w:sz w:val="28"/>
          <w:szCs w:val="28"/>
        </w:rPr>
        <w:t xml:space="preserve"> 12 «</w:t>
      </w:r>
      <w:r w:rsidRPr="00F6428E">
        <w:rPr>
          <w:color w:val="000000"/>
          <w:sz w:val="28"/>
          <w:szCs w:val="28"/>
        </w:rPr>
        <w:t xml:space="preserve">Технический учет и паспортизация автомобильных дорог и дорожных сооружений» </w:t>
      </w:r>
      <w:r w:rsidRPr="00F6428E">
        <w:rPr>
          <w:sz w:val="28"/>
          <w:szCs w:val="28"/>
        </w:rPr>
        <w:t xml:space="preserve">технических Правил ремонта и содержания автомобильных дорог ВСН 24-88 </w:t>
      </w:r>
      <w:r w:rsidRPr="0014237B">
        <w:rPr>
          <w:sz w:val="28"/>
          <w:szCs w:val="28"/>
        </w:rPr>
        <w:t>(утв</w:t>
      </w:r>
      <w:r>
        <w:rPr>
          <w:sz w:val="28"/>
          <w:szCs w:val="28"/>
        </w:rPr>
        <w:t>ержденные</w:t>
      </w:r>
      <w:r w:rsidRPr="0014237B">
        <w:rPr>
          <w:sz w:val="28"/>
          <w:szCs w:val="28"/>
        </w:rPr>
        <w:t xml:space="preserve"> Минавтодором РСФСР 2</w:t>
      </w:r>
      <w:r>
        <w:rPr>
          <w:sz w:val="28"/>
          <w:szCs w:val="28"/>
        </w:rPr>
        <w:t xml:space="preserve">9-06-88) </w:t>
      </w:r>
      <w:r w:rsidRPr="00F6428E">
        <w:rPr>
          <w:sz w:val="28"/>
          <w:szCs w:val="28"/>
        </w:rPr>
        <w:t>т</w:t>
      </w:r>
      <w:r w:rsidRPr="0014237B">
        <w:rPr>
          <w:sz w:val="28"/>
          <w:szCs w:val="28"/>
        </w:rPr>
        <w:t>ехническому учету и паспортизации подлежат все автомобильные дороги общего пользования. Учет и паспортизацию проводят по каждой автомобильной </w:t>
      </w:r>
      <w:bookmarkStart w:id="37" w:name="56e51"/>
      <w:bookmarkEnd w:id="37"/>
      <w:r w:rsidRPr="0014237B">
        <w:rPr>
          <w:sz w:val="28"/>
          <w:szCs w:val="28"/>
        </w:rPr>
        <w:t>дороге в отдельности, руководствуясь</w:t>
      </w:r>
      <w:r>
        <w:rPr>
          <w:sz w:val="28"/>
          <w:szCs w:val="28"/>
        </w:rPr>
        <w:t xml:space="preserve"> требованиями действующих нормативных актов</w:t>
      </w:r>
      <w:r w:rsidRPr="0014237B">
        <w:rPr>
          <w:sz w:val="28"/>
          <w:szCs w:val="28"/>
        </w:rPr>
        <w:t>.</w:t>
      </w:r>
    </w:p>
    <w:p w:rsidR="00CF6408" w:rsidRPr="003427ED" w:rsidRDefault="00CF6408" w:rsidP="00752401">
      <w:pPr>
        <w:shd w:val="clear" w:color="auto" w:fill="FFFFFF" w:themeFill="background1"/>
        <w:ind w:right="-2" w:firstLine="742"/>
        <w:jc w:val="both"/>
        <w:rPr>
          <w:b/>
          <w:bCs/>
          <w:i/>
          <w:color w:val="000000"/>
          <w:sz w:val="28"/>
          <w:szCs w:val="28"/>
        </w:rPr>
      </w:pPr>
      <w:r>
        <w:rPr>
          <w:sz w:val="28"/>
          <w:szCs w:val="28"/>
        </w:rPr>
        <w:t xml:space="preserve">В ходе </w:t>
      </w:r>
      <w:r w:rsidR="003427ED">
        <w:rPr>
          <w:sz w:val="28"/>
          <w:szCs w:val="28"/>
        </w:rPr>
        <w:t>аудита</w:t>
      </w:r>
      <w:r>
        <w:rPr>
          <w:sz w:val="28"/>
          <w:szCs w:val="28"/>
        </w:rPr>
        <w:t xml:space="preserve"> установлено, что из 102 автомобильных дорог, числящихся на балансе Управления технические паспорта, имеются на 28 автомобильных дорог. </w:t>
      </w:r>
      <w:r w:rsidRPr="00B53D5B">
        <w:rPr>
          <w:sz w:val="28"/>
          <w:szCs w:val="28"/>
        </w:rPr>
        <w:t>Более того</w:t>
      </w:r>
      <w:r w:rsidR="003427ED">
        <w:rPr>
          <w:sz w:val="28"/>
          <w:szCs w:val="28"/>
        </w:rPr>
        <w:t>, в нарушение статьи</w:t>
      </w:r>
      <w:r w:rsidRPr="00B53D5B">
        <w:rPr>
          <w:sz w:val="28"/>
          <w:szCs w:val="28"/>
        </w:rPr>
        <w:t xml:space="preserve"> 372 Налогового кодекса РФ и Закона Республики Ингушетия от 24 ноября 2003 г. №59-РЗ «О налоге на имущество организаций»</w:t>
      </w:r>
      <w:r>
        <w:rPr>
          <w:sz w:val="28"/>
          <w:szCs w:val="28"/>
        </w:rPr>
        <w:t>, в анализируемом периоде,</w:t>
      </w:r>
      <w:r w:rsidRPr="00B53D5B">
        <w:rPr>
          <w:sz w:val="28"/>
          <w:szCs w:val="28"/>
        </w:rPr>
        <w:t xml:space="preserve"> на автомобильные дороги регионального и межмуниципаль</w:t>
      </w:r>
      <w:r>
        <w:rPr>
          <w:sz w:val="28"/>
          <w:szCs w:val="28"/>
        </w:rPr>
        <w:t>ного значения РИ не уплачивался</w:t>
      </w:r>
      <w:r w:rsidRPr="00B53D5B">
        <w:rPr>
          <w:sz w:val="28"/>
          <w:szCs w:val="28"/>
        </w:rPr>
        <w:t xml:space="preserve"> налог на имущество организаций. </w:t>
      </w:r>
    </w:p>
    <w:p w:rsidR="00CF6408" w:rsidRPr="003427ED" w:rsidRDefault="00CF6408" w:rsidP="00752401">
      <w:pPr>
        <w:shd w:val="clear" w:color="auto" w:fill="FFFFFF" w:themeFill="background1"/>
        <w:ind w:right="-2" w:firstLine="742"/>
        <w:jc w:val="both"/>
        <w:rPr>
          <w:sz w:val="28"/>
          <w:szCs w:val="28"/>
        </w:rPr>
      </w:pPr>
      <w:r w:rsidRPr="003427ED">
        <w:rPr>
          <w:color w:val="000000"/>
          <w:sz w:val="28"/>
          <w:szCs w:val="28"/>
        </w:rPr>
        <w:t>Таким образом, объекты дорожного хозяйства</w:t>
      </w:r>
      <w:r w:rsidRPr="003427ED">
        <w:rPr>
          <w:sz w:val="28"/>
          <w:szCs w:val="28"/>
        </w:rPr>
        <w:t xml:space="preserve"> республики не поставлены на </w:t>
      </w:r>
      <w:r w:rsidRPr="003427ED">
        <w:rPr>
          <w:color w:val="000000"/>
          <w:sz w:val="28"/>
          <w:szCs w:val="28"/>
        </w:rPr>
        <w:t>государственный кадастровый учет и на них не осуществлена государственная регистрация права.</w:t>
      </w:r>
    </w:p>
    <w:p w:rsidR="00CF6408" w:rsidRPr="001B77C1" w:rsidRDefault="00CF6408" w:rsidP="00752401">
      <w:pPr>
        <w:shd w:val="clear" w:color="auto" w:fill="FFFFFF" w:themeFill="background1"/>
        <w:jc w:val="both"/>
        <w:rPr>
          <w:sz w:val="28"/>
          <w:szCs w:val="28"/>
        </w:rPr>
      </w:pPr>
    </w:p>
    <w:p w:rsidR="00CF6408" w:rsidRPr="00F36094" w:rsidRDefault="00CF6408" w:rsidP="00752401">
      <w:pPr>
        <w:shd w:val="clear" w:color="auto" w:fill="FFFFFF" w:themeFill="background1"/>
        <w:ind w:firstLine="708"/>
        <w:jc w:val="both"/>
        <w:rPr>
          <w:b/>
          <w:bCs/>
          <w:i/>
        </w:rPr>
      </w:pPr>
      <w:r w:rsidRPr="001B77C1">
        <w:rPr>
          <w:b/>
          <w:sz w:val="28"/>
          <w:szCs w:val="28"/>
        </w:rPr>
        <w:t xml:space="preserve">Цель 2. </w:t>
      </w:r>
      <w:r w:rsidRPr="00D34E7A">
        <w:rPr>
          <w:b/>
          <w:bCs/>
          <w:sz w:val="28"/>
          <w:szCs w:val="28"/>
        </w:rPr>
        <w:t>Оценить экономичность и результативность использования бюджетных средств, выделенных на строительство, реконструкцию, ремонт и содержание региональных дорог Республики Ингушетия</w:t>
      </w:r>
    </w:p>
    <w:p w:rsidR="003A7172" w:rsidRDefault="003A7172" w:rsidP="00752401">
      <w:pPr>
        <w:shd w:val="clear" w:color="auto" w:fill="FFFFFF" w:themeFill="background1"/>
        <w:ind w:left="-15" w:right="-2" w:firstLine="723"/>
        <w:jc w:val="both"/>
        <w:rPr>
          <w:i/>
          <w:sz w:val="28"/>
          <w:szCs w:val="28"/>
        </w:rPr>
      </w:pPr>
    </w:p>
    <w:p w:rsidR="00CF6408" w:rsidRPr="003427ED" w:rsidRDefault="00CF6408" w:rsidP="00752401">
      <w:pPr>
        <w:shd w:val="clear" w:color="auto" w:fill="FFFFFF" w:themeFill="background1"/>
        <w:ind w:left="-15" w:right="-2" w:firstLine="723"/>
        <w:jc w:val="both"/>
        <w:rPr>
          <w:i/>
          <w:sz w:val="28"/>
          <w:szCs w:val="28"/>
        </w:rPr>
      </w:pPr>
      <w:r w:rsidRPr="003427ED">
        <w:rPr>
          <w:i/>
          <w:sz w:val="28"/>
          <w:szCs w:val="28"/>
        </w:rPr>
        <w:t>2.1. Критерий «Финансирование дорожного хозяйства РИ осуществляется в предусмотренном объеме».</w:t>
      </w:r>
    </w:p>
    <w:p w:rsidR="00CF6408" w:rsidRDefault="003427ED" w:rsidP="00752401">
      <w:pPr>
        <w:shd w:val="clear" w:color="auto" w:fill="FFFFFF" w:themeFill="background1"/>
        <w:ind w:left="-15" w:right="-2" w:firstLine="723"/>
        <w:jc w:val="both"/>
        <w:rPr>
          <w:sz w:val="28"/>
          <w:szCs w:val="28"/>
        </w:rPr>
      </w:pPr>
      <w:r>
        <w:rPr>
          <w:sz w:val="28"/>
          <w:szCs w:val="28"/>
        </w:rPr>
        <w:t>В целях</w:t>
      </w:r>
      <w:r w:rsidR="00CF6408">
        <w:rPr>
          <w:sz w:val="28"/>
          <w:szCs w:val="28"/>
        </w:rPr>
        <w:t xml:space="preserve"> развития автомобильных дорог </w:t>
      </w:r>
      <w:r>
        <w:rPr>
          <w:sz w:val="28"/>
          <w:szCs w:val="28"/>
        </w:rPr>
        <w:t>республике</w:t>
      </w:r>
      <w:r w:rsidR="00CF6408">
        <w:rPr>
          <w:sz w:val="28"/>
          <w:szCs w:val="28"/>
        </w:rPr>
        <w:t xml:space="preserve"> реализовывается государственная программа Р</w:t>
      </w:r>
      <w:r>
        <w:rPr>
          <w:sz w:val="28"/>
          <w:szCs w:val="28"/>
        </w:rPr>
        <w:t xml:space="preserve">еспублики Ингушетия </w:t>
      </w:r>
      <w:r w:rsidR="00CF6408">
        <w:rPr>
          <w:sz w:val="28"/>
          <w:szCs w:val="28"/>
        </w:rPr>
        <w:t>«Развитие автомобильных дорог», утвержденная Постановлением Правительства Республики Ингушетия от 5.11.2014 г. №215 (далее – Госпрограмма). Срок реализации Госпрограммы 2014-2022 гг.</w:t>
      </w:r>
    </w:p>
    <w:p w:rsidR="00CF6408" w:rsidRDefault="00CF6408" w:rsidP="00752401">
      <w:pPr>
        <w:shd w:val="clear" w:color="auto" w:fill="FFFFFF" w:themeFill="background1"/>
        <w:ind w:left="-15" w:right="-2" w:firstLine="723"/>
        <w:jc w:val="both"/>
        <w:rPr>
          <w:sz w:val="28"/>
          <w:szCs w:val="28"/>
        </w:rPr>
      </w:pPr>
      <w:r>
        <w:rPr>
          <w:sz w:val="28"/>
          <w:szCs w:val="28"/>
        </w:rPr>
        <w:t>В целях достижения целевых показателей Госпрограммы, предусматривающих мероприятия, направленные на прирост протяженности автомобильных дорог общего пользования регионального или местного значения, Республике Ингушетия предоставляются межбюджетные трансферты в рамках подпрограммы «Дорожное хозяйство» государственной программы РФ «Развитие транспортной системы».</w:t>
      </w:r>
    </w:p>
    <w:p w:rsidR="00CF6408" w:rsidRDefault="00CF6408" w:rsidP="00752401">
      <w:pPr>
        <w:shd w:val="clear" w:color="auto" w:fill="FFFFFF" w:themeFill="background1"/>
        <w:ind w:left="-15" w:right="-2" w:firstLine="723"/>
        <w:jc w:val="both"/>
        <w:rPr>
          <w:sz w:val="28"/>
          <w:szCs w:val="28"/>
        </w:rPr>
      </w:pPr>
      <w:r>
        <w:rPr>
          <w:sz w:val="28"/>
          <w:szCs w:val="28"/>
        </w:rPr>
        <w:t>Для организации финансового обеспечения капитальных вложений в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Федеральным дорожным агентством РФ в рамках реализации федеральной целевой программы «Устойчивое развитие сельских территорий на 2014-2017 гг. и на период до 2020 г.» Республике Ингушетия предоставлялись субсидии.</w:t>
      </w:r>
    </w:p>
    <w:p w:rsidR="00CF6408" w:rsidRPr="001A5724" w:rsidRDefault="00CF6408" w:rsidP="00752401">
      <w:pPr>
        <w:shd w:val="clear" w:color="auto" w:fill="FFFFFF" w:themeFill="background1"/>
        <w:ind w:left="-15" w:right="-2" w:firstLine="723"/>
        <w:jc w:val="both"/>
        <w:rPr>
          <w:sz w:val="28"/>
          <w:szCs w:val="28"/>
        </w:rPr>
      </w:pPr>
      <w:r>
        <w:rPr>
          <w:sz w:val="28"/>
          <w:szCs w:val="28"/>
        </w:rPr>
        <w:t>Общий объем бюджетных ассигнований, предусмотренных на реализацию Госпрограммы н</w:t>
      </w:r>
      <w:r w:rsidR="003427ED">
        <w:rPr>
          <w:sz w:val="28"/>
          <w:szCs w:val="28"/>
        </w:rPr>
        <w:t>а 2015-2017 гг. составлял 2 235 </w:t>
      </w:r>
      <w:r>
        <w:rPr>
          <w:sz w:val="28"/>
          <w:szCs w:val="28"/>
        </w:rPr>
        <w:t>862,7 тыс. руб., в том числе:</w:t>
      </w:r>
    </w:p>
    <w:p w:rsidR="00CF6408" w:rsidRPr="003427ED" w:rsidRDefault="00CF6408" w:rsidP="000906FB">
      <w:pPr>
        <w:pStyle w:val="ListParagraph"/>
        <w:numPr>
          <w:ilvl w:val="0"/>
          <w:numId w:val="175"/>
        </w:numPr>
        <w:shd w:val="clear" w:color="auto" w:fill="FFFFFF" w:themeFill="background1"/>
        <w:ind w:right="-2"/>
        <w:jc w:val="both"/>
        <w:rPr>
          <w:sz w:val="28"/>
          <w:szCs w:val="28"/>
        </w:rPr>
      </w:pPr>
      <w:r w:rsidRPr="003427ED">
        <w:rPr>
          <w:sz w:val="28"/>
          <w:szCs w:val="28"/>
        </w:rPr>
        <w:t>в 2015 г</w:t>
      </w:r>
      <w:r w:rsidR="003427ED">
        <w:rPr>
          <w:sz w:val="28"/>
          <w:szCs w:val="28"/>
        </w:rPr>
        <w:t>оду</w:t>
      </w:r>
      <w:r w:rsidRPr="003427ED">
        <w:rPr>
          <w:sz w:val="28"/>
          <w:szCs w:val="28"/>
        </w:rPr>
        <w:t>– 703 504,0 тыс. руб.;</w:t>
      </w:r>
    </w:p>
    <w:p w:rsidR="00CF6408" w:rsidRPr="003427ED" w:rsidRDefault="00CF6408" w:rsidP="000906FB">
      <w:pPr>
        <w:pStyle w:val="ListParagraph"/>
        <w:numPr>
          <w:ilvl w:val="0"/>
          <w:numId w:val="175"/>
        </w:numPr>
        <w:shd w:val="clear" w:color="auto" w:fill="FFFFFF" w:themeFill="background1"/>
        <w:ind w:right="-2"/>
        <w:jc w:val="both"/>
        <w:rPr>
          <w:sz w:val="28"/>
          <w:szCs w:val="28"/>
        </w:rPr>
      </w:pPr>
      <w:r w:rsidRPr="003427ED">
        <w:rPr>
          <w:sz w:val="28"/>
          <w:szCs w:val="28"/>
        </w:rPr>
        <w:t>в 2016 г</w:t>
      </w:r>
      <w:r w:rsidR="003427ED">
        <w:rPr>
          <w:sz w:val="28"/>
          <w:szCs w:val="28"/>
        </w:rPr>
        <w:t>оду</w:t>
      </w:r>
      <w:r w:rsidRPr="003427ED">
        <w:rPr>
          <w:sz w:val="28"/>
          <w:szCs w:val="28"/>
        </w:rPr>
        <w:t xml:space="preserve"> – 846 776,1 тыс. руб.;</w:t>
      </w:r>
    </w:p>
    <w:p w:rsidR="00CF6408" w:rsidRPr="003427ED" w:rsidRDefault="00CF6408" w:rsidP="000906FB">
      <w:pPr>
        <w:pStyle w:val="ListParagraph"/>
        <w:numPr>
          <w:ilvl w:val="0"/>
          <w:numId w:val="175"/>
        </w:numPr>
        <w:shd w:val="clear" w:color="auto" w:fill="FFFFFF" w:themeFill="background1"/>
        <w:ind w:right="-2"/>
        <w:jc w:val="both"/>
        <w:rPr>
          <w:sz w:val="28"/>
          <w:szCs w:val="28"/>
        </w:rPr>
      </w:pPr>
      <w:r w:rsidRPr="003427ED">
        <w:rPr>
          <w:sz w:val="28"/>
          <w:szCs w:val="28"/>
        </w:rPr>
        <w:t>в 2017 г</w:t>
      </w:r>
      <w:r w:rsidR="003427ED">
        <w:rPr>
          <w:sz w:val="28"/>
          <w:szCs w:val="28"/>
        </w:rPr>
        <w:t>оду</w:t>
      </w:r>
      <w:r w:rsidRPr="003427ED">
        <w:rPr>
          <w:sz w:val="28"/>
          <w:szCs w:val="28"/>
        </w:rPr>
        <w:t xml:space="preserve"> – 685 582,6 тыс. руб</w:t>
      </w:r>
      <w:r w:rsidR="003427ED" w:rsidRPr="003427ED">
        <w:rPr>
          <w:sz w:val="28"/>
          <w:szCs w:val="28"/>
        </w:rPr>
        <w:t>лей</w:t>
      </w:r>
      <w:r w:rsidRPr="003427ED">
        <w:rPr>
          <w:sz w:val="28"/>
          <w:szCs w:val="28"/>
        </w:rPr>
        <w:t xml:space="preserve">. </w:t>
      </w:r>
    </w:p>
    <w:p w:rsidR="00CF6408" w:rsidRDefault="00CF6408" w:rsidP="00752401">
      <w:pPr>
        <w:shd w:val="clear" w:color="auto" w:fill="FFFFFF" w:themeFill="background1"/>
        <w:ind w:left="10" w:right="-2" w:firstLine="582"/>
        <w:jc w:val="both"/>
        <w:rPr>
          <w:sz w:val="28"/>
          <w:szCs w:val="28"/>
        </w:rPr>
      </w:pPr>
      <w:r>
        <w:rPr>
          <w:sz w:val="28"/>
          <w:szCs w:val="28"/>
        </w:rPr>
        <w:t>Из них по источникам финансирования:</w:t>
      </w:r>
    </w:p>
    <w:p w:rsidR="00CF6408" w:rsidRPr="004B3427" w:rsidRDefault="00CF6408" w:rsidP="00752401">
      <w:pPr>
        <w:pStyle w:val="ListParagraph"/>
        <w:widowControl/>
        <w:numPr>
          <w:ilvl w:val="0"/>
          <w:numId w:val="14"/>
        </w:numPr>
        <w:shd w:val="clear" w:color="auto" w:fill="FFFFFF" w:themeFill="background1"/>
        <w:autoSpaceDE/>
        <w:autoSpaceDN/>
        <w:adjustRightInd/>
        <w:ind w:right="-2"/>
        <w:contextualSpacing/>
        <w:jc w:val="both"/>
        <w:rPr>
          <w:sz w:val="28"/>
          <w:szCs w:val="28"/>
        </w:rPr>
      </w:pPr>
      <w:r w:rsidRPr="004B3427">
        <w:rPr>
          <w:sz w:val="28"/>
          <w:szCs w:val="28"/>
        </w:rPr>
        <w:t>за счет средств ФБ всего – 359 062,9 тыс. руб., в том числе по годам:</w:t>
      </w:r>
    </w:p>
    <w:p w:rsidR="00CF6408" w:rsidRPr="003427ED" w:rsidRDefault="00CF6408" w:rsidP="000906FB">
      <w:pPr>
        <w:pStyle w:val="ListParagraph"/>
        <w:numPr>
          <w:ilvl w:val="0"/>
          <w:numId w:val="176"/>
        </w:numPr>
        <w:shd w:val="clear" w:color="auto" w:fill="FFFFFF" w:themeFill="background1"/>
        <w:tabs>
          <w:tab w:val="left" w:pos="1560"/>
        </w:tabs>
        <w:ind w:right="-2" w:hanging="94"/>
        <w:jc w:val="both"/>
        <w:rPr>
          <w:sz w:val="28"/>
          <w:szCs w:val="28"/>
        </w:rPr>
      </w:pPr>
      <w:r w:rsidRPr="003427ED">
        <w:rPr>
          <w:sz w:val="28"/>
          <w:szCs w:val="28"/>
        </w:rPr>
        <w:t>в 2015 г</w:t>
      </w:r>
      <w:r w:rsidR="003427ED">
        <w:rPr>
          <w:sz w:val="28"/>
          <w:szCs w:val="28"/>
        </w:rPr>
        <w:t>оду</w:t>
      </w:r>
      <w:r w:rsidRPr="003427ED">
        <w:rPr>
          <w:sz w:val="28"/>
          <w:szCs w:val="28"/>
        </w:rPr>
        <w:t xml:space="preserve"> – 132 993,1 тыс. руб.;</w:t>
      </w:r>
    </w:p>
    <w:p w:rsidR="00CF6408" w:rsidRPr="003427ED" w:rsidRDefault="00CF6408" w:rsidP="000906FB">
      <w:pPr>
        <w:pStyle w:val="ListParagraph"/>
        <w:numPr>
          <w:ilvl w:val="0"/>
          <w:numId w:val="176"/>
        </w:numPr>
        <w:shd w:val="clear" w:color="auto" w:fill="FFFFFF" w:themeFill="background1"/>
        <w:tabs>
          <w:tab w:val="left" w:pos="1560"/>
        </w:tabs>
        <w:ind w:right="-2" w:hanging="94"/>
        <w:jc w:val="both"/>
        <w:rPr>
          <w:sz w:val="28"/>
          <w:szCs w:val="28"/>
        </w:rPr>
      </w:pPr>
      <w:r w:rsidRPr="003427ED">
        <w:rPr>
          <w:sz w:val="28"/>
          <w:szCs w:val="28"/>
        </w:rPr>
        <w:t>в 2016 г</w:t>
      </w:r>
      <w:r w:rsidR="003427ED">
        <w:rPr>
          <w:sz w:val="28"/>
          <w:szCs w:val="28"/>
        </w:rPr>
        <w:t>оду</w:t>
      </w:r>
      <w:r w:rsidRPr="003427ED">
        <w:rPr>
          <w:sz w:val="28"/>
          <w:szCs w:val="28"/>
        </w:rPr>
        <w:t xml:space="preserve"> – 145 776,6 тыс. руб.;</w:t>
      </w:r>
    </w:p>
    <w:p w:rsidR="00CF6408" w:rsidRPr="003427ED" w:rsidRDefault="00CF6408" w:rsidP="000906FB">
      <w:pPr>
        <w:pStyle w:val="ListParagraph"/>
        <w:numPr>
          <w:ilvl w:val="0"/>
          <w:numId w:val="176"/>
        </w:numPr>
        <w:shd w:val="clear" w:color="auto" w:fill="FFFFFF" w:themeFill="background1"/>
        <w:tabs>
          <w:tab w:val="left" w:pos="1560"/>
        </w:tabs>
        <w:ind w:right="-2" w:hanging="94"/>
        <w:jc w:val="both"/>
        <w:rPr>
          <w:sz w:val="28"/>
          <w:szCs w:val="28"/>
        </w:rPr>
      </w:pPr>
      <w:r w:rsidRPr="003427ED">
        <w:rPr>
          <w:sz w:val="28"/>
          <w:szCs w:val="28"/>
        </w:rPr>
        <w:t>в 2017 г</w:t>
      </w:r>
      <w:r w:rsidR="003427ED">
        <w:rPr>
          <w:sz w:val="28"/>
          <w:szCs w:val="28"/>
        </w:rPr>
        <w:t>оду</w:t>
      </w:r>
      <w:r w:rsidRPr="003427ED">
        <w:rPr>
          <w:sz w:val="28"/>
          <w:szCs w:val="28"/>
        </w:rPr>
        <w:t xml:space="preserve"> – 80 293,2</w:t>
      </w:r>
      <w:r w:rsidR="003427ED" w:rsidRPr="003427ED">
        <w:rPr>
          <w:sz w:val="28"/>
          <w:szCs w:val="28"/>
        </w:rPr>
        <w:t xml:space="preserve"> тыс. рублей.</w:t>
      </w:r>
      <w:r w:rsidRPr="003427ED">
        <w:rPr>
          <w:sz w:val="28"/>
          <w:szCs w:val="28"/>
        </w:rPr>
        <w:t xml:space="preserve"> </w:t>
      </w:r>
    </w:p>
    <w:p w:rsidR="00CF6408" w:rsidRPr="004B3427" w:rsidRDefault="00CF6408" w:rsidP="00752401">
      <w:pPr>
        <w:pStyle w:val="ListParagraph"/>
        <w:widowControl/>
        <w:numPr>
          <w:ilvl w:val="0"/>
          <w:numId w:val="14"/>
        </w:numPr>
        <w:shd w:val="clear" w:color="auto" w:fill="FFFFFF" w:themeFill="background1"/>
        <w:autoSpaceDE/>
        <w:autoSpaceDN/>
        <w:adjustRightInd/>
        <w:ind w:left="567" w:right="-2" w:firstLine="385"/>
        <w:contextualSpacing/>
        <w:rPr>
          <w:color w:val="000000" w:themeColor="text1"/>
          <w:sz w:val="28"/>
          <w:szCs w:val="28"/>
        </w:rPr>
      </w:pPr>
      <w:r w:rsidRPr="004B3427">
        <w:rPr>
          <w:color w:val="000000" w:themeColor="text1"/>
          <w:spacing w:val="2"/>
          <w:sz w:val="28"/>
          <w:szCs w:val="28"/>
          <w:shd w:val="clear" w:color="auto" w:fill="FFFFFF"/>
        </w:rPr>
        <w:t xml:space="preserve">за счет </w:t>
      </w:r>
      <w:r>
        <w:rPr>
          <w:color w:val="000000" w:themeColor="text1"/>
          <w:spacing w:val="2"/>
          <w:sz w:val="28"/>
          <w:szCs w:val="28"/>
          <w:shd w:val="clear" w:color="auto" w:fill="FFFFFF"/>
        </w:rPr>
        <w:t>средств РБ</w:t>
      </w:r>
      <w:r w:rsidR="003427ED">
        <w:rPr>
          <w:color w:val="000000" w:themeColor="text1"/>
          <w:spacing w:val="2"/>
          <w:sz w:val="28"/>
          <w:szCs w:val="28"/>
          <w:shd w:val="clear" w:color="auto" w:fill="FFFFFF"/>
        </w:rPr>
        <w:t xml:space="preserve"> – 34 </w:t>
      </w:r>
      <w:r w:rsidRPr="004B3427">
        <w:rPr>
          <w:color w:val="000000" w:themeColor="text1"/>
          <w:spacing w:val="2"/>
          <w:sz w:val="28"/>
          <w:szCs w:val="28"/>
          <w:shd w:val="clear" w:color="auto" w:fill="FFFFFF"/>
        </w:rPr>
        <w:t xml:space="preserve">761,3 </w:t>
      </w:r>
      <w:r>
        <w:rPr>
          <w:color w:val="000000" w:themeColor="text1"/>
          <w:spacing w:val="2"/>
          <w:sz w:val="28"/>
          <w:szCs w:val="28"/>
          <w:shd w:val="clear" w:color="auto" w:fill="FFFFFF"/>
        </w:rPr>
        <w:t>тыс. руб.</w:t>
      </w:r>
      <w:r w:rsidRPr="004B3427">
        <w:rPr>
          <w:color w:val="000000" w:themeColor="text1"/>
          <w:spacing w:val="2"/>
          <w:sz w:val="28"/>
          <w:szCs w:val="28"/>
          <w:shd w:val="clear" w:color="auto" w:fill="FFFFFF"/>
        </w:rPr>
        <w:t>, в том числе по годам:</w:t>
      </w:r>
    </w:p>
    <w:p w:rsidR="003427ED" w:rsidRDefault="00CF6408" w:rsidP="000906FB">
      <w:pPr>
        <w:pStyle w:val="ListParagraph"/>
        <w:numPr>
          <w:ilvl w:val="0"/>
          <w:numId w:val="177"/>
        </w:numPr>
        <w:shd w:val="clear" w:color="auto" w:fill="FFFFFF" w:themeFill="background1"/>
        <w:tabs>
          <w:tab w:val="left" w:pos="1701"/>
        </w:tabs>
        <w:ind w:right="-2" w:hanging="37"/>
        <w:rPr>
          <w:color w:val="000000" w:themeColor="text1"/>
          <w:spacing w:val="2"/>
          <w:sz w:val="28"/>
          <w:szCs w:val="28"/>
          <w:shd w:val="clear" w:color="auto" w:fill="FFFFFF"/>
        </w:rPr>
      </w:pPr>
      <w:r w:rsidRPr="003427ED">
        <w:rPr>
          <w:color w:val="000000" w:themeColor="text1"/>
          <w:spacing w:val="2"/>
          <w:sz w:val="28"/>
          <w:szCs w:val="28"/>
          <w:shd w:val="clear" w:color="auto" w:fill="FFFFFF"/>
        </w:rPr>
        <w:t>в 2015 г</w:t>
      </w:r>
      <w:r w:rsidR="003427ED">
        <w:rPr>
          <w:color w:val="000000" w:themeColor="text1"/>
          <w:spacing w:val="2"/>
          <w:sz w:val="28"/>
          <w:szCs w:val="28"/>
          <w:shd w:val="clear" w:color="auto" w:fill="FFFFFF"/>
        </w:rPr>
        <w:t>оду</w:t>
      </w:r>
      <w:r w:rsidRPr="003427ED">
        <w:rPr>
          <w:color w:val="000000" w:themeColor="text1"/>
          <w:spacing w:val="2"/>
          <w:sz w:val="28"/>
          <w:szCs w:val="28"/>
          <w:shd w:val="clear" w:color="auto" w:fill="FFFFFF"/>
        </w:rPr>
        <w:t xml:space="preserve"> – 11 899,4 тыс. руб.;</w:t>
      </w:r>
    </w:p>
    <w:p w:rsidR="003427ED" w:rsidRDefault="00CF6408" w:rsidP="000906FB">
      <w:pPr>
        <w:pStyle w:val="ListParagraph"/>
        <w:numPr>
          <w:ilvl w:val="0"/>
          <w:numId w:val="177"/>
        </w:numPr>
        <w:shd w:val="clear" w:color="auto" w:fill="FFFFFF" w:themeFill="background1"/>
        <w:tabs>
          <w:tab w:val="left" w:pos="1701"/>
        </w:tabs>
        <w:ind w:right="-2" w:hanging="37"/>
        <w:rPr>
          <w:color w:val="000000" w:themeColor="text1"/>
          <w:spacing w:val="2"/>
          <w:sz w:val="28"/>
          <w:szCs w:val="28"/>
          <w:shd w:val="clear" w:color="auto" w:fill="FFFFFF"/>
        </w:rPr>
      </w:pPr>
      <w:r w:rsidRPr="003427ED">
        <w:rPr>
          <w:color w:val="000000" w:themeColor="text1"/>
          <w:spacing w:val="2"/>
          <w:sz w:val="28"/>
          <w:szCs w:val="28"/>
          <w:shd w:val="clear" w:color="auto" w:fill="FFFFFF"/>
        </w:rPr>
        <w:t>в 2016 г</w:t>
      </w:r>
      <w:r w:rsidR="003427ED">
        <w:rPr>
          <w:color w:val="000000" w:themeColor="text1"/>
          <w:spacing w:val="2"/>
          <w:sz w:val="28"/>
          <w:szCs w:val="28"/>
          <w:shd w:val="clear" w:color="auto" w:fill="FFFFFF"/>
        </w:rPr>
        <w:t>оду</w:t>
      </w:r>
      <w:r w:rsidRPr="003427ED">
        <w:rPr>
          <w:color w:val="000000" w:themeColor="text1"/>
          <w:spacing w:val="2"/>
          <w:sz w:val="28"/>
          <w:szCs w:val="28"/>
          <w:shd w:val="clear" w:color="auto" w:fill="FFFFFF"/>
        </w:rPr>
        <w:t xml:space="preserve"> – 11 615,1 тыс. руб.;</w:t>
      </w:r>
    </w:p>
    <w:p w:rsidR="00CF6408" w:rsidRPr="003427ED" w:rsidRDefault="00CF6408" w:rsidP="000906FB">
      <w:pPr>
        <w:pStyle w:val="ListParagraph"/>
        <w:numPr>
          <w:ilvl w:val="0"/>
          <w:numId w:val="177"/>
        </w:numPr>
        <w:shd w:val="clear" w:color="auto" w:fill="FFFFFF" w:themeFill="background1"/>
        <w:tabs>
          <w:tab w:val="left" w:pos="1701"/>
        </w:tabs>
        <w:ind w:right="-2" w:hanging="37"/>
        <w:rPr>
          <w:color w:val="000000" w:themeColor="text1"/>
          <w:spacing w:val="2"/>
          <w:sz w:val="28"/>
          <w:szCs w:val="28"/>
          <w:shd w:val="clear" w:color="auto" w:fill="FFFFFF"/>
        </w:rPr>
      </w:pPr>
      <w:r w:rsidRPr="003427ED">
        <w:rPr>
          <w:color w:val="000000" w:themeColor="text1"/>
          <w:spacing w:val="2"/>
          <w:sz w:val="28"/>
          <w:szCs w:val="28"/>
          <w:shd w:val="clear" w:color="auto" w:fill="FFFFFF"/>
        </w:rPr>
        <w:t>в 2017 г</w:t>
      </w:r>
      <w:r w:rsidR="003427ED">
        <w:rPr>
          <w:color w:val="000000" w:themeColor="text1"/>
          <w:spacing w:val="2"/>
          <w:sz w:val="28"/>
          <w:szCs w:val="28"/>
          <w:shd w:val="clear" w:color="auto" w:fill="FFFFFF"/>
        </w:rPr>
        <w:t>оду – 11 246,8 тыс. рублей.</w:t>
      </w:r>
    </w:p>
    <w:p w:rsidR="00CF6408" w:rsidRDefault="00CF6408" w:rsidP="00752401">
      <w:pPr>
        <w:pStyle w:val="ListParagraph"/>
        <w:widowControl/>
        <w:numPr>
          <w:ilvl w:val="0"/>
          <w:numId w:val="16"/>
        </w:numPr>
        <w:shd w:val="clear" w:color="auto" w:fill="FFFFFF" w:themeFill="background1"/>
        <w:autoSpaceDE/>
        <w:autoSpaceDN/>
        <w:adjustRightInd/>
        <w:ind w:left="567" w:firstLine="385"/>
        <w:contextualSpacing/>
        <w:jc w:val="both"/>
        <w:rPr>
          <w:color w:val="000000" w:themeColor="text1"/>
          <w:spacing w:val="2"/>
          <w:sz w:val="28"/>
          <w:szCs w:val="28"/>
          <w:shd w:val="clear" w:color="auto" w:fill="FFFFFF"/>
        </w:rPr>
      </w:pPr>
      <w:r w:rsidRPr="004B3427">
        <w:rPr>
          <w:color w:val="000000" w:themeColor="text1"/>
          <w:spacing w:val="2"/>
          <w:sz w:val="28"/>
          <w:szCs w:val="28"/>
          <w:shd w:val="clear" w:color="auto" w:fill="FFFFFF"/>
        </w:rPr>
        <w:t>за счет средств дорожно</w:t>
      </w:r>
      <w:r>
        <w:rPr>
          <w:color w:val="000000" w:themeColor="text1"/>
          <w:spacing w:val="2"/>
          <w:sz w:val="28"/>
          <w:szCs w:val="28"/>
          <w:shd w:val="clear" w:color="auto" w:fill="FFFFFF"/>
        </w:rPr>
        <w:t xml:space="preserve">го фонда Республики Ингушетия </w:t>
      </w:r>
      <w:r w:rsidRPr="004B3427">
        <w:rPr>
          <w:color w:val="000000" w:themeColor="text1"/>
          <w:spacing w:val="2"/>
          <w:sz w:val="28"/>
          <w:szCs w:val="28"/>
          <w:shd w:val="clear" w:color="auto" w:fill="FFFFFF"/>
        </w:rPr>
        <w:t>1 842 038,5 тыс. руб., в том числе по годам:</w:t>
      </w:r>
    </w:p>
    <w:p w:rsidR="001B6B47" w:rsidRPr="003427ED" w:rsidRDefault="00CF6408" w:rsidP="000906FB">
      <w:pPr>
        <w:pStyle w:val="ListParagraph"/>
        <w:numPr>
          <w:ilvl w:val="0"/>
          <w:numId w:val="178"/>
        </w:numPr>
        <w:shd w:val="clear" w:color="auto" w:fill="FFFFFF" w:themeFill="background1"/>
        <w:tabs>
          <w:tab w:val="left" w:pos="1701"/>
        </w:tabs>
        <w:ind w:left="1232" w:firstLine="82"/>
        <w:rPr>
          <w:color w:val="000000" w:themeColor="text1"/>
          <w:spacing w:val="2"/>
          <w:sz w:val="28"/>
          <w:szCs w:val="28"/>
          <w:shd w:val="clear" w:color="auto" w:fill="FFFFFF"/>
        </w:rPr>
      </w:pPr>
      <w:r w:rsidRPr="003427ED">
        <w:rPr>
          <w:color w:val="000000" w:themeColor="text1"/>
          <w:spacing w:val="2"/>
          <w:sz w:val="28"/>
          <w:szCs w:val="28"/>
          <w:shd w:val="clear" w:color="auto" w:fill="FFFFFF"/>
        </w:rPr>
        <w:t>в 2015 г</w:t>
      </w:r>
      <w:r w:rsidR="003427ED">
        <w:rPr>
          <w:color w:val="000000" w:themeColor="text1"/>
          <w:spacing w:val="2"/>
          <w:sz w:val="28"/>
          <w:szCs w:val="28"/>
          <w:shd w:val="clear" w:color="auto" w:fill="FFFFFF"/>
        </w:rPr>
        <w:t>оду</w:t>
      </w:r>
      <w:r w:rsidRPr="003427ED">
        <w:rPr>
          <w:color w:val="000000" w:themeColor="text1"/>
          <w:spacing w:val="2"/>
          <w:sz w:val="28"/>
          <w:szCs w:val="28"/>
          <w:shd w:val="clear" w:color="auto" w:fill="FFFFFF"/>
        </w:rPr>
        <w:t xml:space="preserve"> – 558 611,5 тыс. руб.;</w:t>
      </w:r>
    </w:p>
    <w:p w:rsidR="001B6B47" w:rsidRPr="003427ED" w:rsidRDefault="00CF6408" w:rsidP="000906FB">
      <w:pPr>
        <w:pStyle w:val="ListParagraph"/>
        <w:numPr>
          <w:ilvl w:val="0"/>
          <w:numId w:val="178"/>
        </w:numPr>
        <w:shd w:val="clear" w:color="auto" w:fill="FFFFFF" w:themeFill="background1"/>
        <w:tabs>
          <w:tab w:val="left" w:pos="1701"/>
        </w:tabs>
        <w:ind w:left="1232" w:firstLine="82"/>
        <w:rPr>
          <w:color w:val="000000" w:themeColor="text1"/>
          <w:spacing w:val="2"/>
          <w:sz w:val="28"/>
          <w:szCs w:val="28"/>
          <w:shd w:val="clear" w:color="auto" w:fill="FFFFFF"/>
        </w:rPr>
      </w:pPr>
      <w:r w:rsidRPr="003427ED">
        <w:rPr>
          <w:color w:val="000000" w:themeColor="text1"/>
          <w:spacing w:val="2"/>
          <w:sz w:val="28"/>
          <w:szCs w:val="28"/>
          <w:shd w:val="clear" w:color="auto" w:fill="FFFFFF"/>
        </w:rPr>
        <w:t>в 2016 г</w:t>
      </w:r>
      <w:r w:rsidR="003427ED">
        <w:rPr>
          <w:color w:val="000000" w:themeColor="text1"/>
          <w:spacing w:val="2"/>
          <w:sz w:val="28"/>
          <w:szCs w:val="28"/>
          <w:shd w:val="clear" w:color="auto" w:fill="FFFFFF"/>
        </w:rPr>
        <w:t>оду</w:t>
      </w:r>
      <w:r w:rsidRPr="003427ED">
        <w:rPr>
          <w:color w:val="000000" w:themeColor="text1"/>
          <w:spacing w:val="2"/>
          <w:sz w:val="28"/>
          <w:szCs w:val="28"/>
          <w:shd w:val="clear" w:color="auto" w:fill="FFFFFF"/>
        </w:rPr>
        <w:t xml:space="preserve"> – 689 384,4 тыс. руб.;</w:t>
      </w:r>
    </w:p>
    <w:p w:rsidR="00CF6408" w:rsidRPr="003427ED" w:rsidRDefault="00CF6408" w:rsidP="000906FB">
      <w:pPr>
        <w:pStyle w:val="ListParagraph"/>
        <w:numPr>
          <w:ilvl w:val="0"/>
          <w:numId w:val="178"/>
        </w:numPr>
        <w:shd w:val="clear" w:color="auto" w:fill="FFFFFF" w:themeFill="background1"/>
        <w:tabs>
          <w:tab w:val="left" w:pos="1701"/>
        </w:tabs>
        <w:ind w:left="1232" w:firstLine="82"/>
        <w:rPr>
          <w:color w:val="000000" w:themeColor="text1"/>
          <w:spacing w:val="2"/>
          <w:sz w:val="28"/>
          <w:szCs w:val="28"/>
          <w:shd w:val="clear" w:color="auto" w:fill="FFFFFF"/>
        </w:rPr>
      </w:pPr>
      <w:r w:rsidRPr="003427ED">
        <w:rPr>
          <w:color w:val="000000" w:themeColor="text1"/>
          <w:spacing w:val="2"/>
          <w:sz w:val="28"/>
          <w:szCs w:val="28"/>
          <w:shd w:val="clear" w:color="auto" w:fill="FFFFFF"/>
        </w:rPr>
        <w:t>в 2017 г</w:t>
      </w:r>
      <w:r w:rsidR="003427ED">
        <w:rPr>
          <w:color w:val="000000" w:themeColor="text1"/>
          <w:spacing w:val="2"/>
          <w:sz w:val="28"/>
          <w:szCs w:val="28"/>
          <w:shd w:val="clear" w:color="auto" w:fill="FFFFFF"/>
        </w:rPr>
        <w:t>оду</w:t>
      </w:r>
      <w:r w:rsidRPr="003427ED">
        <w:rPr>
          <w:color w:val="000000" w:themeColor="text1"/>
          <w:spacing w:val="2"/>
          <w:sz w:val="28"/>
          <w:szCs w:val="28"/>
          <w:shd w:val="clear" w:color="auto" w:fill="FFFFFF"/>
        </w:rPr>
        <w:t xml:space="preserve"> – 594 042,6 тыс. руб</w:t>
      </w:r>
      <w:r w:rsidR="003427ED">
        <w:rPr>
          <w:color w:val="000000" w:themeColor="text1"/>
          <w:spacing w:val="2"/>
          <w:sz w:val="28"/>
          <w:szCs w:val="28"/>
          <w:shd w:val="clear" w:color="auto" w:fill="FFFFFF"/>
        </w:rPr>
        <w:t>лей</w:t>
      </w:r>
      <w:r w:rsidRPr="003427ED">
        <w:rPr>
          <w:color w:val="000000" w:themeColor="text1"/>
          <w:spacing w:val="2"/>
          <w:sz w:val="28"/>
          <w:szCs w:val="28"/>
          <w:shd w:val="clear" w:color="auto" w:fill="FFFFFF"/>
        </w:rPr>
        <w:t>.</w:t>
      </w:r>
    </w:p>
    <w:p w:rsidR="00CF6408" w:rsidRPr="004A53C3" w:rsidRDefault="00CF6408" w:rsidP="00752401">
      <w:pPr>
        <w:shd w:val="clear" w:color="auto" w:fill="FFFFFF" w:themeFill="background1"/>
        <w:ind w:left="-17" w:right="-2" w:firstLine="726"/>
        <w:jc w:val="both"/>
        <w:rPr>
          <w:sz w:val="28"/>
          <w:szCs w:val="28"/>
        </w:rPr>
      </w:pPr>
      <w:r>
        <w:rPr>
          <w:sz w:val="28"/>
          <w:szCs w:val="28"/>
        </w:rPr>
        <w:t>В</w:t>
      </w:r>
      <w:r w:rsidR="003427ED">
        <w:rPr>
          <w:sz w:val="28"/>
          <w:szCs w:val="28"/>
        </w:rPr>
        <w:t xml:space="preserve"> соответствии со статьей</w:t>
      </w:r>
      <w:r w:rsidRPr="00A34844">
        <w:rPr>
          <w:sz w:val="28"/>
          <w:szCs w:val="28"/>
        </w:rPr>
        <w:t xml:space="preserve"> 179.4 Бюджетного кодекса РФ (далее - БК РФ) для обеспечения приоритетного и устойчивого финансирования</w:t>
      </w:r>
      <w:r>
        <w:rPr>
          <w:sz w:val="28"/>
          <w:szCs w:val="28"/>
        </w:rPr>
        <w:t xml:space="preserve">, </w:t>
      </w:r>
      <w:r w:rsidRPr="00A34844">
        <w:rPr>
          <w:sz w:val="28"/>
          <w:szCs w:val="28"/>
        </w:rPr>
        <w:t xml:space="preserve">развития и содержания автодорог </w:t>
      </w:r>
      <w:r>
        <w:rPr>
          <w:sz w:val="28"/>
          <w:szCs w:val="28"/>
        </w:rPr>
        <w:t xml:space="preserve">Законом </w:t>
      </w:r>
      <w:r w:rsidR="003427ED">
        <w:rPr>
          <w:sz w:val="28"/>
          <w:szCs w:val="28"/>
        </w:rPr>
        <w:t>РИ</w:t>
      </w:r>
      <w:r>
        <w:rPr>
          <w:sz w:val="28"/>
          <w:szCs w:val="28"/>
        </w:rPr>
        <w:t xml:space="preserve"> от 31.10.2011 г. №40-РЗ «О дорожном фонде Республики Ингушетия» (далее – Закон №40-РЗ) создан дорожный фонд </w:t>
      </w:r>
      <w:r w:rsidR="002E07F9">
        <w:rPr>
          <w:sz w:val="28"/>
          <w:szCs w:val="28"/>
        </w:rPr>
        <w:t>республики</w:t>
      </w:r>
      <w:r w:rsidR="003427ED">
        <w:rPr>
          <w:sz w:val="28"/>
          <w:szCs w:val="28"/>
        </w:rPr>
        <w:t>.</w:t>
      </w:r>
    </w:p>
    <w:p w:rsidR="00CF6408" w:rsidRPr="004A53C3" w:rsidRDefault="00CF6408" w:rsidP="00752401">
      <w:pPr>
        <w:pStyle w:val="af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Источниками</w:t>
      </w:r>
      <w:r w:rsidRPr="004A53C3">
        <w:rPr>
          <w:rFonts w:ascii="Times New Roman" w:hAnsi="Times New Roman" w:cs="Times New Roman"/>
          <w:sz w:val="28"/>
          <w:szCs w:val="28"/>
        </w:rPr>
        <w:t xml:space="preserve"> формирования дорожного фонда</w:t>
      </w:r>
      <w:r>
        <w:rPr>
          <w:rFonts w:ascii="Times New Roman" w:hAnsi="Times New Roman" w:cs="Times New Roman"/>
          <w:sz w:val="28"/>
          <w:szCs w:val="28"/>
        </w:rPr>
        <w:t xml:space="preserve"> РИ являются:</w:t>
      </w:r>
    </w:p>
    <w:p w:rsidR="00CF6408" w:rsidRPr="004A53C3" w:rsidRDefault="00CF6408" w:rsidP="00752401">
      <w:pPr>
        <w:shd w:val="clear" w:color="auto" w:fill="FFFFFF" w:themeFill="background1"/>
        <w:ind w:firstLine="708"/>
        <w:jc w:val="both"/>
        <w:rPr>
          <w:sz w:val="28"/>
          <w:szCs w:val="28"/>
        </w:rPr>
      </w:pPr>
      <w:r>
        <w:rPr>
          <w:sz w:val="28"/>
          <w:szCs w:val="28"/>
        </w:rPr>
        <w:t>1) акцизы</w:t>
      </w:r>
      <w:r w:rsidRPr="004A53C3">
        <w:rPr>
          <w:sz w:val="28"/>
          <w:szCs w:val="28"/>
        </w:rPr>
        <w:t xml:space="preserve">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республиканский бюджет;</w:t>
      </w:r>
    </w:p>
    <w:p w:rsidR="00CF6408" w:rsidRPr="004A53C3" w:rsidRDefault="00CF6408" w:rsidP="00752401">
      <w:pPr>
        <w:shd w:val="clear" w:color="auto" w:fill="FFFFFF" w:themeFill="background1"/>
        <w:ind w:firstLine="708"/>
        <w:jc w:val="both"/>
        <w:rPr>
          <w:sz w:val="28"/>
          <w:szCs w:val="28"/>
        </w:rPr>
      </w:pPr>
      <w:r w:rsidRPr="004A53C3">
        <w:rPr>
          <w:sz w:val="28"/>
          <w:szCs w:val="28"/>
        </w:rPr>
        <w:t>2) </w:t>
      </w:r>
      <w:r>
        <w:rPr>
          <w:sz w:val="28"/>
          <w:szCs w:val="28"/>
        </w:rPr>
        <w:t>транспортный налог;</w:t>
      </w:r>
    </w:p>
    <w:p w:rsidR="00CF6408" w:rsidRPr="004A53C3" w:rsidRDefault="00CF6408" w:rsidP="00752401">
      <w:pPr>
        <w:shd w:val="clear" w:color="auto" w:fill="FFFFFF" w:themeFill="background1"/>
        <w:ind w:firstLine="708"/>
        <w:jc w:val="both"/>
        <w:rPr>
          <w:sz w:val="28"/>
          <w:szCs w:val="28"/>
        </w:rPr>
      </w:pPr>
      <w:r w:rsidRPr="004A53C3">
        <w:rPr>
          <w:sz w:val="28"/>
          <w:szCs w:val="28"/>
        </w:rPr>
        <w:t>3)</w:t>
      </w:r>
      <w:r>
        <w:rPr>
          <w:sz w:val="28"/>
          <w:szCs w:val="28"/>
        </w:rPr>
        <w:t> поступления</w:t>
      </w:r>
      <w:r w:rsidRPr="004A53C3">
        <w:rPr>
          <w:sz w:val="28"/>
          <w:szCs w:val="28"/>
        </w:rPr>
        <w:t xml:space="preserve"> финансовой помощи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регионального или межмуниципального значения;</w:t>
      </w:r>
    </w:p>
    <w:p w:rsidR="00CF6408" w:rsidRPr="004A53C3" w:rsidRDefault="00CF6408" w:rsidP="00752401">
      <w:pPr>
        <w:shd w:val="clear" w:color="auto" w:fill="FFFFFF" w:themeFill="background1"/>
        <w:ind w:firstLine="708"/>
        <w:jc w:val="both"/>
        <w:rPr>
          <w:sz w:val="28"/>
          <w:szCs w:val="28"/>
        </w:rPr>
      </w:pPr>
      <w:r w:rsidRPr="004A53C3">
        <w:rPr>
          <w:sz w:val="28"/>
          <w:szCs w:val="28"/>
        </w:rPr>
        <w:t>4) безвозмездны</w:t>
      </w:r>
      <w:r>
        <w:rPr>
          <w:sz w:val="28"/>
          <w:szCs w:val="28"/>
        </w:rPr>
        <w:t>е поступления</w:t>
      </w:r>
      <w:r w:rsidRPr="004A53C3">
        <w:rPr>
          <w:sz w:val="28"/>
          <w:szCs w:val="28"/>
        </w:rPr>
        <w:t xml:space="preserve"> от физических и юридических лиц на финансовое обеспечение дорожной деятел</w:t>
      </w:r>
      <w:r>
        <w:rPr>
          <w:sz w:val="28"/>
          <w:szCs w:val="28"/>
        </w:rPr>
        <w:t>ьности, в том числе добровольные пожертвования</w:t>
      </w:r>
      <w:r w:rsidRPr="004A53C3">
        <w:rPr>
          <w:sz w:val="28"/>
          <w:szCs w:val="28"/>
        </w:rPr>
        <w:t>;</w:t>
      </w:r>
    </w:p>
    <w:p w:rsidR="00CF6408" w:rsidRPr="004A53C3" w:rsidRDefault="00CF6408" w:rsidP="00752401">
      <w:pPr>
        <w:shd w:val="clear" w:color="auto" w:fill="FFFFFF" w:themeFill="background1"/>
        <w:ind w:firstLine="708"/>
        <w:jc w:val="both"/>
        <w:rPr>
          <w:sz w:val="28"/>
          <w:szCs w:val="28"/>
        </w:rPr>
      </w:pPr>
      <w:r>
        <w:rPr>
          <w:sz w:val="28"/>
          <w:szCs w:val="28"/>
        </w:rPr>
        <w:t>5) плата</w:t>
      </w:r>
      <w:r w:rsidRPr="004A53C3">
        <w:rPr>
          <w:sz w:val="28"/>
          <w:szCs w:val="28"/>
        </w:rPr>
        <w:t xml:space="preserve"> в счет возмещения вреда, причиняемого автомобильным дорогам общего пользования регионального и межмуниципального значения транспортными средствами с разрешенной м</w:t>
      </w:r>
      <w:r>
        <w:rPr>
          <w:sz w:val="28"/>
          <w:szCs w:val="28"/>
        </w:rPr>
        <w:t>аксимальной массой свыше 12 т.</w:t>
      </w:r>
      <w:r w:rsidRPr="004A53C3">
        <w:rPr>
          <w:sz w:val="28"/>
          <w:szCs w:val="28"/>
        </w:rPr>
        <w:t>;</w:t>
      </w:r>
    </w:p>
    <w:p w:rsidR="00CF6408" w:rsidRPr="004A53C3" w:rsidRDefault="00CF6408" w:rsidP="00752401">
      <w:pPr>
        <w:shd w:val="clear" w:color="auto" w:fill="FFFFFF" w:themeFill="background1"/>
        <w:ind w:firstLine="708"/>
        <w:jc w:val="both"/>
        <w:rPr>
          <w:sz w:val="28"/>
          <w:szCs w:val="28"/>
        </w:rPr>
      </w:pPr>
      <w:r>
        <w:rPr>
          <w:sz w:val="28"/>
          <w:szCs w:val="28"/>
        </w:rPr>
        <w:t>6) штрафы</w:t>
      </w:r>
      <w:r w:rsidRPr="004A53C3">
        <w:rPr>
          <w:sz w:val="28"/>
          <w:szCs w:val="28"/>
        </w:rPr>
        <w:t xml:space="preserve"> за несоблюдение требований</w:t>
      </w:r>
      <w:r w:rsidRPr="004114C4">
        <w:rPr>
          <w:sz w:val="28"/>
          <w:szCs w:val="28"/>
        </w:rPr>
        <w:t xml:space="preserve"> </w:t>
      </w:r>
      <w:hyperlink r:id="rId21" w:history="1">
        <w:r w:rsidRPr="002E07F9">
          <w:rPr>
            <w:rStyle w:val="a"/>
            <w:color w:val="auto"/>
            <w:sz w:val="28"/>
            <w:szCs w:val="28"/>
          </w:rPr>
          <w:t>законодательства</w:t>
        </w:r>
      </w:hyperlink>
      <w:r w:rsidRPr="004A53C3">
        <w:rPr>
          <w:sz w:val="28"/>
          <w:szCs w:val="28"/>
        </w:rPr>
        <w:t xml:space="preserve"> Российской Федерации о внесении платы в счет возмещения вреда, причиняемого автомобильным дорогам общего пользования республиканского и межмуниципального значения транспортными средствами с разрешенной м</w:t>
      </w:r>
      <w:r>
        <w:rPr>
          <w:sz w:val="28"/>
          <w:szCs w:val="28"/>
        </w:rPr>
        <w:t>аксимальной массой свыше 12 т.</w:t>
      </w:r>
      <w:r w:rsidRPr="004A53C3">
        <w:rPr>
          <w:sz w:val="28"/>
          <w:szCs w:val="28"/>
        </w:rPr>
        <w:t>;</w:t>
      </w:r>
    </w:p>
    <w:p w:rsidR="00CF6408" w:rsidRPr="00ED3AF7" w:rsidRDefault="00CF6408" w:rsidP="00752401">
      <w:pPr>
        <w:shd w:val="clear" w:color="auto" w:fill="FFFFFF" w:themeFill="background1"/>
        <w:ind w:firstLine="714"/>
        <w:jc w:val="both"/>
        <w:rPr>
          <w:sz w:val="28"/>
          <w:szCs w:val="28"/>
        </w:rPr>
      </w:pPr>
      <w:r w:rsidRPr="004A53C3">
        <w:rPr>
          <w:sz w:val="28"/>
          <w:szCs w:val="28"/>
        </w:rPr>
        <w:t>7)</w:t>
      </w:r>
      <w:r>
        <w:rPr>
          <w:sz w:val="28"/>
          <w:szCs w:val="28"/>
        </w:rPr>
        <w:t> иные средства, не противоречащие</w:t>
      </w:r>
      <w:r w:rsidRPr="004A53C3">
        <w:rPr>
          <w:sz w:val="28"/>
          <w:szCs w:val="28"/>
        </w:rPr>
        <w:t xml:space="preserve"> законодательству Ро</w:t>
      </w:r>
      <w:r>
        <w:rPr>
          <w:sz w:val="28"/>
          <w:szCs w:val="28"/>
        </w:rPr>
        <w:t>ссийской Федерации, направляемые</w:t>
      </w:r>
      <w:r w:rsidRPr="004A53C3">
        <w:rPr>
          <w:sz w:val="28"/>
          <w:szCs w:val="28"/>
        </w:rPr>
        <w:t xml:space="preserve"> в дорожный фонд в соответствии с законом Республики Ингушетия о республиканском бюджете на очередной финансовый год и плановый период.</w:t>
      </w:r>
    </w:p>
    <w:p w:rsidR="00CF6408" w:rsidRPr="00ED3AF7" w:rsidRDefault="00CF6408" w:rsidP="00752401">
      <w:pPr>
        <w:ind w:right="-2" w:firstLine="714"/>
        <w:jc w:val="both"/>
        <w:textAlignment w:val="baseline"/>
        <w:outlineLvl w:val="1"/>
        <w:rPr>
          <w:sz w:val="28"/>
          <w:szCs w:val="28"/>
        </w:rPr>
      </w:pPr>
      <w:r w:rsidRPr="00BA2785">
        <w:rPr>
          <w:sz w:val="28"/>
          <w:szCs w:val="28"/>
          <w:shd w:val="clear" w:color="auto" w:fill="FFFFFF" w:themeFill="background1"/>
        </w:rPr>
        <w:t>При этом, Законом №40-РЗ в качестве источников формирования дор</w:t>
      </w:r>
      <w:r w:rsidR="002E07F9" w:rsidRPr="00BA2785">
        <w:rPr>
          <w:sz w:val="28"/>
          <w:szCs w:val="28"/>
          <w:shd w:val="clear" w:color="auto" w:fill="FFFFFF" w:themeFill="background1"/>
        </w:rPr>
        <w:t xml:space="preserve">ожных фондов, в нарушение статьи </w:t>
      </w:r>
      <w:r w:rsidRPr="00BA2785">
        <w:rPr>
          <w:sz w:val="28"/>
          <w:szCs w:val="28"/>
          <w:shd w:val="clear" w:color="auto" w:fill="FFFFFF" w:themeFill="background1"/>
        </w:rPr>
        <w:t>179.4 Б</w:t>
      </w:r>
      <w:r w:rsidR="00D338FE" w:rsidRPr="00BA2785">
        <w:rPr>
          <w:sz w:val="28"/>
          <w:szCs w:val="28"/>
          <w:shd w:val="clear" w:color="auto" w:fill="FFFFFF" w:themeFill="background1"/>
        </w:rPr>
        <w:t>юджетного Кодекса</w:t>
      </w:r>
      <w:r w:rsidR="002E07F9" w:rsidRPr="00BA2785">
        <w:rPr>
          <w:sz w:val="28"/>
          <w:szCs w:val="28"/>
          <w:shd w:val="clear" w:color="auto" w:fill="FFFFFF" w:themeFill="background1"/>
        </w:rPr>
        <w:t xml:space="preserve"> РФ и статьи </w:t>
      </w:r>
      <w:r w:rsidRPr="00BA2785">
        <w:rPr>
          <w:sz w:val="28"/>
          <w:szCs w:val="28"/>
          <w:shd w:val="clear" w:color="auto" w:fill="FFFFFF" w:themeFill="background1"/>
        </w:rPr>
        <w:t>31.1 Федерального закона №257-ФЗ</w:t>
      </w:r>
      <w:r w:rsidR="002E07F9" w:rsidRPr="00BA2785">
        <w:rPr>
          <w:sz w:val="28"/>
          <w:szCs w:val="28"/>
          <w:shd w:val="clear" w:color="auto" w:fill="FFFFFF" w:themeFill="background1"/>
        </w:rPr>
        <w:t>,</w:t>
      </w:r>
      <w:r w:rsidRPr="00BA2785">
        <w:rPr>
          <w:bCs/>
          <w:color w:val="000000" w:themeColor="text1"/>
          <w:spacing w:val="-15"/>
          <w:kern w:val="36"/>
          <w:sz w:val="28"/>
          <w:szCs w:val="28"/>
          <w:shd w:val="clear" w:color="auto" w:fill="FFFFFF" w:themeFill="background1"/>
        </w:rPr>
        <w:t xml:space="preserve"> </w:t>
      </w:r>
      <w:r w:rsidRPr="00BA2785">
        <w:rPr>
          <w:sz w:val="28"/>
          <w:szCs w:val="28"/>
          <w:shd w:val="clear" w:color="auto" w:fill="FFFFFF" w:themeFill="background1"/>
        </w:rPr>
        <w:t>определены доходы, поступление которых в бюджеты субъектов Российской Федерации федеральными законодательными актами не предусмотрено.</w:t>
      </w:r>
    </w:p>
    <w:p w:rsidR="00CF6408" w:rsidRDefault="002E07F9" w:rsidP="00752401">
      <w:pPr>
        <w:pStyle w:val="NormalWeb"/>
        <w:shd w:val="clear" w:color="auto" w:fill="FFFFFF" w:themeFill="background1"/>
        <w:spacing w:before="0" w:beforeAutospacing="0" w:after="0" w:afterAutospacing="0"/>
        <w:ind w:firstLine="714"/>
        <w:jc w:val="both"/>
        <w:textAlignment w:val="baseline"/>
        <w:rPr>
          <w:sz w:val="28"/>
          <w:szCs w:val="28"/>
        </w:rPr>
      </w:pPr>
      <w:r>
        <w:rPr>
          <w:sz w:val="28"/>
          <w:szCs w:val="28"/>
        </w:rPr>
        <w:t>Так, статьей</w:t>
      </w:r>
      <w:r w:rsidR="00CF6408" w:rsidRPr="00ED3AF7">
        <w:rPr>
          <w:sz w:val="28"/>
          <w:szCs w:val="28"/>
        </w:rPr>
        <w:t xml:space="preserve"> 31.1 </w:t>
      </w:r>
      <w:r w:rsidR="00CF6408">
        <w:rPr>
          <w:sz w:val="28"/>
          <w:szCs w:val="28"/>
        </w:rPr>
        <w:t>Федерального закона №</w:t>
      </w:r>
      <w:r w:rsidR="00CF6408" w:rsidRPr="00D73E7C">
        <w:rPr>
          <w:sz w:val="28"/>
          <w:szCs w:val="28"/>
        </w:rPr>
        <w:t>257-ФЗ</w:t>
      </w:r>
      <w:r w:rsidR="00CF6408">
        <w:rPr>
          <w:bCs/>
          <w:color w:val="000000" w:themeColor="text1"/>
          <w:spacing w:val="-15"/>
          <w:kern w:val="36"/>
          <w:sz w:val="28"/>
          <w:szCs w:val="28"/>
        </w:rPr>
        <w:t xml:space="preserve"> </w:t>
      </w:r>
      <w:r w:rsidR="00CF6408" w:rsidRPr="00ED3AF7">
        <w:rPr>
          <w:sz w:val="28"/>
          <w:szCs w:val="28"/>
        </w:rPr>
        <w:t>предусмотрена плата в счет возмещения вреда, причиняемого транспортными средствами, имеющими разрешенную максимальную массу свыше 12 тонн</w:t>
      </w:r>
      <w:r w:rsidR="00CF6408">
        <w:rPr>
          <w:sz w:val="28"/>
          <w:szCs w:val="28"/>
        </w:rPr>
        <w:t xml:space="preserve"> (штрафы</w:t>
      </w:r>
      <w:r w:rsidR="00CF6408" w:rsidRPr="004A53C3">
        <w:rPr>
          <w:sz w:val="28"/>
          <w:szCs w:val="28"/>
        </w:rPr>
        <w:t xml:space="preserve"> за несоблюдение требований</w:t>
      </w:r>
      <w:r w:rsidR="00CF6408" w:rsidRPr="004114C4">
        <w:rPr>
          <w:sz w:val="28"/>
          <w:szCs w:val="28"/>
        </w:rPr>
        <w:t xml:space="preserve"> </w:t>
      </w:r>
      <w:hyperlink r:id="rId22" w:history="1">
        <w:r w:rsidR="00CF6408" w:rsidRPr="002E07F9">
          <w:rPr>
            <w:rStyle w:val="a"/>
            <w:color w:val="auto"/>
            <w:sz w:val="28"/>
            <w:szCs w:val="28"/>
          </w:rPr>
          <w:t>законодательства</w:t>
        </w:r>
      </w:hyperlink>
      <w:r w:rsidR="00CF6408" w:rsidRPr="002E07F9">
        <w:rPr>
          <w:sz w:val="28"/>
          <w:szCs w:val="28"/>
        </w:rPr>
        <w:t xml:space="preserve"> </w:t>
      </w:r>
      <w:r w:rsidR="00CF6408" w:rsidRPr="004A53C3">
        <w:rPr>
          <w:sz w:val="28"/>
          <w:szCs w:val="28"/>
        </w:rPr>
        <w:t>Российской Федерации о внесении платы в счет возмещения вреда, причиняемого автомобильным дорогам общего пользования республиканского и межмуниципального значения транспортными средствами с разрешенной м</w:t>
      </w:r>
      <w:r w:rsidR="00CF6408">
        <w:rPr>
          <w:sz w:val="28"/>
          <w:szCs w:val="28"/>
        </w:rPr>
        <w:t>аксимальной массой свыше 12 т.)</w:t>
      </w:r>
      <w:r w:rsidR="00CF6408" w:rsidRPr="00ED3AF7">
        <w:rPr>
          <w:sz w:val="28"/>
          <w:szCs w:val="28"/>
        </w:rPr>
        <w:t>, только в отношении автомобильных дорог общего по</w:t>
      </w:r>
      <w:r w:rsidR="00CF6408">
        <w:rPr>
          <w:sz w:val="28"/>
          <w:szCs w:val="28"/>
        </w:rPr>
        <w:t>льзования федерального значения, которая перечисляется в федеральный бюджет.</w:t>
      </w:r>
    </w:p>
    <w:p w:rsidR="00CF6408" w:rsidRDefault="00CF6408" w:rsidP="00752401">
      <w:pPr>
        <w:shd w:val="clear" w:color="auto" w:fill="FFFFFF" w:themeFill="background1"/>
        <w:ind w:left="-17" w:right="-2" w:firstLine="714"/>
        <w:jc w:val="both"/>
        <w:rPr>
          <w:sz w:val="28"/>
          <w:szCs w:val="28"/>
        </w:rPr>
      </w:pPr>
      <w:r>
        <w:rPr>
          <w:sz w:val="28"/>
          <w:szCs w:val="28"/>
        </w:rPr>
        <w:t>О</w:t>
      </w:r>
      <w:r w:rsidRPr="00A34844">
        <w:rPr>
          <w:sz w:val="28"/>
          <w:szCs w:val="28"/>
        </w:rPr>
        <w:t>бъем дорожного фонда</w:t>
      </w:r>
      <w:r>
        <w:rPr>
          <w:sz w:val="28"/>
          <w:szCs w:val="28"/>
        </w:rPr>
        <w:t xml:space="preserve"> РИ</w:t>
      </w:r>
      <w:r w:rsidRPr="00A34844">
        <w:rPr>
          <w:sz w:val="28"/>
          <w:szCs w:val="28"/>
        </w:rPr>
        <w:t xml:space="preserve"> рассчитывается</w:t>
      </w:r>
      <w:r>
        <w:rPr>
          <w:sz w:val="28"/>
          <w:szCs w:val="28"/>
        </w:rPr>
        <w:t>,</w:t>
      </w:r>
      <w:r w:rsidRPr="00A34844">
        <w:rPr>
          <w:sz w:val="28"/>
          <w:szCs w:val="28"/>
        </w:rPr>
        <w:t xml:space="preserve"> исходя из прогнозируемого объема указанных</w:t>
      </w:r>
      <w:r>
        <w:rPr>
          <w:sz w:val="28"/>
          <w:szCs w:val="28"/>
        </w:rPr>
        <w:t xml:space="preserve"> выше</w:t>
      </w:r>
      <w:r w:rsidRPr="00A34844">
        <w:rPr>
          <w:sz w:val="28"/>
          <w:szCs w:val="28"/>
        </w:rPr>
        <w:t xml:space="preserve"> источников, среди которых основными видами дохода являются </w:t>
      </w:r>
      <w:r>
        <w:rPr>
          <w:sz w:val="28"/>
          <w:szCs w:val="28"/>
        </w:rPr>
        <w:t>акцизы</w:t>
      </w:r>
      <w:r w:rsidRPr="004A53C3">
        <w:rPr>
          <w:sz w:val="28"/>
          <w:szCs w:val="28"/>
        </w:rPr>
        <w:t xml:space="preserve">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республиканский бюджет</w:t>
      </w:r>
      <w:r>
        <w:rPr>
          <w:sz w:val="28"/>
          <w:szCs w:val="28"/>
        </w:rPr>
        <w:t xml:space="preserve"> </w:t>
      </w:r>
      <w:r w:rsidRPr="006E3622">
        <w:rPr>
          <w:sz w:val="28"/>
          <w:szCs w:val="28"/>
        </w:rPr>
        <w:t xml:space="preserve">и транспортный налог. </w:t>
      </w:r>
    </w:p>
    <w:p w:rsidR="002E07F9" w:rsidRDefault="00CF6408" w:rsidP="00752401">
      <w:pPr>
        <w:shd w:val="clear" w:color="auto" w:fill="FFFFFF" w:themeFill="background1"/>
        <w:ind w:left="-17" w:right="-2" w:firstLine="714"/>
        <w:jc w:val="both"/>
        <w:rPr>
          <w:sz w:val="28"/>
          <w:szCs w:val="28"/>
        </w:rPr>
      </w:pPr>
      <w:r>
        <w:rPr>
          <w:sz w:val="28"/>
          <w:szCs w:val="28"/>
        </w:rPr>
        <w:t>Согласно отчетам Министерства финансов РИ об использовании ассигнований дорожного фонда РИ, общий объем</w:t>
      </w:r>
      <w:r w:rsidRPr="00824839">
        <w:rPr>
          <w:sz w:val="28"/>
          <w:szCs w:val="28"/>
        </w:rPr>
        <w:t xml:space="preserve"> </w:t>
      </w:r>
      <w:r>
        <w:rPr>
          <w:sz w:val="28"/>
          <w:szCs w:val="28"/>
        </w:rPr>
        <w:t>доходов дорожного фонда РИ в 2015 г</w:t>
      </w:r>
      <w:r w:rsidR="002E07F9">
        <w:rPr>
          <w:sz w:val="28"/>
          <w:szCs w:val="28"/>
        </w:rPr>
        <w:t>оду</w:t>
      </w:r>
      <w:r>
        <w:rPr>
          <w:sz w:val="28"/>
          <w:szCs w:val="28"/>
        </w:rPr>
        <w:t xml:space="preserve"> составил </w:t>
      </w:r>
      <w:r w:rsidRPr="00824839">
        <w:rPr>
          <w:sz w:val="28"/>
          <w:szCs w:val="28"/>
        </w:rPr>
        <w:t>542 177,0 тыс. руб.</w:t>
      </w:r>
      <w:r>
        <w:rPr>
          <w:sz w:val="28"/>
          <w:szCs w:val="28"/>
        </w:rPr>
        <w:t>, из них,</w:t>
      </w:r>
      <w:r w:rsidRPr="00824839">
        <w:rPr>
          <w:sz w:val="28"/>
          <w:szCs w:val="28"/>
        </w:rPr>
        <w:t xml:space="preserve"> доходы по акцизам составили – 500 333,3 тыс. руб., </w:t>
      </w:r>
      <w:r>
        <w:rPr>
          <w:sz w:val="28"/>
          <w:szCs w:val="28"/>
        </w:rPr>
        <w:t xml:space="preserve">доходы по </w:t>
      </w:r>
      <w:r w:rsidRPr="00824839">
        <w:rPr>
          <w:sz w:val="28"/>
          <w:szCs w:val="28"/>
        </w:rPr>
        <w:t>транспортн</w:t>
      </w:r>
      <w:r>
        <w:rPr>
          <w:sz w:val="28"/>
          <w:szCs w:val="28"/>
        </w:rPr>
        <w:t>ому налогу – 41 843,7 тыс. руб</w:t>
      </w:r>
      <w:r w:rsidR="002E07F9">
        <w:rPr>
          <w:sz w:val="28"/>
          <w:szCs w:val="28"/>
        </w:rPr>
        <w:t>лей</w:t>
      </w:r>
      <w:r>
        <w:rPr>
          <w:sz w:val="28"/>
          <w:szCs w:val="28"/>
        </w:rPr>
        <w:t xml:space="preserve">. </w:t>
      </w:r>
    </w:p>
    <w:p w:rsidR="002E07F9" w:rsidRDefault="00CF6408" w:rsidP="00752401">
      <w:pPr>
        <w:shd w:val="clear" w:color="auto" w:fill="FFFFFF" w:themeFill="background1"/>
        <w:ind w:left="-17" w:right="-2" w:firstLine="714"/>
        <w:jc w:val="both"/>
        <w:rPr>
          <w:sz w:val="28"/>
          <w:szCs w:val="28"/>
        </w:rPr>
      </w:pPr>
      <w:r>
        <w:rPr>
          <w:sz w:val="28"/>
          <w:szCs w:val="28"/>
        </w:rPr>
        <w:t>Из доходов дорожного фонда РИ 2016 г</w:t>
      </w:r>
      <w:r w:rsidR="002E07F9">
        <w:rPr>
          <w:sz w:val="28"/>
          <w:szCs w:val="28"/>
        </w:rPr>
        <w:t>ода</w:t>
      </w:r>
      <w:r>
        <w:rPr>
          <w:sz w:val="28"/>
          <w:szCs w:val="28"/>
        </w:rPr>
        <w:t xml:space="preserve"> в общем объеме 598 612,3 тыс. руб., доходы по акцизам составили </w:t>
      </w:r>
      <w:r w:rsidRPr="00824839">
        <w:rPr>
          <w:sz w:val="28"/>
          <w:szCs w:val="28"/>
        </w:rPr>
        <w:t>556 573,6 тыс. руб.,</w:t>
      </w:r>
      <w:r>
        <w:rPr>
          <w:sz w:val="28"/>
          <w:szCs w:val="28"/>
        </w:rPr>
        <w:t xml:space="preserve"> доходы по транспортному</w:t>
      </w:r>
      <w:r w:rsidRPr="00824839">
        <w:rPr>
          <w:sz w:val="28"/>
          <w:szCs w:val="28"/>
        </w:rPr>
        <w:t xml:space="preserve"> налог</w:t>
      </w:r>
      <w:r>
        <w:rPr>
          <w:sz w:val="28"/>
          <w:szCs w:val="28"/>
        </w:rPr>
        <w:t>у – 42 038,7 тыс. руб</w:t>
      </w:r>
      <w:r w:rsidR="002E07F9">
        <w:rPr>
          <w:sz w:val="28"/>
          <w:szCs w:val="28"/>
        </w:rPr>
        <w:t>лей</w:t>
      </w:r>
      <w:r>
        <w:rPr>
          <w:sz w:val="28"/>
          <w:szCs w:val="28"/>
        </w:rPr>
        <w:t xml:space="preserve">. </w:t>
      </w:r>
    </w:p>
    <w:p w:rsidR="00CF6408" w:rsidRPr="00A176ED" w:rsidRDefault="00CF6408" w:rsidP="00752401">
      <w:pPr>
        <w:shd w:val="clear" w:color="auto" w:fill="FFFFFF" w:themeFill="background1"/>
        <w:ind w:left="-17" w:right="-2" w:firstLine="714"/>
        <w:jc w:val="both"/>
        <w:rPr>
          <w:b/>
          <w:i/>
          <w:sz w:val="28"/>
          <w:szCs w:val="28"/>
        </w:rPr>
      </w:pPr>
      <w:r>
        <w:rPr>
          <w:sz w:val="28"/>
          <w:szCs w:val="28"/>
        </w:rPr>
        <w:t>Доходы</w:t>
      </w:r>
      <w:r w:rsidRPr="00824839">
        <w:rPr>
          <w:sz w:val="28"/>
          <w:szCs w:val="28"/>
        </w:rPr>
        <w:t xml:space="preserve"> дорожного фонда</w:t>
      </w:r>
      <w:r>
        <w:rPr>
          <w:sz w:val="28"/>
          <w:szCs w:val="28"/>
        </w:rPr>
        <w:t xml:space="preserve"> РИ</w:t>
      </w:r>
      <w:r w:rsidRPr="00824839">
        <w:rPr>
          <w:sz w:val="28"/>
          <w:szCs w:val="28"/>
        </w:rPr>
        <w:t xml:space="preserve"> </w:t>
      </w:r>
      <w:r>
        <w:rPr>
          <w:sz w:val="28"/>
          <w:szCs w:val="28"/>
        </w:rPr>
        <w:t>за 9 мес</w:t>
      </w:r>
      <w:r w:rsidR="002E07F9">
        <w:rPr>
          <w:sz w:val="28"/>
          <w:szCs w:val="28"/>
        </w:rPr>
        <w:t>яцев</w:t>
      </w:r>
      <w:r>
        <w:rPr>
          <w:sz w:val="28"/>
          <w:szCs w:val="28"/>
        </w:rPr>
        <w:t xml:space="preserve"> 2017 г</w:t>
      </w:r>
      <w:r w:rsidR="002E07F9">
        <w:rPr>
          <w:sz w:val="28"/>
          <w:szCs w:val="28"/>
        </w:rPr>
        <w:t>ода</w:t>
      </w:r>
      <w:r>
        <w:rPr>
          <w:sz w:val="28"/>
          <w:szCs w:val="28"/>
        </w:rPr>
        <w:t xml:space="preserve"> составили</w:t>
      </w:r>
      <w:r w:rsidRPr="00824839">
        <w:rPr>
          <w:sz w:val="28"/>
          <w:szCs w:val="28"/>
        </w:rPr>
        <w:t xml:space="preserve"> 403 314,3 тыс. руб., из которых акцизы – 386 625,0 тыс. руб., транспортный налог – 16 689,3 тыс. руб</w:t>
      </w:r>
      <w:r w:rsidR="002E07F9">
        <w:rPr>
          <w:sz w:val="28"/>
          <w:szCs w:val="28"/>
        </w:rPr>
        <w:t>лей</w:t>
      </w:r>
      <w:r w:rsidRPr="00824839">
        <w:rPr>
          <w:sz w:val="28"/>
          <w:szCs w:val="28"/>
        </w:rPr>
        <w:t>.</w:t>
      </w:r>
      <w:r>
        <w:rPr>
          <w:sz w:val="28"/>
          <w:szCs w:val="28"/>
        </w:rPr>
        <w:t xml:space="preserve"> </w:t>
      </w:r>
    </w:p>
    <w:p w:rsidR="00CF6408" w:rsidRPr="00994362" w:rsidRDefault="00CF6408" w:rsidP="00752401">
      <w:pPr>
        <w:shd w:val="clear" w:color="auto" w:fill="FFFFFF" w:themeFill="background1"/>
        <w:ind w:firstLine="709"/>
        <w:jc w:val="both"/>
        <w:rPr>
          <w:sz w:val="28"/>
          <w:szCs w:val="28"/>
        </w:rPr>
      </w:pPr>
      <w:r w:rsidRPr="00994362">
        <w:rPr>
          <w:sz w:val="28"/>
          <w:szCs w:val="28"/>
        </w:rPr>
        <w:t xml:space="preserve">В республиканском бюджете финансирование дорожного хозяйства РИ предусмотрено по подразделу 09 «Дорожное хозяйство (дорожные фонды)» раздела 04 «Национальная экономика». </w:t>
      </w:r>
    </w:p>
    <w:p w:rsidR="00CF6408" w:rsidRPr="002E07F9" w:rsidRDefault="00CF6408" w:rsidP="00752401">
      <w:pPr>
        <w:shd w:val="clear" w:color="auto" w:fill="FFFFFF" w:themeFill="background1"/>
        <w:ind w:firstLine="709"/>
        <w:jc w:val="both"/>
        <w:rPr>
          <w:sz w:val="28"/>
          <w:szCs w:val="28"/>
        </w:rPr>
      </w:pPr>
      <w:r w:rsidRPr="00994362">
        <w:rPr>
          <w:sz w:val="28"/>
          <w:szCs w:val="28"/>
        </w:rPr>
        <w:t xml:space="preserve">В проверяемом периоде утвержденные лимиты капитальных вложений на дорожное хозяйство республики составили всего 2 567 234,8 тыс. руб., из них </w:t>
      </w:r>
      <w:r w:rsidR="002E07F9">
        <w:rPr>
          <w:sz w:val="28"/>
          <w:szCs w:val="28"/>
        </w:rPr>
        <w:t xml:space="preserve">предусмотрены бюджетные ассигнования по годам: </w:t>
      </w:r>
      <w:r w:rsidRPr="00994362">
        <w:rPr>
          <w:sz w:val="28"/>
          <w:szCs w:val="28"/>
        </w:rPr>
        <w:t xml:space="preserve">на 2015 год </w:t>
      </w:r>
      <w:r w:rsidR="002E07F9">
        <w:rPr>
          <w:sz w:val="28"/>
          <w:szCs w:val="28"/>
        </w:rPr>
        <w:t xml:space="preserve">- </w:t>
      </w:r>
      <w:r w:rsidRPr="00994362">
        <w:rPr>
          <w:sz w:val="28"/>
          <w:szCs w:val="28"/>
        </w:rPr>
        <w:t xml:space="preserve">в </w:t>
      </w:r>
      <w:r>
        <w:rPr>
          <w:sz w:val="28"/>
          <w:szCs w:val="28"/>
        </w:rPr>
        <w:t>сумме</w:t>
      </w:r>
      <w:r w:rsidRPr="00994362">
        <w:rPr>
          <w:sz w:val="28"/>
          <w:szCs w:val="28"/>
        </w:rPr>
        <w:t xml:space="preserve"> 909 176,2 тыс. руб.;</w:t>
      </w:r>
      <w:r w:rsidR="002E07F9">
        <w:rPr>
          <w:sz w:val="28"/>
          <w:szCs w:val="28"/>
        </w:rPr>
        <w:t xml:space="preserve"> </w:t>
      </w:r>
      <w:r w:rsidRPr="00994362">
        <w:rPr>
          <w:sz w:val="28"/>
          <w:szCs w:val="28"/>
        </w:rPr>
        <w:t>на 2016 год</w:t>
      </w:r>
      <w:r w:rsidR="002E07F9">
        <w:rPr>
          <w:sz w:val="28"/>
          <w:szCs w:val="28"/>
        </w:rPr>
        <w:t xml:space="preserve"> - </w:t>
      </w:r>
      <w:r>
        <w:rPr>
          <w:sz w:val="28"/>
          <w:szCs w:val="28"/>
        </w:rPr>
        <w:t>в сумме 971 644,2 тыс. руб.;</w:t>
      </w:r>
      <w:r w:rsidR="002E07F9">
        <w:rPr>
          <w:sz w:val="28"/>
          <w:szCs w:val="28"/>
        </w:rPr>
        <w:t xml:space="preserve"> на 2017 год - </w:t>
      </w:r>
      <w:r w:rsidRPr="00994362">
        <w:rPr>
          <w:sz w:val="28"/>
          <w:szCs w:val="28"/>
        </w:rPr>
        <w:t>686 414,4 тыс. руб</w:t>
      </w:r>
      <w:r w:rsidR="002E07F9">
        <w:rPr>
          <w:sz w:val="28"/>
          <w:szCs w:val="28"/>
        </w:rPr>
        <w:t>лей</w:t>
      </w:r>
      <w:r w:rsidRPr="00994362">
        <w:rPr>
          <w:sz w:val="28"/>
          <w:szCs w:val="28"/>
        </w:rPr>
        <w:t>.</w:t>
      </w:r>
    </w:p>
    <w:p w:rsidR="002E07F9" w:rsidRDefault="00CF6408" w:rsidP="00752401">
      <w:pPr>
        <w:shd w:val="clear" w:color="auto" w:fill="FFFFFF" w:themeFill="background1"/>
        <w:ind w:firstLine="708"/>
        <w:jc w:val="both"/>
        <w:rPr>
          <w:color w:val="000000" w:themeColor="text1"/>
          <w:spacing w:val="2"/>
          <w:sz w:val="28"/>
          <w:szCs w:val="28"/>
          <w:shd w:val="clear" w:color="auto" w:fill="FFFFFF"/>
        </w:rPr>
      </w:pPr>
      <w:r w:rsidRPr="00994362">
        <w:rPr>
          <w:sz w:val="28"/>
          <w:szCs w:val="28"/>
        </w:rPr>
        <w:t>Фактическое их исполнение составил</w:t>
      </w:r>
      <w:r w:rsidR="002E07F9">
        <w:rPr>
          <w:sz w:val="28"/>
          <w:szCs w:val="28"/>
        </w:rPr>
        <w:t>о 1 467 </w:t>
      </w:r>
      <w:r>
        <w:rPr>
          <w:sz w:val="28"/>
          <w:szCs w:val="28"/>
        </w:rPr>
        <w:t>288,9 тыс. руб. или 57,1</w:t>
      </w:r>
      <w:r w:rsidRPr="00994362">
        <w:rPr>
          <w:sz w:val="28"/>
          <w:szCs w:val="28"/>
        </w:rPr>
        <w:t>% от утвержденного объема.</w:t>
      </w:r>
      <w:r w:rsidR="002E07F9">
        <w:t xml:space="preserve"> </w:t>
      </w:r>
      <w:r w:rsidRPr="00994362">
        <w:rPr>
          <w:color w:val="000000" w:themeColor="text1"/>
          <w:spacing w:val="2"/>
          <w:sz w:val="28"/>
          <w:szCs w:val="28"/>
          <w:shd w:val="clear" w:color="auto" w:fill="FFFFFF"/>
        </w:rPr>
        <w:t>Фактическое финансирование дорожного хозяйства РИ в 2015 г</w:t>
      </w:r>
      <w:r w:rsidR="002E07F9">
        <w:rPr>
          <w:color w:val="000000" w:themeColor="text1"/>
          <w:spacing w:val="2"/>
          <w:sz w:val="28"/>
          <w:szCs w:val="28"/>
          <w:shd w:val="clear" w:color="auto" w:fill="FFFFFF"/>
        </w:rPr>
        <w:t>оду</w:t>
      </w:r>
      <w:r w:rsidRPr="00994362">
        <w:rPr>
          <w:color w:val="000000" w:themeColor="text1"/>
          <w:spacing w:val="2"/>
          <w:sz w:val="28"/>
          <w:szCs w:val="28"/>
          <w:shd w:val="clear" w:color="auto" w:fill="FFFFFF"/>
        </w:rPr>
        <w:t xml:space="preserve"> за счет всех источников составило 521 102,9 тыс</w:t>
      </w:r>
      <w:r>
        <w:rPr>
          <w:color w:val="000000" w:themeColor="text1"/>
          <w:spacing w:val="2"/>
          <w:sz w:val="28"/>
          <w:szCs w:val="28"/>
          <w:shd w:val="clear" w:color="auto" w:fill="FFFFFF"/>
        </w:rPr>
        <w:t>. руб. или 57,3</w:t>
      </w:r>
      <w:r w:rsidRPr="00994362">
        <w:rPr>
          <w:color w:val="000000" w:themeColor="text1"/>
          <w:spacing w:val="2"/>
          <w:sz w:val="28"/>
          <w:szCs w:val="28"/>
          <w:shd w:val="clear" w:color="auto" w:fill="FFFFFF"/>
        </w:rPr>
        <w:t>% от предусмотренного</w:t>
      </w:r>
      <w:r w:rsidRPr="00994362">
        <w:rPr>
          <w:sz w:val="28"/>
          <w:szCs w:val="28"/>
        </w:rPr>
        <w:t xml:space="preserve"> объема бюджетных ассигнований</w:t>
      </w:r>
      <w:r w:rsidRPr="00994362">
        <w:rPr>
          <w:color w:val="000000" w:themeColor="text1"/>
          <w:spacing w:val="2"/>
          <w:sz w:val="28"/>
          <w:szCs w:val="28"/>
          <w:shd w:val="clear" w:color="auto" w:fill="FFFFFF"/>
        </w:rPr>
        <w:t>, из них</w:t>
      </w:r>
      <w:r w:rsidR="002E07F9">
        <w:rPr>
          <w:color w:val="000000" w:themeColor="text1"/>
          <w:spacing w:val="2"/>
          <w:sz w:val="28"/>
          <w:szCs w:val="28"/>
          <w:shd w:val="clear" w:color="auto" w:fill="FFFFFF"/>
        </w:rPr>
        <w:t>:</w:t>
      </w:r>
    </w:p>
    <w:p w:rsidR="002E07F9" w:rsidRPr="002E07F9" w:rsidRDefault="00CF6408" w:rsidP="000906FB">
      <w:pPr>
        <w:pStyle w:val="ListParagraph"/>
        <w:numPr>
          <w:ilvl w:val="0"/>
          <w:numId w:val="179"/>
        </w:numPr>
        <w:shd w:val="clear" w:color="auto" w:fill="FFFFFF" w:themeFill="background1"/>
        <w:tabs>
          <w:tab w:val="left" w:pos="1134"/>
        </w:tabs>
        <w:ind w:left="709" w:firstLine="28"/>
        <w:jc w:val="both"/>
        <w:rPr>
          <w:color w:val="000000" w:themeColor="text1"/>
          <w:spacing w:val="2"/>
          <w:sz w:val="28"/>
          <w:szCs w:val="28"/>
          <w:shd w:val="clear" w:color="auto" w:fill="FFFFFF"/>
        </w:rPr>
      </w:pPr>
      <w:r w:rsidRPr="002E07F9">
        <w:rPr>
          <w:color w:val="000000" w:themeColor="text1"/>
          <w:spacing w:val="2"/>
          <w:sz w:val="28"/>
          <w:szCs w:val="28"/>
          <w:shd w:val="clear" w:color="auto" w:fill="FFFFFF"/>
        </w:rPr>
        <w:t>за счет федерального бюджета по Госпрограмме</w:t>
      </w:r>
      <w:r w:rsidRPr="002E07F9">
        <w:rPr>
          <w:sz w:val="28"/>
          <w:szCs w:val="28"/>
        </w:rPr>
        <w:t xml:space="preserve"> </w:t>
      </w:r>
      <w:r w:rsidR="002E07F9" w:rsidRPr="002E07F9">
        <w:rPr>
          <w:sz w:val="28"/>
          <w:szCs w:val="28"/>
        </w:rPr>
        <w:t>–</w:t>
      </w:r>
      <w:r w:rsidRPr="002E07F9">
        <w:rPr>
          <w:sz w:val="28"/>
          <w:szCs w:val="28"/>
        </w:rPr>
        <w:t xml:space="preserve"> </w:t>
      </w:r>
      <w:r w:rsidR="002E07F9" w:rsidRPr="002E07F9">
        <w:rPr>
          <w:color w:val="000000" w:themeColor="text1"/>
          <w:spacing w:val="2"/>
          <w:sz w:val="28"/>
          <w:szCs w:val="28"/>
          <w:shd w:val="clear" w:color="auto" w:fill="FFFFFF"/>
        </w:rPr>
        <w:t>132 993,1 тыс. руб.;</w:t>
      </w:r>
    </w:p>
    <w:p w:rsidR="002E07F9" w:rsidRPr="002E07F9" w:rsidRDefault="00CF6408" w:rsidP="000906FB">
      <w:pPr>
        <w:pStyle w:val="ListParagraph"/>
        <w:numPr>
          <w:ilvl w:val="0"/>
          <w:numId w:val="179"/>
        </w:numPr>
        <w:shd w:val="clear" w:color="auto" w:fill="FFFFFF" w:themeFill="background1"/>
        <w:tabs>
          <w:tab w:val="left" w:pos="1134"/>
        </w:tabs>
        <w:ind w:left="709" w:firstLine="28"/>
        <w:jc w:val="both"/>
        <w:rPr>
          <w:sz w:val="28"/>
          <w:szCs w:val="28"/>
        </w:rPr>
      </w:pPr>
      <w:r w:rsidRPr="002E07F9">
        <w:rPr>
          <w:color w:val="000000" w:themeColor="text1"/>
          <w:spacing w:val="2"/>
          <w:sz w:val="28"/>
          <w:szCs w:val="28"/>
          <w:shd w:val="clear" w:color="auto" w:fill="FFFFFF"/>
        </w:rPr>
        <w:t xml:space="preserve">по </w:t>
      </w:r>
      <w:r w:rsidRPr="002E07F9">
        <w:rPr>
          <w:sz w:val="28"/>
          <w:szCs w:val="28"/>
        </w:rPr>
        <w:t xml:space="preserve">ФЦП «Устойчивое развитие сельских территорий на 2014-2017 годы и на период до </w:t>
      </w:r>
      <w:r w:rsidR="002E07F9" w:rsidRPr="002E07F9">
        <w:rPr>
          <w:sz w:val="28"/>
          <w:szCs w:val="28"/>
        </w:rPr>
        <w:t>2020 года» - 81 875,8 тыс. руб.;</w:t>
      </w:r>
    </w:p>
    <w:p w:rsidR="00CF6408" w:rsidRPr="002E07F9" w:rsidRDefault="00CF6408" w:rsidP="000906FB">
      <w:pPr>
        <w:pStyle w:val="ListParagraph"/>
        <w:numPr>
          <w:ilvl w:val="0"/>
          <w:numId w:val="179"/>
        </w:numPr>
        <w:shd w:val="clear" w:color="auto" w:fill="FFFFFF" w:themeFill="background1"/>
        <w:tabs>
          <w:tab w:val="left" w:pos="1134"/>
        </w:tabs>
        <w:ind w:left="709" w:firstLine="28"/>
        <w:jc w:val="both"/>
        <w:rPr>
          <w:sz w:val="24"/>
          <w:szCs w:val="24"/>
        </w:rPr>
      </w:pPr>
      <w:r w:rsidRPr="002E07F9">
        <w:rPr>
          <w:sz w:val="28"/>
          <w:szCs w:val="28"/>
        </w:rPr>
        <w:t xml:space="preserve">за счет средств республиканского бюджета (дорожный фонд)– </w:t>
      </w:r>
      <w:r w:rsidR="002E07F9" w:rsidRPr="002E07F9">
        <w:rPr>
          <w:sz w:val="28"/>
          <w:szCs w:val="28"/>
        </w:rPr>
        <w:t>306 234,0 тыс. рублей.</w:t>
      </w:r>
    </w:p>
    <w:p w:rsidR="002E07F9" w:rsidRDefault="00CF6408" w:rsidP="00752401">
      <w:pPr>
        <w:shd w:val="clear" w:color="auto" w:fill="FFFFFF" w:themeFill="background1"/>
        <w:ind w:left="10" w:right="-2" w:firstLine="732"/>
        <w:jc w:val="both"/>
        <w:rPr>
          <w:color w:val="000000" w:themeColor="text1"/>
          <w:spacing w:val="2"/>
          <w:sz w:val="28"/>
          <w:szCs w:val="28"/>
          <w:shd w:val="clear" w:color="auto" w:fill="FFFFFF"/>
        </w:rPr>
      </w:pPr>
      <w:r w:rsidRPr="00994362">
        <w:rPr>
          <w:color w:val="000000" w:themeColor="text1"/>
          <w:spacing w:val="2"/>
          <w:sz w:val="28"/>
          <w:szCs w:val="28"/>
          <w:shd w:val="clear" w:color="auto" w:fill="FFFFFF"/>
        </w:rPr>
        <w:t>Финансирование в 2016 г</w:t>
      </w:r>
      <w:r w:rsidR="002E07F9">
        <w:rPr>
          <w:color w:val="000000" w:themeColor="text1"/>
          <w:spacing w:val="2"/>
          <w:sz w:val="28"/>
          <w:szCs w:val="28"/>
          <w:shd w:val="clear" w:color="auto" w:fill="FFFFFF"/>
        </w:rPr>
        <w:t>оду</w:t>
      </w:r>
      <w:r w:rsidRPr="00994362">
        <w:rPr>
          <w:color w:val="000000" w:themeColor="text1"/>
          <w:spacing w:val="2"/>
          <w:sz w:val="28"/>
          <w:szCs w:val="28"/>
          <w:shd w:val="clear" w:color="auto" w:fill="FFFFFF"/>
        </w:rPr>
        <w:t xml:space="preserve"> состави</w:t>
      </w:r>
      <w:r>
        <w:rPr>
          <w:color w:val="000000" w:themeColor="text1"/>
          <w:spacing w:val="2"/>
          <w:sz w:val="28"/>
          <w:szCs w:val="28"/>
          <w:shd w:val="clear" w:color="auto" w:fill="FFFFFF"/>
        </w:rPr>
        <w:t>ло 509 133,5 тыс. руб. или 52,4</w:t>
      </w:r>
      <w:r w:rsidRPr="00994362">
        <w:rPr>
          <w:color w:val="000000" w:themeColor="text1"/>
          <w:spacing w:val="2"/>
          <w:sz w:val="28"/>
          <w:szCs w:val="28"/>
          <w:shd w:val="clear" w:color="auto" w:fill="FFFFFF"/>
        </w:rPr>
        <w:t>% от предусмотренного</w:t>
      </w:r>
      <w:r w:rsidRPr="00994362">
        <w:rPr>
          <w:sz w:val="28"/>
          <w:szCs w:val="28"/>
        </w:rPr>
        <w:t xml:space="preserve"> объема бюджетных ассигнований</w:t>
      </w:r>
      <w:r w:rsidRPr="00994362">
        <w:rPr>
          <w:color w:val="000000" w:themeColor="text1"/>
          <w:spacing w:val="2"/>
          <w:sz w:val="28"/>
          <w:szCs w:val="28"/>
          <w:shd w:val="clear" w:color="auto" w:fill="FFFFFF"/>
        </w:rPr>
        <w:t>, из них</w:t>
      </w:r>
      <w:r w:rsidR="002E07F9">
        <w:rPr>
          <w:color w:val="000000" w:themeColor="text1"/>
          <w:spacing w:val="2"/>
          <w:sz w:val="28"/>
          <w:szCs w:val="28"/>
          <w:shd w:val="clear" w:color="auto" w:fill="FFFFFF"/>
        </w:rPr>
        <w:t>:</w:t>
      </w:r>
    </w:p>
    <w:p w:rsidR="002E07F9" w:rsidRPr="002E07F9" w:rsidRDefault="00CF6408" w:rsidP="000906FB">
      <w:pPr>
        <w:pStyle w:val="ListParagraph"/>
        <w:numPr>
          <w:ilvl w:val="0"/>
          <w:numId w:val="180"/>
        </w:numPr>
        <w:shd w:val="clear" w:color="auto" w:fill="FFFFFF" w:themeFill="background1"/>
        <w:tabs>
          <w:tab w:val="left" w:pos="1134"/>
        </w:tabs>
        <w:ind w:left="709" w:right="-2" w:firstLine="4"/>
        <w:jc w:val="both"/>
        <w:rPr>
          <w:color w:val="000000" w:themeColor="text1"/>
          <w:spacing w:val="2"/>
          <w:sz w:val="28"/>
          <w:szCs w:val="28"/>
          <w:shd w:val="clear" w:color="auto" w:fill="FFFFFF"/>
        </w:rPr>
      </w:pPr>
      <w:r w:rsidRPr="002E07F9">
        <w:rPr>
          <w:color w:val="000000" w:themeColor="text1"/>
          <w:spacing w:val="2"/>
          <w:sz w:val="28"/>
          <w:szCs w:val="28"/>
          <w:shd w:val="clear" w:color="auto" w:fill="FFFFFF"/>
        </w:rPr>
        <w:t>за счет федерального бюджета по Госпрограмме</w:t>
      </w:r>
      <w:r w:rsidRPr="002E07F9">
        <w:rPr>
          <w:sz w:val="28"/>
          <w:szCs w:val="28"/>
        </w:rPr>
        <w:t xml:space="preserve"> - </w:t>
      </w:r>
      <w:r w:rsidR="002E07F9" w:rsidRPr="002E07F9">
        <w:rPr>
          <w:color w:val="000000" w:themeColor="text1"/>
          <w:spacing w:val="2"/>
          <w:sz w:val="28"/>
          <w:szCs w:val="28"/>
          <w:shd w:val="clear" w:color="auto" w:fill="FFFFFF"/>
        </w:rPr>
        <w:t>145 776,6 тыс. руб.;</w:t>
      </w:r>
    </w:p>
    <w:p w:rsidR="002E07F9" w:rsidRPr="002E07F9" w:rsidRDefault="00CF6408" w:rsidP="000906FB">
      <w:pPr>
        <w:pStyle w:val="ListParagraph"/>
        <w:numPr>
          <w:ilvl w:val="0"/>
          <w:numId w:val="180"/>
        </w:numPr>
        <w:shd w:val="clear" w:color="auto" w:fill="FFFFFF" w:themeFill="background1"/>
        <w:tabs>
          <w:tab w:val="left" w:pos="1134"/>
        </w:tabs>
        <w:ind w:left="709" w:right="-2" w:firstLine="4"/>
        <w:jc w:val="both"/>
        <w:rPr>
          <w:sz w:val="28"/>
          <w:szCs w:val="28"/>
        </w:rPr>
      </w:pPr>
      <w:r w:rsidRPr="002E07F9">
        <w:rPr>
          <w:color w:val="000000" w:themeColor="text1"/>
          <w:spacing w:val="2"/>
          <w:sz w:val="28"/>
          <w:szCs w:val="28"/>
          <w:shd w:val="clear" w:color="auto" w:fill="FFFFFF"/>
        </w:rPr>
        <w:t xml:space="preserve">по </w:t>
      </w:r>
      <w:r w:rsidRPr="002E07F9">
        <w:rPr>
          <w:sz w:val="28"/>
          <w:szCs w:val="28"/>
        </w:rPr>
        <w:t>ФЦП «Устойчивое развитие сельских территорий на 2014-2017 годы и на период до 2</w:t>
      </w:r>
      <w:r w:rsidR="002E07F9" w:rsidRPr="002E07F9">
        <w:rPr>
          <w:sz w:val="28"/>
          <w:szCs w:val="28"/>
        </w:rPr>
        <w:t>020 года» - 119 826,5 тыс. руб.;</w:t>
      </w:r>
    </w:p>
    <w:p w:rsidR="00CF6408" w:rsidRPr="002E07F9" w:rsidRDefault="00CF6408" w:rsidP="000906FB">
      <w:pPr>
        <w:pStyle w:val="ListParagraph"/>
        <w:numPr>
          <w:ilvl w:val="0"/>
          <w:numId w:val="180"/>
        </w:numPr>
        <w:shd w:val="clear" w:color="auto" w:fill="FFFFFF" w:themeFill="background1"/>
        <w:tabs>
          <w:tab w:val="left" w:pos="1134"/>
        </w:tabs>
        <w:ind w:left="709" w:right="-2" w:firstLine="4"/>
        <w:jc w:val="both"/>
        <w:rPr>
          <w:color w:val="000000" w:themeColor="text1"/>
          <w:spacing w:val="2"/>
          <w:sz w:val="28"/>
          <w:szCs w:val="28"/>
          <w:shd w:val="clear" w:color="auto" w:fill="FFFFFF"/>
        </w:rPr>
      </w:pPr>
      <w:r w:rsidRPr="002E07F9">
        <w:rPr>
          <w:sz w:val="28"/>
          <w:szCs w:val="28"/>
        </w:rPr>
        <w:t>за счет средств республиканского бюджета – 243 530,4 тыс. руб</w:t>
      </w:r>
      <w:r w:rsidR="002E07F9" w:rsidRPr="002E07F9">
        <w:rPr>
          <w:sz w:val="28"/>
          <w:szCs w:val="28"/>
        </w:rPr>
        <w:t>лей.</w:t>
      </w:r>
      <w:r w:rsidRPr="002E07F9">
        <w:rPr>
          <w:sz w:val="28"/>
          <w:szCs w:val="28"/>
        </w:rPr>
        <w:t xml:space="preserve"> </w:t>
      </w:r>
    </w:p>
    <w:p w:rsidR="002E07F9" w:rsidRDefault="00CF6408" w:rsidP="00752401">
      <w:pPr>
        <w:shd w:val="clear" w:color="auto" w:fill="FFFFFF" w:themeFill="background1"/>
        <w:ind w:left="11" w:right="-2" w:firstLine="661"/>
        <w:jc w:val="both"/>
        <w:rPr>
          <w:color w:val="000000" w:themeColor="text1"/>
          <w:spacing w:val="2"/>
          <w:sz w:val="28"/>
          <w:szCs w:val="28"/>
          <w:shd w:val="clear" w:color="auto" w:fill="FFFFFF"/>
        </w:rPr>
      </w:pPr>
      <w:r w:rsidRPr="00994362">
        <w:rPr>
          <w:color w:val="000000" w:themeColor="text1"/>
          <w:spacing w:val="2"/>
          <w:sz w:val="28"/>
          <w:szCs w:val="28"/>
          <w:shd w:val="clear" w:color="auto" w:fill="FFFFFF"/>
        </w:rPr>
        <w:t>Финансирование дорожного хозяйства РИ за 9 месяцев 2017 г</w:t>
      </w:r>
      <w:r w:rsidR="002E07F9">
        <w:rPr>
          <w:color w:val="000000" w:themeColor="text1"/>
          <w:spacing w:val="2"/>
          <w:sz w:val="28"/>
          <w:szCs w:val="28"/>
          <w:shd w:val="clear" w:color="auto" w:fill="FFFFFF"/>
        </w:rPr>
        <w:t>ода</w:t>
      </w:r>
      <w:r w:rsidRPr="00994362">
        <w:rPr>
          <w:color w:val="000000" w:themeColor="text1"/>
          <w:spacing w:val="2"/>
          <w:sz w:val="28"/>
          <w:szCs w:val="28"/>
          <w:shd w:val="clear" w:color="auto" w:fill="FFFFFF"/>
        </w:rPr>
        <w:t xml:space="preserve"> составило 437 052,5 тыс. руб. или 63,7 % от предусмотренного</w:t>
      </w:r>
      <w:r w:rsidRPr="00994362">
        <w:rPr>
          <w:sz w:val="28"/>
          <w:szCs w:val="28"/>
        </w:rPr>
        <w:t xml:space="preserve"> годового объема бюджетных ассигнований</w:t>
      </w:r>
      <w:r w:rsidRPr="00994362">
        <w:rPr>
          <w:color w:val="000000" w:themeColor="text1"/>
          <w:spacing w:val="2"/>
          <w:sz w:val="28"/>
          <w:szCs w:val="28"/>
          <w:shd w:val="clear" w:color="auto" w:fill="FFFFFF"/>
        </w:rPr>
        <w:t>, из них</w:t>
      </w:r>
      <w:r w:rsidR="002E07F9">
        <w:rPr>
          <w:color w:val="000000" w:themeColor="text1"/>
          <w:spacing w:val="2"/>
          <w:sz w:val="28"/>
          <w:szCs w:val="28"/>
          <w:shd w:val="clear" w:color="auto" w:fill="FFFFFF"/>
        </w:rPr>
        <w:t>:</w:t>
      </w:r>
    </w:p>
    <w:p w:rsidR="002E07F9" w:rsidRPr="002E07F9" w:rsidRDefault="00CF6408" w:rsidP="000906FB">
      <w:pPr>
        <w:pStyle w:val="ListParagraph"/>
        <w:numPr>
          <w:ilvl w:val="0"/>
          <w:numId w:val="181"/>
        </w:numPr>
        <w:shd w:val="clear" w:color="auto" w:fill="FFFFFF" w:themeFill="background1"/>
        <w:tabs>
          <w:tab w:val="left" w:pos="1134"/>
        </w:tabs>
        <w:ind w:left="709" w:right="-2" w:hanging="6"/>
        <w:jc w:val="both"/>
        <w:rPr>
          <w:color w:val="000000" w:themeColor="text1"/>
          <w:spacing w:val="2"/>
          <w:sz w:val="28"/>
          <w:szCs w:val="28"/>
          <w:shd w:val="clear" w:color="auto" w:fill="FFFFFF"/>
        </w:rPr>
      </w:pPr>
      <w:r w:rsidRPr="002E07F9">
        <w:rPr>
          <w:color w:val="000000" w:themeColor="text1"/>
          <w:spacing w:val="2"/>
          <w:sz w:val="28"/>
          <w:szCs w:val="28"/>
          <w:shd w:val="clear" w:color="auto" w:fill="FFFFFF"/>
        </w:rPr>
        <w:t>за счет федерального бюджета по Госпрограмме</w:t>
      </w:r>
      <w:r w:rsidRPr="002E07F9">
        <w:rPr>
          <w:sz w:val="28"/>
          <w:szCs w:val="28"/>
        </w:rPr>
        <w:t xml:space="preserve"> - </w:t>
      </w:r>
      <w:r w:rsidR="002E07F9" w:rsidRPr="002E07F9">
        <w:rPr>
          <w:color w:val="000000" w:themeColor="text1"/>
          <w:spacing w:val="2"/>
          <w:sz w:val="28"/>
          <w:szCs w:val="28"/>
          <w:shd w:val="clear" w:color="auto" w:fill="FFFFFF"/>
        </w:rPr>
        <w:t>80 293,2 тыс. руб.;</w:t>
      </w:r>
    </w:p>
    <w:p w:rsidR="002E07F9" w:rsidRPr="002E07F9" w:rsidRDefault="00CF6408" w:rsidP="000906FB">
      <w:pPr>
        <w:pStyle w:val="ListParagraph"/>
        <w:numPr>
          <w:ilvl w:val="0"/>
          <w:numId w:val="181"/>
        </w:numPr>
        <w:shd w:val="clear" w:color="auto" w:fill="FFFFFF" w:themeFill="background1"/>
        <w:tabs>
          <w:tab w:val="left" w:pos="1134"/>
        </w:tabs>
        <w:ind w:left="709" w:right="-2" w:hanging="6"/>
        <w:jc w:val="both"/>
        <w:rPr>
          <w:sz w:val="28"/>
          <w:szCs w:val="28"/>
        </w:rPr>
      </w:pPr>
      <w:r w:rsidRPr="002E07F9">
        <w:rPr>
          <w:color w:val="000000" w:themeColor="text1"/>
          <w:spacing w:val="2"/>
          <w:sz w:val="28"/>
          <w:szCs w:val="28"/>
          <w:shd w:val="clear" w:color="auto" w:fill="FFFFFF"/>
        </w:rPr>
        <w:t xml:space="preserve">по </w:t>
      </w:r>
      <w:r w:rsidRPr="002E07F9">
        <w:rPr>
          <w:sz w:val="28"/>
          <w:szCs w:val="28"/>
        </w:rPr>
        <w:t>ФЦП «Устойчивое развитие сельских территорий на 2014-2017 гг. и на период до 2020 года» - 78,6</w:t>
      </w:r>
      <w:r w:rsidR="002E07F9" w:rsidRPr="002E07F9">
        <w:rPr>
          <w:sz w:val="28"/>
          <w:szCs w:val="28"/>
        </w:rPr>
        <w:t xml:space="preserve"> тыс. руб.;</w:t>
      </w:r>
    </w:p>
    <w:p w:rsidR="00CF6408" w:rsidRPr="002E07F9" w:rsidRDefault="00CF6408" w:rsidP="000906FB">
      <w:pPr>
        <w:pStyle w:val="ListParagraph"/>
        <w:numPr>
          <w:ilvl w:val="0"/>
          <w:numId w:val="181"/>
        </w:numPr>
        <w:shd w:val="clear" w:color="auto" w:fill="FFFFFF" w:themeFill="background1"/>
        <w:tabs>
          <w:tab w:val="left" w:pos="1134"/>
        </w:tabs>
        <w:ind w:left="709" w:right="-2" w:hanging="6"/>
        <w:jc w:val="both"/>
        <w:rPr>
          <w:b/>
          <w:sz w:val="28"/>
          <w:szCs w:val="28"/>
        </w:rPr>
      </w:pPr>
      <w:r w:rsidRPr="002E07F9">
        <w:rPr>
          <w:sz w:val="28"/>
          <w:szCs w:val="28"/>
        </w:rPr>
        <w:t>за счет средств республиканского бюджета – 356 680,7 тыс. руб</w:t>
      </w:r>
      <w:r w:rsidR="002E07F9" w:rsidRPr="002E07F9">
        <w:rPr>
          <w:sz w:val="28"/>
          <w:szCs w:val="28"/>
        </w:rPr>
        <w:t>лей.</w:t>
      </w:r>
      <w:r w:rsidRPr="002E07F9">
        <w:rPr>
          <w:b/>
          <w:sz w:val="28"/>
          <w:szCs w:val="28"/>
        </w:rPr>
        <w:t xml:space="preserve"> </w:t>
      </w:r>
    </w:p>
    <w:p w:rsidR="00CF6408" w:rsidRPr="005977C2" w:rsidRDefault="00CF6408" w:rsidP="00752401">
      <w:pPr>
        <w:shd w:val="clear" w:color="auto" w:fill="FFFFFF" w:themeFill="background1"/>
        <w:ind w:left="11" w:right="-2" w:firstLine="698"/>
        <w:jc w:val="both"/>
        <w:rPr>
          <w:sz w:val="28"/>
          <w:szCs w:val="28"/>
        </w:rPr>
      </w:pPr>
      <w:r w:rsidRPr="00706C00">
        <w:rPr>
          <w:sz w:val="28"/>
          <w:szCs w:val="28"/>
        </w:rPr>
        <w:t>Фактическое финансирование за полные два года</w:t>
      </w:r>
      <w:r>
        <w:rPr>
          <w:sz w:val="28"/>
          <w:szCs w:val="28"/>
        </w:rPr>
        <w:t xml:space="preserve"> (2015, 2016 гг.) составляет 1 030 236,4 тыс. руб., что составляет 54,8% от предусмотренного за этот период финансирования.</w:t>
      </w:r>
    </w:p>
    <w:p w:rsidR="00CF6408" w:rsidRPr="00DB2E5C" w:rsidRDefault="00CF6408" w:rsidP="00752401">
      <w:pPr>
        <w:shd w:val="clear" w:color="auto" w:fill="FFFFFF" w:themeFill="background1"/>
        <w:ind w:firstLine="728"/>
        <w:jc w:val="both"/>
        <w:rPr>
          <w:sz w:val="28"/>
          <w:szCs w:val="28"/>
        </w:rPr>
      </w:pPr>
      <w:r w:rsidRPr="00DB2E5C">
        <w:rPr>
          <w:sz w:val="28"/>
          <w:szCs w:val="28"/>
        </w:rPr>
        <w:t xml:space="preserve">Расходование бюджетных средств </w:t>
      </w:r>
      <w:r>
        <w:rPr>
          <w:sz w:val="28"/>
          <w:szCs w:val="28"/>
        </w:rPr>
        <w:t>на дорожное хозяйство в анализируемом периоде осуществлено</w:t>
      </w:r>
      <w:r w:rsidRPr="00DB2E5C">
        <w:rPr>
          <w:sz w:val="28"/>
          <w:szCs w:val="28"/>
        </w:rPr>
        <w:t xml:space="preserve"> по следующим направлениям: </w:t>
      </w:r>
    </w:p>
    <w:p w:rsidR="00CF6408" w:rsidRPr="00F820D6" w:rsidRDefault="00CF6408" w:rsidP="000906FB">
      <w:pPr>
        <w:pStyle w:val="ListParagraph"/>
        <w:numPr>
          <w:ilvl w:val="0"/>
          <w:numId w:val="182"/>
        </w:numPr>
        <w:shd w:val="clear" w:color="auto" w:fill="FFFFFF" w:themeFill="background1"/>
        <w:tabs>
          <w:tab w:val="left" w:pos="1134"/>
        </w:tabs>
        <w:ind w:left="0" w:firstLine="709"/>
        <w:jc w:val="both"/>
        <w:rPr>
          <w:sz w:val="28"/>
          <w:szCs w:val="28"/>
        </w:rPr>
      </w:pPr>
      <w:r w:rsidRPr="00F820D6">
        <w:rPr>
          <w:sz w:val="28"/>
          <w:szCs w:val="28"/>
        </w:rPr>
        <w:t xml:space="preserve">на строительство региональных автодорог направлено – 42 881,4 тыс. руб. или 2,9% от фактического финансирования дорожного хозяйства РИ; </w:t>
      </w:r>
    </w:p>
    <w:p w:rsidR="00CF6408" w:rsidRPr="00F820D6" w:rsidRDefault="00CF6408" w:rsidP="000906FB">
      <w:pPr>
        <w:pStyle w:val="ListParagraph"/>
        <w:numPr>
          <w:ilvl w:val="0"/>
          <w:numId w:val="182"/>
        </w:numPr>
        <w:shd w:val="clear" w:color="auto" w:fill="FFFFFF" w:themeFill="background1"/>
        <w:tabs>
          <w:tab w:val="left" w:pos="1134"/>
        </w:tabs>
        <w:ind w:left="0" w:firstLine="709"/>
        <w:jc w:val="both"/>
        <w:rPr>
          <w:sz w:val="28"/>
          <w:szCs w:val="28"/>
        </w:rPr>
      </w:pPr>
      <w:r w:rsidRPr="00F820D6">
        <w:rPr>
          <w:sz w:val="28"/>
          <w:szCs w:val="28"/>
        </w:rPr>
        <w:t>на реконструкцию региональных автодорог – 976 482,1 тыс. руб. или 66,5%;</w:t>
      </w:r>
    </w:p>
    <w:p w:rsidR="00CF6408" w:rsidRPr="00F820D6" w:rsidRDefault="00CF6408" w:rsidP="000906FB">
      <w:pPr>
        <w:pStyle w:val="ListParagraph"/>
        <w:numPr>
          <w:ilvl w:val="0"/>
          <w:numId w:val="182"/>
        </w:numPr>
        <w:shd w:val="clear" w:color="auto" w:fill="FFFFFF" w:themeFill="background1"/>
        <w:tabs>
          <w:tab w:val="left" w:pos="1134"/>
        </w:tabs>
        <w:ind w:left="0" w:firstLine="709"/>
        <w:jc w:val="both"/>
        <w:rPr>
          <w:sz w:val="28"/>
          <w:szCs w:val="28"/>
        </w:rPr>
      </w:pPr>
      <w:r w:rsidRPr="00F820D6">
        <w:rPr>
          <w:sz w:val="28"/>
          <w:szCs w:val="28"/>
        </w:rPr>
        <w:t>на капитальный и текущий ремонт – 138 740,5 тыс. руб. или 9,5% от фактического финансирования;</w:t>
      </w:r>
    </w:p>
    <w:p w:rsidR="00CF6408" w:rsidRPr="00F820D6" w:rsidRDefault="00CF6408" w:rsidP="000906FB">
      <w:pPr>
        <w:pStyle w:val="ListParagraph"/>
        <w:numPr>
          <w:ilvl w:val="0"/>
          <w:numId w:val="182"/>
        </w:numPr>
        <w:shd w:val="clear" w:color="auto" w:fill="FFFFFF" w:themeFill="background1"/>
        <w:tabs>
          <w:tab w:val="left" w:pos="1134"/>
        </w:tabs>
        <w:ind w:left="0" w:firstLine="709"/>
        <w:jc w:val="both"/>
        <w:rPr>
          <w:sz w:val="28"/>
          <w:szCs w:val="28"/>
        </w:rPr>
      </w:pPr>
      <w:r w:rsidRPr="00F820D6">
        <w:rPr>
          <w:sz w:val="28"/>
          <w:szCs w:val="28"/>
        </w:rPr>
        <w:t>на содержание дорог и искусственных сооружений на них – 299 645,8 тыс. руб.  или 20,4% от общего объема расходов;</w:t>
      </w:r>
    </w:p>
    <w:p w:rsidR="00CF6408" w:rsidRPr="00F820D6" w:rsidRDefault="00CF6408" w:rsidP="000906FB">
      <w:pPr>
        <w:pStyle w:val="ListParagraph"/>
        <w:numPr>
          <w:ilvl w:val="0"/>
          <w:numId w:val="182"/>
        </w:numPr>
        <w:shd w:val="clear" w:color="auto" w:fill="FFFFFF" w:themeFill="background1"/>
        <w:tabs>
          <w:tab w:val="left" w:pos="1134"/>
        </w:tabs>
        <w:ind w:left="0" w:firstLine="709"/>
        <w:jc w:val="both"/>
        <w:rPr>
          <w:sz w:val="28"/>
          <w:szCs w:val="28"/>
        </w:rPr>
      </w:pPr>
      <w:r w:rsidRPr="00F820D6">
        <w:rPr>
          <w:sz w:val="28"/>
          <w:szCs w:val="28"/>
        </w:rPr>
        <w:t>прочие затраты составили 9 539,3 тыс. руб. или 0,6%</w:t>
      </w:r>
      <w:r w:rsidR="00A176ED" w:rsidRPr="00F820D6">
        <w:rPr>
          <w:sz w:val="28"/>
          <w:szCs w:val="28"/>
        </w:rPr>
        <w:t>.</w:t>
      </w:r>
    </w:p>
    <w:p w:rsidR="00CF6408" w:rsidRPr="00F820D6" w:rsidRDefault="00CF6408" w:rsidP="00752401">
      <w:pPr>
        <w:shd w:val="clear" w:color="auto" w:fill="FFFFFF" w:themeFill="background1"/>
        <w:ind w:right="-2" w:firstLine="709"/>
        <w:jc w:val="both"/>
        <w:rPr>
          <w:sz w:val="28"/>
          <w:szCs w:val="28"/>
        </w:rPr>
      </w:pPr>
      <w:r w:rsidRPr="00F820D6">
        <w:rPr>
          <w:sz w:val="28"/>
          <w:szCs w:val="28"/>
        </w:rPr>
        <w:t>Из вышеизложенного следует, что финансирование дорожного хозяйства республики осуществляется не в полном объеме (57,1% от запланированного объёма), что отрицательно сказывается на эффективности использования бюджетных средств и достижении запланированных показателей.</w:t>
      </w:r>
    </w:p>
    <w:p w:rsidR="00CF6408" w:rsidRDefault="00CF6408" w:rsidP="00752401">
      <w:pPr>
        <w:shd w:val="clear" w:color="auto" w:fill="FFFFFF" w:themeFill="background1"/>
        <w:jc w:val="both"/>
        <w:rPr>
          <w:b/>
          <w:sz w:val="28"/>
          <w:szCs w:val="28"/>
        </w:rPr>
      </w:pPr>
    </w:p>
    <w:p w:rsidR="00CF6408" w:rsidRPr="00F820D6" w:rsidRDefault="00CF6408" w:rsidP="00752401">
      <w:pPr>
        <w:shd w:val="clear" w:color="auto" w:fill="FFFFFF" w:themeFill="background1"/>
        <w:tabs>
          <w:tab w:val="left" w:pos="9639"/>
        </w:tabs>
        <w:ind w:left="-15" w:right="-2" w:firstLine="584"/>
        <w:jc w:val="both"/>
        <w:rPr>
          <w:i/>
          <w:sz w:val="28"/>
          <w:szCs w:val="28"/>
        </w:rPr>
      </w:pPr>
      <w:r w:rsidRPr="00F820D6">
        <w:rPr>
          <w:i/>
          <w:sz w:val="28"/>
          <w:szCs w:val="28"/>
        </w:rPr>
        <w:t>2.2. Критерий «Динамика привлечения объемов федеральных средств для софинансирования расходов дорожного хозяйства РИ».</w:t>
      </w:r>
    </w:p>
    <w:p w:rsidR="00CF6408" w:rsidRDefault="00CF6408" w:rsidP="00752401">
      <w:pPr>
        <w:shd w:val="clear" w:color="auto" w:fill="FFFFFF" w:themeFill="background1"/>
        <w:ind w:left="-15" w:right="-2" w:firstLine="723"/>
        <w:jc w:val="both"/>
        <w:rPr>
          <w:sz w:val="28"/>
          <w:szCs w:val="28"/>
        </w:rPr>
      </w:pPr>
      <w:r>
        <w:rPr>
          <w:sz w:val="28"/>
          <w:szCs w:val="28"/>
        </w:rPr>
        <w:t>Федеральные средства для софинансирования расходов дорожного хозяйства в Республику Ингушетия поступали в  целях достижения целевых показателей Госпрограммы, предусматривающих мероприятия, направленные на прирост протяженности автомобильных дорог общего пользования в виде межбюджетных трансфертов в рамках подпрограммы «Дорожное хозяйство» государственной программы РФ «Развитие транспортной системы» и для организации финансового обеспечения капитальных вложений в объекты строительства и реконструкции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гг. и на период до 2020 г.».</w:t>
      </w:r>
    </w:p>
    <w:p w:rsidR="00122A0F" w:rsidRDefault="00CF6408" w:rsidP="00752401">
      <w:pPr>
        <w:shd w:val="clear" w:color="auto" w:fill="FFFFFF" w:themeFill="background1"/>
        <w:ind w:left="-15" w:right="-2" w:firstLine="723"/>
        <w:jc w:val="both"/>
        <w:rPr>
          <w:sz w:val="28"/>
          <w:szCs w:val="28"/>
        </w:rPr>
      </w:pPr>
      <w:r w:rsidRPr="00B214B9">
        <w:rPr>
          <w:sz w:val="28"/>
          <w:szCs w:val="28"/>
        </w:rPr>
        <w:t xml:space="preserve">В целом, за проверяемый период на реализацию мероприятий в сфере дорожного хозяйства </w:t>
      </w:r>
      <w:r>
        <w:rPr>
          <w:sz w:val="28"/>
          <w:szCs w:val="28"/>
        </w:rPr>
        <w:t>в Республику Ингушетия поступили из федерального бюджета 569 725,2 тыс. руб., в том числе</w:t>
      </w:r>
      <w:r w:rsidR="00122A0F">
        <w:rPr>
          <w:sz w:val="28"/>
          <w:szCs w:val="28"/>
        </w:rPr>
        <w:t>:</w:t>
      </w:r>
    </w:p>
    <w:p w:rsidR="00122A0F" w:rsidRPr="00122A0F" w:rsidRDefault="00CF6408" w:rsidP="000906FB">
      <w:pPr>
        <w:pStyle w:val="ListParagraph"/>
        <w:numPr>
          <w:ilvl w:val="0"/>
          <w:numId w:val="183"/>
        </w:numPr>
        <w:shd w:val="clear" w:color="auto" w:fill="FFFFFF" w:themeFill="background1"/>
        <w:tabs>
          <w:tab w:val="left" w:pos="1134"/>
        </w:tabs>
        <w:ind w:left="42" w:right="-2" w:firstLine="686"/>
        <w:jc w:val="both"/>
        <w:rPr>
          <w:sz w:val="28"/>
          <w:szCs w:val="28"/>
        </w:rPr>
      </w:pPr>
      <w:r w:rsidRPr="00122A0F">
        <w:rPr>
          <w:sz w:val="28"/>
          <w:szCs w:val="28"/>
        </w:rPr>
        <w:t>по подпрограмме «Дорожное хозяйство» государственной программы РФ «Развитие транспортной системы» - 359 062,9 тыс. руб.</w:t>
      </w:r>
    </w:p>
    <w:p w:rsidR="00CF6408" w:rsidRPr="00122A0F" w:rsidRDefault="00122A0F" w:rsidP="000906FB">
      <w:pPr>
        <w:pStyle w:val="ListParagraph"/>
        <w:numPr>
          <w:ilvl w:val="0"/>
          <w:numId w:val="183"/>
        </w:numPr>
        <w:shd w:val="clear" w:color="auto" w:fill="FFFFFF" w:themeFill="background1"/>
        <w:tabs>
          <w:tab w:val="left" w:pos="1134"/>
        </w:tabs>
        <w:ind w:left="42" w:right="-2" w:firstLine="686"/>
        <w:jc w:val="both"/>
        <w:rPr>
          <w:sz w:val="28"/>
          <w:szCs w:val="28"/>
        </w:rPr>
      </w:pPr>
      <w:r w:rsidRPr="00122A0F">
        <w:rPr>
          <w:sz w:val="28"/>
          <w:szCs w:val="28"/>
        </w:rPr>
        <w:t xml:space="preserve">по </w:t>
      </w:r>
      <w:r w:rsidR="00CF6408" w:rsidRPr="00122A0F">
        <w:rPr>
          <w:color w:val="000000" w:themeColor="text1"/>
          <w:sz w:val="28"/>
          <w:szCs w:val="28"/>
        </w:rPr>
        <w:t xml:space="preserve">ФЦП </w:t>
      </w:r>
      <w:r w:rsidR="00CF6408" w:rsidRPr="00122A0F">
        <w:rPr>
          <w:sz w:val="28"/>
          <w:szCs w:val="28"/>
        </w:rPr>
        <w:t xml:space="preserve">«Устойчивое развитие сельских территорий на 2014-2017 годы и на период до 2020 года» - 210 662,3 тыс. руб., </w:t>
      </w:r>
      <w:r w:rsidRPr="00122A0F">
        <w:rPr>
          <w:sz w:val="28"/>
          <w:szCs w:val="28"/>
        </w:rPr>
        <w:t>из них</w:t>
      </w:r>
      <w:r w:rsidR="00CF6408" w:rsidRPr="00122A0F">
        <w:rPr>
          <w:sz w:val="28"/>
          <w:szCs w:val="28"/>
        </w:rPr>
        <w:t>:</w:t>
      </w:r>
    </w:p>
    <w:p w:rsidR="00CF6408" w:rsidRPr="00122A0F" w:rsidRDefault="00CF6408" w:rsidP="000906FB">
      <w:pPr>
        <w:pStyle w:val="ListParagraph"/>
        <w:numPr>
          <w:ilvl w:val="0"/>
          <w:numId w:val="184"/>
        </w:numPr>
        <w:shd w:val="clear" w:color="auto" w:fill="FFFFFF" w:themeFill="background1"/>
        <w:tabs>
          <w:tab w:val="left" w:pos="1386"/>
          <w:tab w:val="left" w:pos="4536"/>
          <w:tab w:val="left" w:pos="9639"/>
        </w:tabs>
        <w:ind w:left="84" w:right="-2" w:firstLine="909"/>
        <w:jc w:val="both"/>
        <w:rPr>
          <w:sz w:val="28"/>
          <w:szCs w:val="28"/>
        </w:rPr>
      </w:pPr>
      <w:r w:rsidRPr="00122A0F">
        <w:rPr>
          <w:sz w:val="28"/>
          <w:szCs w:val="28"/>
        </w:rPr>
        <w:t>в 2015 г</w:t>
      </w:r>
      <w:r w:rsidR="00122A0F" w:rsidRPr="00122A0F">
        <w:rPr>
          <w:sz w:val="28"/>
          <w:szCs w:val="28"/>
        </w:rPr>
        <w:t>оду</w:t>
      </w:r>
      <w:r w:rsidRPr="00122A0F">
        <w:rPr>
          <w:sz w:val="28"/>
          <w:szCs w:val="28"/>
        </w:rPr>
        <w:t xml:space="preserve"> – 214 868,9 тыс. руб. (ГП – 132 993,1 тыс. руб., ФЦП - 81 875,8 тыс. руб.);</w:t>
      </w:r>
    </w:p>
    <w:p w:rsidR="00CF6408" w:rsidRPr="00122A0F" w:rsidRDefault="00CF6408" w:rsidP="000906FB">
      <w:pPr>
        <w:pStyle w:val="ListParagraph"/>
        <w:numPr>
          <w:ilvl w:val="0"/>
          <w:numId w:val="184"/>
        </w:numPr>
        <w:shd w:val="clear" w:color="auto" w:fill="FFFFFF" w:themeFill="background1"/>
        <w:tabs>
          <w:tab w:val="left" w:pos="1386"/>
          <w:tab w:val="left" w:pos="9639"/>
        </w:tabs>
        <w:ind w:left="84" w:right="-2" w:firstLine="909"/>
        <w:jc w:val="both"/>
        <w:rPr>
          <w:sz w:val="28"/>
          <w:szCs w:val="28"/>
        </w:rPr>
      </w:pPr>
      <w:r w:rsidRPr="00122A0F">
        <w:rPr>
          <w:sz w:val="28"/>
          <w:szCs w:val="28"/>
        </w:rPr>
        <w:t>в 2016 г</w:t>
      </w:r>
      <w:r w:rsidR="00122A0F" w:rsidRPr="00122A0F">
        <w:rPr>
          <w:sz w:val="28"/>
          <w:szCs w:val="28"/>
        </w:rPr>
        <w:t xml:space="preserve">оду </w:t>
      </w:r>
      <w:r w:rsidRPr="00122A0F">
        <w:rPr>
          <w:sz w:val="28"/>
          <w:szCs w:val="28"/>
        </w:rPr>
        <w:t>– 265 603,1 тыс. руб. (ГП – 145 776,6 тыс. руб., ФЦП – 119 826,5 тыс. руб.);</w:t>
      </w:r>
    </w:p>
    <w:p w:rsidR="00CF6408" w:rsidRPr="00122A0F" w:rsidRDefault="00F820D6" w:rsidP="000906FB">
      <w:pPr>
        <w:pStyle w:val="ListParagraph"/>
        <w:numPr>
          <w:ilvl w:val="0"/>
          <w:numId w:val="184"/>
        </w:numPr>
        <w:shd w:val="clear" w:color="auto" w:fill="FFFFFF" w:themeFill="background1"/>
        <w:tabs>
          <w:tab w:val="left" w:pos="1386"/>
        </w:tabs>
        <w:ind w:left="84" w:right="-2" w:firstLine="909"/>
        <w:jc w:val="both"/>
        <w:rPr>
          <w:i/>
          <w:sz w:val="28"/>
          <w:szCs w:val="28"/>
        </w:rPr>
      </w:pPr>
      <w:r w:rsidRPr="00122A0F">
        <w:rPr>
          <w:sz w:val="28"/>
          <w:szCs w:val="28"/>
        </w:rPr>
        <w:t xml:space="preserve">за 9 месяцев </w:t>
      </w:r>
      <w:r w:rsidR="00CF6408" w:rsidRPr="00122A0F">
        <w:rPr>
          <w:sz w:val="28"/>
          <w:szCs w:val="28"/>
        </w:rPr>
        <w:t>2017 г</w:t>
      </w:r>
      <w:r w:rsidR="00122A0F" w:rsidRPr="00122A0F">
        <w:rPr>
          <w:sz w:val="28"/>
          <w:szCs w:val="28"/>
        </w:rPr>
        <w:t>ода</w:t>
      </w:r>
      <w:r w:rsidR="00CF6408" w:rsidRPr="00122A0F">
        <w:rPr>
          <w:sz w:val="28"/>
          <w:szCs w:val="28"/>
        </w:rPr>
        <w:t xml:space="preserve"> – 80 371,8 тыс. руб., что составляет 100% от предусмотренного в текущем году объема финансирования из федерального бюджета (ГП – 80 293,2 тыс. руб., ФЦП – 78,6 тыс. руб.).</w:t>
      </w:r>
      <w:r w:rsidR="00CF6408" w:rsidRPr="00122A0F">
        <w:rPr>
          <w:i/>
          <w:sz w:val="28"/>
          <w:szCs w:val="28"/>
        </w:rPr>
        <w:t xml:space="preserve"> </w:t>
      </w:r>
    </w:p>
    <w:p w:rsidR="00CF6408" w:rsidRPr="00130E34" w:rsidRDefault="00CF6408" w:rsidP="00752401">
      <w:pPr>
        <w:shd w:val="clear" w:color="auto" w:fill="FFFFFF" w:themeFill="background1"/>
        <w:tabs>
          <w:tab w:val="left" w:pos="9639"/>
        </w:tabs>
        <w:ind w:left="10" w:right="-2" w:firstLine="699"/>
        <w:jc w:val="both"/>
        <w:rPr>
          <w:sz w:val="28"/>
          <w:szCs w:val="28"/>
        </w:rPr>
      </w:pPr>
      <w:r w:rsidRPr="000E034B">
        <w:rPr>
          <w:sz w:val="28"/>
          <w:szCs w:val="28"/>
        </w:rPr>
        <w:t>Объем финансирования дорожного хозяйства</w:t>
      </w:r>
      <w:r>
        <w:rPr>
          <w:sz w:val="28"/>
          <w:szCs w:val="28"/>
        </w:rPr>
        <w:t xml:space="preserve"> республики из федерального бюджета в 2016 г</w:t>
      </w:r>
      <w:r w:rsidR="00122A0F">
        <w:rPr>
          <w:sz w:val="28"/>
          <w:szCs w:val="28"/>
        </w:rPr>
        <w:t>оду</w:t>
      </w:r>
      <w:r>
        <w:rPr>
          <w:sz w:val="28"/>
          <w:szCs w:val="28"/>
        </w:rPr>
        <w:t xml:space="preserve"> по отношению к 2015 г</w:t>
      </w:r>
      <w:r w:rsidR="00122A0F">
        <w:rPr>
          <w:sz w:val="28"/>
          <w:szCs w:val="28"/>
        </w:rPr>
        <w:t>оду</w:t>
      </w:r>
      <w:r>
        <w:rPr>
          <w:sz w:val="28"/>
          <w:szCs w:val="28"/>
        </w:rPr>
        <w:t xml:space="preserve"> увеличился на 23,6%. Вместе с тем, объем финансирования 2017 г</w:t>
      </w:r>
      <w:r w:rsidR="00122A0F">
        <w:rPr>
          <w:sz w:val="28"/>
          <w:szCs w:val="28"/>
        </w:rPr>
        <w:t>ода</w:t>
      </w:r>
      <w:r>
        <w:rPr>
          <w:sz w:val="28"/>
          <w:szCs w:val="28"/>
        </w:rPr>
        <w:t xml:space="preserve"> по отношению к 2015 г</w:t>
      </w:r>
      <w:r w:rsidR="00122A0F">
        <w:rPr>
          <w:sz w:val="28"/>
          <w:szCs w:val="28"/>
        </w:rPr>
        <w:t xml:space="preserve">оду </w:t>
      </w:r>
      <w:r>
        <w:rPr>
          <w:sz w:val="28"/>
          <w:szCs w:val="28"/>
        </w:rPr>
        <w:t>уменьшился в 2,4 раза, по отношению к 2016 г</w:t>
      </w:r>
      <w:r w:rsidR="00122A0F">
        <w:rPr>
          <w:sz w:val="28"/>
          <w:szCs w:val="28"/>
        </w:rPr>
        <w:t>оду</w:t>
      </w:r>
      <w:r w:rsidR="00322C4F">
        <w:rPr>
          <w:sz w:val="28"/>
          <w:szCs w:val="28"/>
        </w:rPr>
        <w:t xml:space="preserve"> -</w:t>
      </w:r>
      <w:r w:rsidR="00122A0F">
        <w:rPr>
          <w:sz w:val="28"/>
          <w:szCs w:val="28"/>
        </w:rPr>
        <w:t xml:space="preserve"> </w:t>
      </w:r>
      <w:r>
        <w:rPr>
          <w:sz w:val="28"/>
          <w:szCs w:val="28"/>
        </w:rPr>
        <w:t>в 3,3 раза.</w:t>
      </w:r>
    </w:p>
    <w:p w:rsidR="00CF6408" w:rsidRPr="00122A0F" w:rsidRDefault="00CF6408" w:rsidP="00752401">
      <w:pPr>
        <w:shd w:val="clear" w:color="auto" w:fill="FFFFFF" w:themeFill="background1"/>
        <w:tabs>
          <w:tab w:val="left" w:pos="9639"/>
        </w:tabs>
        <w:ind w:left="10" w:right="-2" w:firstLine="732"/>
        <w:jc w:val="both"/>
        <w:rPr>
          <w:sz w:val="28"/>
          <w:szCs w:val="28"/>
        </w:rPr>
      </w:pPr>
      <w:r w:rsidRPr="00122A0F">
        <w:rPr>
          <w:sz w:val="28"/>
          <w:szCs w:val="28"/>
        </w:rPr>
        <w:t>Таким образом, в 2015 и 2016 гг. наблюдается динамика повышения уровня привлечения средств федерального бюджета на софинансирование расходов дорожного хозяйства Республики Ингушетия. Вместе с тем, объем финансирования 2017 г</w:t>
      </w:r>
      <w:r w:rsidR="00322C4F">
        <w:rPr>
          <w:sz w:val="28"/>
          <w:szCs w:val="28"/>
        </w:rPr>
        <w:t>ода</w:t>
      </w:r>
      <w:r w:rsidRPr="00122A0F">
        <w:rPr>
          <w:sz w:val="28"/>
          <w:szCs w:val="28"/>
        </w:rPr>
        <w:t xml:space="preserve"> по отношению к 2015 г</w:t>
      </w:r>
      <w:r w:rsidR="00322C4F">
        <w:rPr>
          <w:sz w:val="28"/>
          <w:szCs w:val="28"/>
        </w:rPr>
        <w:t>оду</w:t>
      </w:r>
      <w:r w:rsidRPr="00122A0F">
        <w:rPr>
          <w:sz w:val="28"/>
          <w:szCs w:val="28"/>
        </w:rPr>
        <w:t xml:space="preserve"> уменьшился в 2,4 раза, по </w:t>
      </w:r>
      <w:r w:rsidR="00372748" w:rsidRPr="00122A0F">
        <w:rPr>
          <w:sz w:val="28"/>
          <w:szCs w:val="28"/>
        </w:rPr>
        <w:t>отношению к 2016 г</w:t>
      </w:r>
      <w:r w:rsidR="00322C4F">
        <w:rPr>
          <w:sz w:val="28"/>
          <w:szCs w:val="28"/>
        </w:rPr>
        <w:t>оду -</w:t>
      </w:r>
      <w:r w:rsidR="00372748" w:rsidRPr="00122A0F">
        <w:rPr>
          <w:sz w:val="28"/>
          <w:szCs w:val="28"/>
        </w:rPr>
        <w:t xml:space="preserve"> в 3,3 раза.</w:t>
      </w:r>
    </w:p>
    <w:p w:rsidR="00122A0F" w:rsidRDefault="00CF6408" w:rsidP="00752401">
      <w:pPr>
        <w:shd w:val="clear" w:color="auto" w:fill="FFFFFF" w:themeFill="background1"/>
        <w:ind w:left="-15" w:right="-2"/>
        <w:jc w:val="both"/>
        <w:rPr>
          <w:b/>
          <w:sz w:val="28"/>
          <w:szCs w:val="28"/>
        </w:rPr>
      </w:pPr>
      <w:r>
        <w:rPr>
          <w:b/>
          <w:sz w:val="28"/>
          <w:szCs w:val="28"/>
        </w:rPr>
        <w:tab/>
      </w:r>
      <w:r>
        <w:rPr>
          <w:b/>
          <w:sz w:val="28"/>
          <w:szCs w:val="28"/>
        </w:rPr>
        <w:tab/>
      </w:r>
    </w:p>
    <w:p w:rsidR="00CF6408" w:rsidRPr="00122A0F" w:rsidRDefault="00CF6408" w:rsidP="00752401">
      <w:pPr>
        <w:shd w:val="clear" w:color="auto" w:fill="FFFFFF" w:themeFill="background1"/>
        <w:ind w:left="-15" w:right="-2" w:firstLine="799"/>
        <w:jc w:val="both"/>
        <w:rPr>
          <w:i/>
          <w:sz w:val="28"/>
          <w:szCs w:val="28"/>
        </w:rPr>
      </w:pPr>
      <w:r w:rsidRPr="00122A0F">
        <w:rPr>
          <w:i/>
          <w:sz w:val="28"/>
          <w:szCs w:val="28"/>
        </w:rPr>
        <w:t>2.3. Критерий «Привлечение негосударственных (частных) инвестиций в строительство (реконструкцию) дорожных объектов».</w:t>
      </w:r>
    </w:p>
    <w:p w:rsidR="00CF6408" w:rsidRDefault="00CF6408" w:rsidP="00752401">
      <w:pPr>
        <w:shd w:val="clear" w:color="auto" w:fill="FFFFFF" w:themeFill="background1"/>
        <w:ind w:left="-15" w:right="-2"/>
        <w:jc w:val="both"/>
        <w:rPr>
          <w:sz w:val="28"/>
          <w:szCs w:val="28"/>
        </w:rPr>
      </w:pPr>
      <w:r>
        <w:rPr>
          <w:b/>
          <w:sz w:val="28"/>
          <w:szCs w:val="28"/>
        </w:rPr>
        <w:tab/>
      </w:r>
      <w:r>
        <w:rPr>
          <w:b/>
          <w:sz w:val="28"/>
          <w:szCs w:val="28"/>
        </w:rPr>
        <w:tab/>
      </w:r>
      <w:r w:rsidRPr="00757207">
        <w:rPr>
          <w:sz w:val="28"/>
          <w:szCs w:val="28"/>
        </w:rPr>
        <w:t>Текущий уровень бюджетного финансирования</w:t>
      </w:r>
      <w:r>
        <w:rPr>
          <w:sz w:val="28"/>
          <w:szCs w:val="28"/>
        </w:rPr>
        <w:t xml:space="preserve"> для развития дорожного хозяйства Республики Ингушетия является недостаточным. </w:t>
      </w:r>
      <w:r w:rsidRPr="007949C7">
        <w:rPr>
          <w:sz w:val="28"/>
          <w:szCs w:val="28"/>
        </w:rPr>
        <w:t xml:space="preserve">В условиях значительного отставания развития дорожной сети от уровня автомобилизации населения и недостатка выделяемых бюджетных средств, возникает вопрос привлечения частных инвестиций для строительства (реконструкции) автодорог. </w:t>
      </w:r>
    </w:p>
    <w:p w:rsidR="00CF6408" w:rsidRPr="007949C7" w:rsidRDefault="00CF6408" w:rsidP="00752401">
      <w:pPr>
        <w:shd w:val="clear" w:color="auto" w:fill="FFFFFF" w:themeFill="background1"/>
        <w:tabs>
          <w:tab w:val="left" w:pos="0"/>
        </w:tabs>
        <w:ind w:left="-17" w:firstLine="726"/>
        <w:jc w:val="both"/>
        <w:rPr>
          <w:sz w:val="28"/>
          <w:szCs w:val="28"/>
        </w:rPr>
      </w:pPr>
      <w:r w:rsidRPr="002134EB">
        <w:rPr>
          <w:sz w:val="28"/>
          <w:szCs w:val="28"/>
        </w:rPr>
        <w:t>Основным инструментом привлечения внебюджетных инвестиций к реализации крупных инфраструктурных проектов является институт государст</w:t>
      </w:r>
      <w:r>
        <w:rPr>
          <w:sz w:val="28"/>
          <w:szCs w:val="28"/>
        </w:rPr>
        <w:t>венно-частного партнерства</w:t>
      </w:r>
      <w:r w:rsidRPr="002134EB">
        <w:rPr>
          <w:sz w:val="28"/>
          <w:szCs w:val="28"/>
        </w:rPr>
        <w:t>, который представ</w:t>
      </w:r>
      <w:r>
        <w:rPr>
          <w:sz w:val="28"/>
          <w:szCs w:val="28"/>
        </w:rPr>
        <w:t>ляет собой</w:t>
      </w:r>
      <w:r w:rsidRPr="002134EB">
        <w:rPr>
          <w:sz w:val="28"/>
          <w:szCs w:val="28"/>
        </w:rPr>
        <w:t xml:space="preserve"> альянс между государством и бизнесом в целях повышения эффективности государственного управления, использования государственного имущества, реализации общественно значимых проектов и программ в широком спектре</w:t>
      </w:r>
      <w:r>
        <w:rPr>
          <w:sz w:val="28"/>
          <w:szCs w:val="28"/>
        </w:rPr>
        <w:t xml:space="preserve"> отраслей промышленности, вплоть до сферы услуг</w:t>
      </w:r>
      <w:r w:rsidRPr="002134EB">
        <w:rPr>
          <w:sz w:val="28"/>
          <w:szCs w:val="28"/>
        </w:rPr>
        <w:t>.</w:t>
      </w:r>
    </w:p>
    <w:p w:rsidR="00CF6408" w:rsidRDefault="00CF6408" w:rsidP="00752401">
      <w:pPr>
        <w:shd w:val="clear" w:color="auto" w:fill="FFFFFF" w:themeFill="background1"/>
        <w:ind w:left="-15" w:right="-2"/>
        <w:jc w:val="both"/>
        <w:rPr>
          <w:sz w:val="28"/>
          <w:szCs w:val="28"/>
        </w:rPr>
      </w:pPr>
      <w:r w:rsidRPr="007949C7">
        <w:rPr>
          <w:sz w:val="28"/>
          <w:szCs w:val="28"/>
        </w:rPr>
        <w:tab/>
      </w:r>
      <w:r w:rsidRPr="007949C7">
        <w:rPr>
          <w:sz w:val="28"/>
          <w:szCs w:val="28"/>
        </w:rPr>
        <w:tab/>
      </w:r>
      <w:r w:rsidRPr="00FF13A0">
        <w:rPr>
          <w:sz w:val="28"/>
          <w:szCs w:val="28"/>
        </w:rPr>
        <w:t>Использование механизмов государственно-частного партнерства при реализац</w:t>
      </w:r>
      <w:r>
        <w:rPr>
          <w:sz w:val="28"/>
          <w:szCs w:val="28"/>
        </w:rPr>
        <w:t>ии проектов в отношении автомо</w:t>
      </w:r>
      <w:r w:rsidRPr="00FF13A0">
        <w:rPr>
          <w:sz w:val="28"/>
          <w:szCs w:val="28"/>
        </w:rPr>
        <w:t>бильных дорог и иных объе</w:t>
      </w:r>
      <w:r>
        <w:rPr>
          <w:sz w:val="28"/>
          <w:szCs w:val="28"/>
        </w:rPr>
        <w:t>ктов дорожного хозяйства позво</w:t>
      </w:r>
      <w:r w:rsidRPr="00FF13A0">
        <w:rPr>
          <w:sz w:val="28"/>
          <w:szCs w:val="28"/>
        </w:rPr>
        <w:t>лит обеспечить соответствие транспортной инфраструктуры нормативным требованиям, повысить тра</w:t>
      </w:r>
      <w:r>
        <w:rPr>
          <w:sz w:val="28"/>
          <w:szCs w:val="28"/>
        </w:rPr>
        <w:t>нспортную доступность</w:t>
      </w:r>
      <w:r w:rsidRPr="00FF13A0">
        <w:rPr>
          <w:sz w:val="28"/>
          <w:szCs w:val="28"/>
        </w:rPr>
        <w:t>, увеличить</w:t>
      </w:r>
      <w:r>
        <w:rPr>
          <w:sz w:val="28"/>
          <w:szCs w:val="28"/>
        </w:rPr>
        <w:t xml:space="preserve"> туристские потоки и будет спо</w:t>
      </w:r>
      <w:r w:rsidRPr="00FF13A0">
        <w:rPr>
          <w:sz w:val="28"/>
          <w:szCs w:val="28"/>
        </w:rPr>
        <w:t>собствовать развитию тра</w:t>
      </w:r>
      <w:r>
        <w:rPr>
          <w:sz w:val="28"/>
          <w:szCs w:val="28"/>
        </w:rPr>
        <w:t>нспортного сообщения между населенными пунктами республики и субъектами Северо-Кавказского</w:t>
      </w:r>
      <w:r w:rsidRPr="00FF13A0">
        <w:rPr>
          <w:sz w:val="28"/>
          <w:szCs w:val="28"/>
        </w:rPr>
        <w:t xml:space="preserve"> федерального округа. </w:t>
      </w:r>
    </w:p>
    <w:p w:rsidR="00CF6408" w:rsidRDefault="00CF6408" w:rsidP="00752401">
      <w:pPr>
        <w:shd w:val="clear" w:color="auto" w:fill="FFFFFF" w:themeFill="background1"/>
        <w:ind w:right="-2" w:firstLine="708"/>
        <w:jc w:val="both"/>
        <w:rPr>
          <w:sz w:val="28"/>
          <w:szCs w:val="28"/>
        </w:rPr>
      </w:pPr>
      <w:r w:rsidRPr="00FF13A0">
        <w:rPr>
          <w:sz w:val="28"/>
          <w:szCs w:val="28"/>
        </w:rPr>
        <w:t xml:space="preserve">На федеральном уровне </w:t>
      </w:r>
      <w:r>
        <w:rPr>
          <w:sz w:val="28"/>
          <w:szCs w:val="28"/>
        </w:rPr>
        <w:t>правовое регулирование государ</w:t>
      </w:r>
      <w:r w:rsidRPr="00FF13A0">
        <w:rPr>
          <w:sz w:val="28"/>
          <w:szCs w:val="28"/>
        </w:rPr>
        <w:t>ственно-частн</w:t>
      </w:r>
      <w:r>
        <w:rPr>
          <w:sz w:val="28"/>
          <w:szCs w:val="28"/>
        </w:rPr>
        <w:t>ого партнерства осуществляется Ф</w:t>
      </w:r>
      <w:r w:rsidRPr="00FF13A0">
        <w:rPr>
          <w:sz w:val="28"/>
          <w:szCs w:val="28"/>
        </w:rPr>
        <w:t>едеральным законом от 21</w:t>
      </w:r>
      <w:r w:rsidR="00322C4F">
        <w:rPr>
          <w:sz w:val="28"/>
          <w:szCs w:val="28"/>
        </w:rPr>
        <w:t>.07.</w:t>
      </w:r>
      <w:r w:rsidRPr="00FF13A0">
        <w:rPr>
          <w:sz w:val="28"/>
          <w:szCs w:val="28"/>
        </w:rPr>
        <w:t>2005 г. №</w:t>
      </w:r>
      <w:r>
        <w:rPr>
          <w:sz w:val="28"/>
          <w:szCs w:val="28"/>
        </w:rPr>
        <w:t>115-ФЗ «О концессионных согла</w:t>
      </w:r>
      <w:r w:rsidRPr="00FF13A0">
        <w:rPr>
          <w:sz w:val="28"/>
          <w:szCs w:val="28"/>
        </w:rPr>
        <w:t>шениях», который используется, г</w:t>
      </w:r>
      <w:r>
        <w:rPr>
          <w:sz w:val="28"/>
          <w:szCs w:val="28"/>
        </w:rPr>
        <w:t>лавным образом, при реализа</w:t>
      </w:r>
      <w:r w:rsidRPr="00FF13A0">
        <w:rPr>
          <w:sz w:val="28"/>
          <w:szCs w:val="28"/>
        </w:rPr>
        <w:t>ции инвестиционных проекто</w:t>
      </w:r>
      <w:r>
        <w:rPr>
          <w:sz w:val="28"/>
          <w:szCs w:val="28"/>
        </w:rPr>
        <w:t>в в сфере коммунального и авто</w:t>
      </w:r>
      <w:r w:rsidRPr="00FF13A0">
        <w:rPr>
          <w:sz w:val="28"/>
          <w:szCs w:val="28"/>
        </w:rPr>
        <w:t>дорожного хозяйст</w:t>
      </w:r>
      <w:r>
        <w:rPr>
          <w:sz w:val="28"/>
          <w:szCs w:val="28"/>
        </w:rPr>
        <w:t>ва. Также, 13</w:t>
      </w:r>
      <w:r w:rsidR="00322C4F">
        <w:rPr>
          <w:sz w:val="28"/>
          <w:szCs w:val="28"/>
        </w:rPr>
        <w:t>.07.</w:t>
      </w:r>
      <w:r>
        <w:rPr>
          <w:sz w:val="28"/>
          <w:szCs w:val="28"/>
        </w:rPr>
        <w:t>2015 г. был принят Федеральный закон №</w:t>
      </w:r>
      <w:r w:rsidRPr="00FF13A0">
        <w:rPr>
          <w:sz w:val="28"/>
          <w:szCs w:val="28"/>
        </w:rPr>
        <w:t>224-ФЗ «О государственно-частном партнерстве, муниципально-частном партнерстве в Российской Федерации и внесении изменений в отдель</w:t>
      </w:r>
      <w:r>
        <w:rPr>
          <w:sz w:val="28"/>
          <w:szCs w:val="28"/>
        </w:rPr>
        <w:t>ные законодательные акты Россий</w:t>
      </w:r>
      <w:r w:rsidRPr="00FF13A0">
        <w:rPr>
          <w:sz w:val="28"/>
          <w:szCs w:val="28"/>
        </w:rPr>
        <w:t>ской Федерации», установивший единые м</w:t>
      </w:r>
      <w:r>
        <w:rPr>
          <w:sz w:val="28"/>
          <w:szCs w:val="28"/>
        </w:rPr>
        <w:t>еханизмы реализации проектов государственно-частного партнерства</w:t>
      </w:r>
      <w:r w:rsidRPr="00FF13A0">
        <w:rPr>
          <w:sz w:val="28"/>
          <w:szCs w:val="28"/>
        </w:rPr>
        <w:t xml:space="preserve">. </w:t>
      </w:r>
    </w:p>
    <w:p w:rsidR="00CF6408" w:rsidRPr="00122A0F" w:rsidRDefault="00CF6408" w:rsidP="00752401">
      <w:pPr>
        <w:shd w:val="clear" w:color="auto" w:fill="FFFFFF" w:themeFill="background1"/>
        <w:tabs>
          <w:tab w:val="left" w:pos="851"/>
        </w:tabs>
        <w:ind w:left="-15" w:right="-2"/>
        <w:jc w:val="both"/>
        <w:rPr>
          <w:sz w:val="28"/>
          <w:szCs w:val="28"/>
        </w:rPr>
      </w:pPr>
      <w:r>
        <w:rPr>
          <w:b/>
          <w:sz w:val="28"/>
          <w:szCs w:val="28"/>
        </w:rPr>
        <w:tab/>
      </w:r>
      <w:r w:rsidRPr="00122A0F">
        <w:rPr>
          <w:sz w:val="28"/>
          <w:szCs w:val="28"/>
        </w:rPr>
        <w:t xml:space="preserve">Однако, за анализируемый период в дорожном хозяйстве Республики Ингушетия проекты строительства (реконструкции) региональных автодорог с привлечением частных инвестиций не реализовывались. </w:t>
      </w:r>
    </w:p>
    <w:p w:rsidR="00122A0F" w:rsidRDefault="00122A0F" w:rsidP="00752401">
      <w:pPr>
        <w:shd w:val="clear" w:color="auto" w:fill="FFFFFF" w:themeFill="background1"/>
        <w:ind w:left="-17" w:firstLine="725"/>
        <w:jc w:val="both"/>
        <w:rPr>
          <w:b/>
          <w:sz w:val="28"/>
          <w:szCs w:val="28"/>
        </w:rPr>
      </w:pPr>
    </w:p>
    <w:p w:rsidR="00CF6408" w:rsidRPr="00122A0F" w:rsidRDefault="00CF6408" w:rsidP="00752401">
      <w:pPr>
        <w:shd w:val="clear" w:color="auto" w:fill="FFFFFF" w:themeFill="background1"/>
        <w:ind w:left="-17" w:firstLine="725"/>
        <w:jc w:val="both"/>
        <w:rPr>
          <w:i/>
          <w:sz w:val="28"/>
          <w:szCs w:val="28"/>
        </w:rPr>
      </w:pPr>
      <w:r w:rsidRPr="00122A0F">
        <w:rPr>
          <w:i/>
          <w:sz w:val="28"/>
          <w:szCs w:val="28"/>
        </w:rPr>
        <w:t xml:space="preserve">2.4. Критерий «Достигнуты целевые показатели, установленные в Государственной программе Республики Ингушетия «Развитие автомобильных дорог». </w:t>
      </w:r>
    </w:p>
    <w:p w:rsidR="00CF6408" w:rsidRDefault="00CF6408" w:rsidP="00752401">
      <w:pPr>
        <w:shd w:val="clear" w:color="auto" w:fill="FFFFFF" w:themeFill="background1"/>
        <w:ind w:left="-17" w:firstLine="725"/>
        <w:jc w:val="both"/>
        <w:rPr>
          <w:sz w:val="28"/>
          <w:szCs w:val="28"/>
        </w:rPr>
      </w:pPr>
      <w:r>
        <w:rPr>
          <w:sz w:val="28"/>
          <w:szCs w:val="28"/>
        </w:rPr>
        <w:t>Госпрограммой предусмотрены 6 целевых показателей, характеризующие ход ее реализации.</w:t>
      </w:r>
    </w:p>
    <w:p w:rsidR="00CF6408" w:rsidRPr="001B77C1" w:rsidRDefault="00CF6408" w:rsidP="00752401">
      <w:pPr>
        <w:shd w:val="clear" w:color="auto" w:fill="FFFFFF" w:themeFill="background1"/>
        <w:ind w:left="-17" w:firstLine="725"/>
        <w:jc w:val="both"/>
        <w:rPr>
          <w:sz w:val="28"/>
          <w:szCs w:val="28"/>
        </w:rPr>
      </w:pPr>
      <w:r w:rsidRPr="001B77C1">
        <w:rPr>
          <w:sz w:val="28"/>
          <w:szCs w:val="28"/>
        </w:rPr>
        <w:t>В связи с тем, что достижение значения целевых показателей определяется по итогам полного года, анализ проведен за 2015, 2016 гг.</w:t>
      </w:r>
    </w:p>
    <w:p w:rsidR="00CF6408" w:rsidRPr="00122A0F" w:rsidRDefault="00CF6408" w:rsidP="00752401">
      <w:pPr>
        <w:shd w:val="clear" w:color="auto" w:fill="FFFFFF" w:themeFill="background1"/>
        <w:ind w:left="-17" w:firstLine="725"/>
        <w:jc w:val="both"/>
        <w:rPr>
          <w:sz w:val="28"/>
          <w:szCs w:val="28"/>
        </w:rPr>
      </w:pPr>
      <w:r w:rsidRPr="00122A0F">
        <w:rPr>
          <w:sz w:val="28"/>
          <w:szCs w:val="28"/>
        </w:rPr>
        <w:t>1) «Протяженность сети автомобильных дорог общего пользования регионального (межмуниципального) значения на территории Республики Ингушетия».</w:t>
      </w:r>
    </w:p>
    <w:p w:rsidR="00CF6408" w:rsidRPr="001B77C1" w:rsidRDefault="00CF6408" w:rsidP="00752401">
      <w:pPr>
        <w:shd w:val="clear" w:color="auto" w:fill="FFFFFF" w:themeFill="background1"/>
        <w:ind w:left="-17" w:firstLine="725"/>
        <w:jc w:val="both"/>
        <w:rPr>
          <w:sz w:val="28"/>
          <w:szCs w:val="28"/>
        </w:rPr>
      </w:pPr>
      <w:r w:rsidRPr="001B77C1">
        <w:rPr>
          <w:sz w:val="28"/>
          <w:szCs w:val="28"/>
        </w:rPr>
        <w:t>Согласно таблице «Сведения о целевых показателях государственной программы «</w:t>
      </w:r>
      <w:r>
        <w:rPr>
          <w:sz w:val="28"/>
          <w:szCs w:val="28"/>
        </w:rPr>
        <w:t xml:space="preserve">Развитие автомобильных дорог» к </w:t>
      </w:r>
      <w:r w:rsidRPr="001B77C1">
        <w:rPr>
          <w:sz w:val="28"/>
          <w:szCs w:val="28"/>
        </w:rPr>
        <w:t xml:space="preserve">Госпрограмме </w:t>
      </w:r>
      <w:r>
        <w:rPr>
          <w:sz w:val="28"/>
          <w:szCs w:val="28"/>
        </w:rPr>
        <w:t xml:space="preserve">в редакции, действовавшей с 3.07.2017 г. по настоящее время, </w:t>
      </w:r>
      <w:r w:rsidRPr="001B77C1">
        <w:rPr>
          <w:sz w:val="28"/>
          <w:szCs w:val="28"/>
        </w:rPr>
        <w:t>значение указанного целевого показателя</w:t>
      </w:r>
      <w:r>
        <w:rPr>
          <w:sz w:val="28"/>
          <w:szCs w:val="28"/>
        </w:rPr>
        <w:t>, необходимого достигнуть</w:t>
      </w:r>
      <w:r w:rsidRPr="001B77C1">
        <w:rPr>
          <w:sz w:val="28"/>
          <w:szCs w:val="28"/>
        </w:rPr>
        <w:t xml:space="preserve"> </w:t>
      </w:r>
      <w:r>
        <w:rPr>
          <w:sz w:val="28"/>
          <w:szCs w:val="28"/>
        </w:rPr>
        <w:t>в 2015 г</w:t>
      </w:r>
      <w:r w:rsidR="00122A0F">
        <w:rPr>
          <w:sz w:val="28"/>
          <w:szCs w:val="28"/>
        </w:rPr>
        <w:t>оду</w:t>
      </w:r>
      <w:r>
        <w:rPr>
          <w:sz w:val="28"/>
          <w:szCs w:val="28"/>
        </w:rPr>
        <w:t>,</w:t>
      </w:r>
      <w:r w:rsidR="003A7172">
        <w:rPr>
          <w:sz w:val="28"/>
          <w:szCs w:val="28"/>
        </w:rPr>
        <w:t xml:space="preserve"> составляет 972,0 км</w:t>
      </w:r>
      <w:r w:rsidRPr="001B77C1">
        <w:rPr>
          <w:sz w:val="28"/>
          <w:szCs w:val="28"/>
        </w:rPr>
        <w:t>, в 2016 г</w:t>
      </w:r>
      <w:r w:rsidR="00FA1D8D">
        <w:rPr>
          <w:sz w:val="28"/>
          <w:szCs w:val="28"/>
        </w:rPr>
        <w:t>оду</w:t>
      </w:r>
      <w:r w:rsidRPr="001B77C1">
        <w:rPr>
          <w:sz w:val="28"/>
          <w:szCs w:val="28"/>
        </w:rPr>
        <w:t xml:space="preserve"> - 971,73 км.</w:t>
      </w:r>
    </w:p>
    <w:p w:rsidR="00CF6408" w:rsidRDefault="00CF6408" w:rsidP="00752401">
      <w:pPr>
        <w:shd w:val="clear" w:color="auto" w:fill="FFFFFF" w:themeFill="background1"/>
        <w:ind w:left="-17" w:firstLine="725"/>
        <w:jc w:val="both"/>
        <w:rPr>
          <w:sz w:val="28"/>
          <w:szCs w:val="28"/>
        </w:rPr>
      </w:pPr>
      <w:r>
        <w:rPr>
          <w:sz w:val="28"/>
          <w:szCs w:val="28"/>
        </w:rPr>
        <w:t>Согласно отчетам</w:t>
      </w:r>
      <w:r w:rsidRPr="001B77C1">
        <w:rPr>
          <w:sz w:val="28"/>
          <w:szCs w:val="28"/>
        </w:rPr>
        <w:t xml:space="preserve"> (</w:t>
      </w:r>
      <w:r>
        <w:rPr>
          <w:sz w:val="28"/>
          <w:szCs w:val="28"/>
        </w:rPr>
        <w:t>форма</w:t>
      </w:r>
      <w:r w:rsidRPr="001B77C1">
        <w:rPr>
          <w:sz w:val="28"/>
          <w:szCs w:val="28"/>
        </w:rPr>
        <w:t xml:space="preserve"> 1-ДГ) «Сведения об автомобильных дорогах общего пользования и сооружений на них федерального, регионального или межмуниципального значения»</w:t>
      </w:r>
      <w:r>
        <w:rPr>
          <w:sz w:val="28"/>
          <w:szCs w:val="28"/>
        </w:rPr>
        <w:t>,</w:t>
      </w:r>
      <w:r w:rsidRPr="001B77C1">
        <w:rPr>
          <w:sz w:val="28"/>
          <w:szCs w:val="28"/>
        </w:rPr>
        <w:t xml:space="preserve"> общая протяженность региональных автодорог общего пользования</w:t>
      </w:r>
      <w:r>
        <w:rPr>
          <w:sz w:val="28"/>
          <w:szCs w:val="28"/>
        </w:rPr>
        <w:t xml:space="preserve"> в 2015 г</w:t>
      </w:r>
      <w:r w:rsidR="00FA1D8D">
        <w:rPr>
          <w:sz w:val="28"/>
          <w:szCs w:val="28"/>
        </w:rPr>
        <w:t>оду</w:t>
      </w:r>
      <w:r>
        <w:rPr>
          <w:sz w:val="28"/>
          <w:szCs w:val="28"/>
        </w:rPr>
        <w:t xml:space="preserve"> составляла</w:t>
      </w:r>
      <w:r w:rsidRPr="001B77C1">
        <w:rPr>
          <w:sz w:val="28"/>
          <w:szCs w:val="28"/>
        </w:rPr>
        <w:t xml:space="preserve"> 971,92 км. </w:t>
      </w:r>
      <w:r>
        <w:rPr>
          <w:sz w:val="28"/>
          <w:szCs w:val="28"/>
        </w:rPr>
        <w:t>Из чего следует, что з</w:t>
      </w:r>
      <w:r w:rsidRPr="001B77C1">
        <w:rPr>
          <w:sz w:val="28"/>
          <w:szCs w:val="28"/>
        </w:rPr>
        <w:t>начение целевого пок</w:t>
      </w:r>
      <w:r>
        <w:rPr>
          <w:sz w:val="28"/>
          <w:szCs w:val="28"/>
        </w:rPr>
        <w:t>азателя в 2015 г</w:t>
      </w:r>
      <w:r w:rsidR="00FA1D8D">
        <w:rPr>
          <w:sz w:val="28"/>
          <w:szCs w:val="28"/>
        </w:rPr>
        <w:t xml:space="preserve">оду </w:t>
      </w:r>
      <w:r>
        <w:rPr>
          <w:sz w:val="28"/>
          <w:szCs w:val="28"/>
        </w:rPr>
        <w:t>не достигнуто (фактическо</w:t>
      </w:r>
      <w:r w:rsidR="003A7172">
        <w:rPr>
          <w:sz w:val="28"/>
          <w:szCs w:val="28"/>
        </w:rPr>
        <w:t>е значение показателя на 0,8 км</w:t>
      </w:r>
      <w:r>
        <w:rPr>
          <w:sz w:val="28"/>
          <w:szCs w:val="28"/>
        </w:rPr>
        <w:t xml:space="preserve"> меньше).</w:t>
      </w:r>
    </w:p>
    <w:p w:rsidR="00FA1D8D" w:rsidRDefault="00FA1D8D" w:rsidP="00752401">
      <w:pPr>
        <w:shd w:val="clear" w:color="auto" w:fill="FFFFFF" w:themeFill="background1"/>
        <w:ind w:left="-17" w:firstLine="725"/>
        <w:jc w:val="both"/>
        <w:rPr>
          <w:sz w:val="28"/>
          <w:szCs w:val="28"/>
        </w:rPr>
      </w:pPr>
      <w:r>
        <w:rPr>
          <w:sz w:val="28"/>
          <w:szCs w:val="28"/>
        </w:rPr>
        <w:t>По вышеуказанному отчету</w:t>
      </w:r>
      <w:r w:rsidR="00CF6408">
        <w:rPr>
          <w:sz w:val="28"/>
          <w:szCs w:val="28"/>
        </w:rPr>
        <w:t xml:space="preserve"> 2016 г</w:t>
      </w:r>
      <w:r>
        <w:rPr>
          <w:sz w:val="28"/>
          <w:szCs w:val="28"/>
        </w:rPr>
        <w:t>оду</w:t>
      </w:r>
      <w:r w:rsidR="00CF6408">
        <w:rPr>
          <w:sz w:val="28"/>
          <w:szCs w:val="28"/>
        </w:rPr>
        <w:t xml:space="preserve"> протяженность автодорог составила</w:t>
      </w:r>
      <w:r w:rsidR="00CF6408" w:rsidRPr="001B77C1">
        <w:rPr>
          <w:sz w:val="28"/>
          <w:szCs w:val="28"/>
        </w:rPr>
        <w:t xml:space="preserve"> 971,75 км.</w:t>
      </w:r>
      <w:r>
        <w:rPr>
          <w:sz w:val="28"/>
          <w:szCs w:val="28"/>
        </w:rPr>
        <w:t xml:space="preserve"> </w:t>
      </w:r>
      <w:r w:rsidR="00CF6408">
        <w:rPr>
          <w:sz w:val="28"/>
          <w:szCs w:val="28"/>
        </w:rPr>
        <w:t>Согласно редакций Госпрограммы, действовавших в период с 24.07.2015 г. по 03.07.2017 г., значение анализируемого показателя в 2016 г</w:t>
      </w:r>
      <w:r>
        <w:rPr>
          <w:sz w:val="28"/>
          <w:szCs w:val="28"/>
        </w:rPr>
        <w:t>оду</w:t>
      </w:r>
      <w:r w:rsidR="00CF6408">
        <w:rPr>
          <w:sz w:val="28"/>
          <w:szCs w:val="28"/>
        </w:rPr>
        <w:t xml:space="preserve"> должно было достигнуть 972,0 км. </w:t>
      </w:r>
    </w:p>
    <w:p w:rsidR="00CF6408" w:rsidRDefault="00CF6408" w:rsidP="00752401">
      <w:pPr>
        <w:shd w:val="clear" w:color="auto" w:fill="FFFFFF" w:themeFill="background1"/>
        <w:ind w:left="-17" w:firstLine="725"/>
        <w:jc w:val="both"/>
        <w:rPr>
          <w:sz w:val="28"/>
          <w:szCs w:val="28"/>
        </w:rPr>
      </w:pPr>
      <w:r>
        <w:rPr>
          <w:sz w:val="28"/>
          <w:szCs w:val="28"/>
        </w:rPr>
        <w:t>В результате проведения инвентаризации региональных автодорог общая протяжённость автодорог в 2016 г</w:t>
      </w:r>
      <w:r w:rsidR="00FA1D8D">
        <w:rPr>
          <w:sz w:val="28"/>
          <w:szCs w:val="28"/>
        </w:rPr>
        <w:t>оду</w:t>
      </w:r>
      <w:r>
        <w:rPr>
          <w:sz w:val="28"/>
          <w:szCs w:val="28"/>
        </w:rPr>
        <w:t xml:space="preserve"> по сравнению с 2015 г</w:t>
      </w:r>
      <w:r w:rsidR="00FA1D8D">
        <w:rPr>
          <w:sz w:val="28"/>
          <w:szCs w:val="28"/>
        </w:rPr>
        <w:t>одом</w:t>
      </w:r>
      <w:r w:rsidR="003A7172">
        <w:rPr>
          <w:sz w:val="28"/>
          <w:szCs w:val="28"/>
        </w:rPr>
        <w:t xml:space="preserve"> уменьшилась на 0,17 км</w:t>
      </w:r>
      <w:r>
        <w:rPr>
          <w:sz w:val="28"/>
          <w:szCs w:val="28"/>
        </w:rPr>
        <w:t xml:space="preserve"> и составила 971,83 км. Из чего следует, что планируемое значение показателя в 2016 г</w:t>
      </w:r>
      <w:r w:rsidR="003A7172">
        <w:rPr>
          <w:sz w:val="28"/>
          <w:szCs w:val="28"/>
        </w:rPr>
        <w:t>оду</w:t>
      </w:r>
      <w:r>
        <w:rPr>
          <w:sz w:val="28"/>
          <w:szCs w:val="28"/>
        </w:rPr>
        <w:t xml:space="preserve"> д</w:t>
      </w:r>
      <w:r w:rsidR="003A7172">
        <w:rPr>
          <w:sz w:val="28"/>
          <w:szCs w:val="28"/>
        </w:rPr>
        <w:t>олжно было составлять 971,83 км</w:t>
      </w:r>
      <w:r>
        <w:rPr>
          <w:sz w:val="28"/>
          <w:szCs w:val="28"/>
        </w:rPr>
        <w:t xml:space="preserve"> (972,0 – 0,17). Однако, Постановлением Правительства РИ от 23.06.2017 г. №106 «О внесении изменений в государственную программу РИ «Развитие автомобильных дорог» значение указанного целевого показателя за 2016 г</w:t>
      </w:r>
      <w:r w:rsidR="00FA1D8D">
        <w:rPr>
          <w:sz w:val="28"/>
          <w:szCs w:val="28"/>
        </w:rPr>
        <w:t xml:space="preserve">од </w:t>
      </w:r>
      <w:r>
        <w:rPr>
          <w:sz w:val="28"/>
          <w:szCs w:val="28"/>
        </w:rPr>
        <w:t>в июне 2017 г</w:t>
      </w:r>
      <w:r w:rsidR="00FA1D8D">
        <w:rPr>
          <w:sz w:val="28"/>
          <w:szCs w:val="28"/>
        </w:rPr>
        <w:t>оду</w:t>
      </w:r>
      <w:r>
        <w:rPr>
          <w:sz w:val="28"/>
          <w:szCs w:val="28"/>
        </w:rPr>
        <w:t xml:space="preserve"> уменьшено до 971,73 км.</w:t>
      </w:r>
    </w:p>
    <w:p w:rsidR="00CF6408" w:rsidRPr="008633F5" w:rsidRDefault="00CF6408" w:rsidP="00752401">
      <w:pPr>
        <w:shd w:val="clear" w:color="auto" w:fill="FFFFFF" w:themeFill="background1"/>
        <w:ind w:firstLine="708"/>
        <w:jc w:val="both"/>
        <w:rPr>
          <w:sz w:val="28"/>
          <w:szCs w:val="28"/>
        </w:rPr>
      </w:pPr>
      <w:r w:rsidRPr="00BA2785">
        <w:rPr>
          <w:sz w:val="28"/>
          <w:szCs w:val="28"/>
        </w:rPr>
        <w:t>В связи с этим, значение целевого показателя «Протяженность сети автомобильных дорог общего пользования регионального (межмуниципального) значения на территории Республики Ингушетия» не достигнуто (меньше на 0,08 км.).</w:t>
      </w:r>
      <w:r w:rsidRPr="001B77C1">
        <w:rPr>
          <w:sz w:val="28"/>
          <w:szCs w:val="28"/>
        </w:rPr>
        <w:t xml:space="preserve"> </w:t>
      </w:r>
      <w:r>
        <w:rPr>
          <w:sz w:val="28"/>
          <w:szCs w:val="28"/>
        </w:rPr>
        <w:t xml:space="preserve"> </w:t>
      </w:r>
    </w:p>
    <w:p w:rsidR="00CF6408" w:rsidRPr="0079742D" w:rsidRDefault="00CF6408" w:rsidP="00752401">
      <w:pPr>
        <w:shd w:val="clear" w:color="auto" w:fill="FFFFFF" w:themeFill="background1"/>
        <w:ind w:left="-17" w:firstLine="725"/>
        <w:jc w:val="both"/>
        <w:rPr>
          <w:i/>
          <w:sz w:val="28"/>
          <w:szCs w:val="28"/>
        </w:rPr>
      </w:pPr>
      <w:r>
        <w:rPr>
          <w:i/>
          <w:sz w:val="28"/>
          <w:szCs w:val="28"/>
        </w:rPr>
        <w:t>2)</w:t>
      </w:r>
      <w:r w:rsidRPr="0079742D">
        <w:rPr>
          <w:i/>
          <w:sz w:val="28"/>
          <w:szCs w:val="28"/>
        </w:rPr>
        <w:t xml:space="preserve"> «Объемы ввода в эксплуатацию после строительства и реконструкции автомобильных дорог общего пользования регионального (межмуниципального) значения на территории Республики Ингушетия».</w:t>
      </w:r>
    </w:p>
    <w:p w:rsidR="00FA1D8D" w:rsidRDefault="00CF6408" w:rsidP="00752401">
      <w:pPr>
        <w:shd w:val="clear" w:color="auto" w:fill="FFFFFF" w:themeFill="background1"/>
        <w:ind w:left="-17" w:firstLine="725"/>
        <w:jc w:val="both"/>
        <w:rPr>
          <w:sz w:val="28"/>
          <w:szCs w:val="28"/>
        </w:rPr>
      </w:pPr>
      <w:r w:rsidRPr="00B46E66">
        <w:rPr>
          <w:sz w:val="28"/>
          <w:szCs w:val="28"/>
        </w:rPr>
        <w:t xml:space="preserve">Следует отметить, что указанный и последующие </w:t>
      </w:r>
      <w:r>
        <w:rPr>
          <w:sz w:val="28"/>
          <w:szCs w:val="28"/>
        </w:rPr>
        <w:t xml:space="preserve">анализируемые </w:t>
      </w:r>
      <w:r w:rsidRPr="00B46E66">
        <w:rPr>
          <w:sz w:val="28"/>
          <w:szCs w:val="28"/>
        </w:rPr>
        <w:t xml:space="preserve">целевые показатели </w:t>
      </w:r>
      <w:r>
        <w:rPr>
          <w:sz w:val="28"/>
          <w:szCs w:val="28"/>
        </w:rPr>
        <w:t>утверждены в редакциях Госпрограммы, действующих с 24 июля 2015 г</w:t>
      </w:r>
      <w:r w:rsidR="00FA1D8D">
        <w:rPr>
          <w:sz w:val="28"/>
          <w:szCs w:val="28"/>
        </w:rPr>
        <w:t>ода</w:t>
      </w:r>
      <w:r>
        <w:rPr>
          <w:sz w:val="28"/>
          <w:szCs w:val="28"/>
        </w:rPr>
        <w:t>.</w:t>
      </w:r>
      <w:r w:rsidR="00FA1D8D">
        <w:rPr>
          <w:sz w:val="28"/>
          <w:szCs w:val="28"/>
        </w:rPr>
        <w:t xml:space="preserve"> </w:t>
      </w:r>
      <w:r>
        <w:rPr>
          <w:sz w:val="28"/>
          <w:szCs w:val="28"/>
        </w:rPr>
        <w:t>Согласно о</w:t>
      </w:r>
      <w:r w:rsidRPr="0058563B">
        <w:rPr>
          <w:sz w:val="28"/>
          <w:szCs w:val="28"/>
        </w:rPr>
        <w:t xml:space="preserve">тчетам об исполнении целевых показателей государственной программы, </w:t>
      </w:r>
      <w:r>
        <w:rPr>
          <w:sz w:val="28"/>
          <w:szCs w:val="28"/>
        </w:rPr>
        <w:t>достигнутые значения</w:t>
      </w:r>
      <w:r w:rsidRPr="0058563B">
        <w:rPr>
          <w:sz w:val="28"/>
          <w:szCs w:val="28"/>
        </w:rPr>
        <w:t xml:space="preserve"> целевого показателя «Объемы ввода в эксплуатацию после строительства и реконструкции автомобильных дорог общего пользования регионального (межмуниципального) значения на территории Республики Ингушетия»</w:t>
      </w:r>
      <w:r>
        <w:rPr>
          <w:sz w:val="28"/>
          <w:szCs w:val="28"/>
        </w:rPr>
        <w:t xml:space="preserve"> в 2015 г</w:t>
      </w:r>
      <w:r w:rsidR="00FA1D8D">
        <w:rPr>
          <w:sz w:val="28"/>
          <w:szCs w:val="28"/>
        </w:rPr>
        <w:t>оду</w:t>
      </w:r>
      <w:r w:rsidRPr="001B77C1">
        <w:rPr>
          <w:sz w:val="28"/>
          <w:szCs w:val="28"/>
        </w:rPr>
        <w:t xml:space="preserve"> с</w:t>
      </w:r>
      <w:r w:rsidR="003A7172">
        <w:rPr>
          <w:sz w:val="28"/>
          <w:szCs w:val="28"/>
        </w:rPr>
        <w:t>оставляют 13,38 км</w:t>
      </w:r>
      <w:r>
        <w:rPr>
          <w:sz w:val="28"/>
          <w:szCs w:val="28"/>
        </w:rPr>
        <w:t>, в 2016 г</w:t>
      </w:r>
      <w:r w:rsidR="00FA1D8D">
        <w:rPr>
          <w:sz w:val="28"/>
          <w:szCs w:val="28"/>
        </w:rPr>
        <w:t>оду-</w:t>
      </w:r>
      <w:r w:rsidR="003A7172">
        <w:rPr>
          <w:sz w:val="28"/>
          <w:szCs w:val="28"/>
        </w:rPr>
        <w:t xml:space="preserve"> 11,5 км</w:t>
      </w:r>
      <w:r w:rsidR="00FA1D8D">
        <w:rPr>
          <w:sz w:val="28"/>
          <w:szCs w:val="28"/>
        </w:rPr>
        <w:t>, что соответствует планируемым значениям Госпрограммы, действующей с 03.07.2017 г.</w:t>
      </w:r>
    </w:p>
    <w:p w:rsidR="00CF6408" w:rsidRDefault="00CF6408" w:rsidP="00752401">
      <w:pPr>
        <w:shd w:val="clear" w:color="auto" w:fill="FFFFFF" w:themeFill="background1"/>
        <w:ind w:left="-17" w:firstLine="725"/>
        <w:jc w:val="both"/>
        <w:rPr>
          <w:sz w:val="28"/>
          <w:szCs w:val="28"/>
        </w:rPr>
      </w:pPr>
      <w:r>
        <w:rPr>
          <w:sz w:val="28"/>
          <w:szCs w:val="28"/>
        </w:rPr>
        <w:t>В редакциях Госпрограммы, действовавших с 24.07.2015 г. по 3.07.2017 г., планируемые значения анализируемого показателя, составляли:</w:t>
      </w:r>
    </w:p>
    <w:p w:rsidR="00CF6408" w:rsidRPr="005E2E77" w:rsidRDefault="00CF6408" w:rsidP="000906FB">
      <w:pPr>
        <w:pStyle w:val="ListParagraph"/>
        <w:numPr>
          <w:ilvl w:val="0"/>
          <w:numId w:val="185"/>
        </w:numPr>
        <w:shd w:val="clear" w:color="auto" w:fill="FFFFFF" w:themeFill="background1"/>
        <w:jc w:val="both"/>
        <w:rPr>
          <w:sz w:val="28"/>
          <w:szCs w:val="28"/>
        </w:rPr>
      </w:pPr>
      <w:r w:rsidRPr="005E2E77">
        <w:rPr>
          <w:sz w:val="28"/>
          <w:szCs w:val="28"/>
        </w:rPr>
        <w:t>в 2015 г</w:t>
      </w:r>
      <w:r w:rsidR="005E2E77">
        <w:rPr>
          <w:sz w:val="28"/>
          <w:szCs w:val="28"/>
        </w:rPr>
        <w:t>оду-</w:t>
      </w:r>
      <w:r w:rsidR="003A7172">
        <w:rPr>
          <w:sz w:val="28"/>
          <w:szCs w:val="28"/>
        </w:rPr>
        <w:t xml:space="preserve"> от 15,51 км до 15,91 км</w:t>
      </w:r>
      <w:r w:rsidRPr="005E2E77">
        <w:rPr>
          <w:sz w:val="28"/>
          <w:szCs w:val="28"/>
        </w:rPr>
        <w:t>;</w:t>
      </w:r>
    </w:p>
    <w:p w:rsidR="00CF6408" w:rsidRPr="005E2E77" w:rsidRDefault="005E2E77" w:rsidP="000906FB">
      <w:pPr>
        <w:pStyle w:val="ListParagraph"/>
        <w:numPr>
          <w:ilvl w:val="0"/>
          <w:numId w:val="185"/>
        </w:numPr>
        <w:shd w:val="clear" w:color="auto" w:fill="FFFFFF" w:themeFill="background1"/>
        <w:jc w:val="both"/>
        <w:rPr>
          <w:sz w:val="28"/>
          <w:szCs w:val="28"/>
        </w:rPr>
      </w:pPr>
      <w:r>
        <w:rPr>
          <w:sz w:val="28"/>
          <w:szCs w:val="28"/>
        </w:rPr>
        <w:t>в 2016 году -</w:t>
      </w:r>
      <w:r w:rsidR="003A7172">
        <w:rPr>
          <w:sz w:val="28"/>
          <w:szCs w:val="28"/>
        </w:rPr>
        <w:t xml:space="preserve"> от 12,02 км</w:t>
      </w:r>
      <w:r w:rsidR="00CF6408" w:rsidRPr="005E2E77">
        <w:rPr>
          <w:sz w:val="28"/>
          <w:szCs w:val="28"/>
        </w:rPr>
        <w:t xml:space="preserve"> до12,70 км. </w:t>
      </w:r>
    </w:p>
    <w:p w:rsidR="00CF6408" w:rsidRDefault="00CF6408" w:rsidP="00752401">
      <w:pPr>
        <w:shd w:val="clear" w:color="auto" w:fill="FFFFFF" w:themeFill="background1"/>
        <w:ind w:left="-17" w:firstLine="725"/>
        <w:jc w:val="both"/>
        <w:rPr>
          <w:sz w:val="28"/>
          <w:szCs w:val="28"/>
        </w:rPr>
      </w:pPr>
      <w:r>
        <w:rPr>
          <w:sz w:val="28"/>
          <w:szCs w:val="28"/>
        </w:rPr>
        <w:t>Постановлением Правительства РИ от 23 июня 2017 г. №106 «О внесении изменений в государственную программу РИ «Развитие автомобильных дорог» значения указанного показателя уменьшены до фактически достигнутого значения в 2015 г</w:t>
      </w:r>
      <w:r w:rsidR="005E2E77">
        <w:rPr>
          <w:sz w:val="28"/>
          <w:szCs w:val="28"/>
        </w:rPr>
        <w:t>оду</w:t>
      </w:r>
      <w:r w:rsidR="003A7172">
        <w:rPr>
          <w:sz w:val="28"/>
          <w:szCs w:val="28"/>
        </w:rPr>
        <w:t xml:space="preserve"> - 13,38 км</w:t>
      </w:r>
      <w:r>
        <w:rPr>
          <w:sz w:val="28"/>
          <w:szCs w:val="28"/>
        </w:rPr>
        <w:t>, в 2016 г</w:t>
      </w:r>
      <w:r w:rsidR="005E2E77">
        <w:rPr>
          <w:sz w:val="28"/>
          <w:szCs w:val="28"/>
        </w:rPr>
        <w:t>оду</w:t>
      </w:r>
      <w:r>
        <w:rPr>
          <w:sz w:val="28"/>
          <w:szCs w:val="28"/>
        </w:rPr>
        <w:t xml:space="preserve"> - 11,5 км.</w:t>
      </w:r>
    </w:p>
    <w:p w:rsidR="00CF6408" w:rsidRDefault="00CF6408" w:rsidP="00752401">
      <w:pPr>
        <w:shd w:val="clear" w:color="auto" w:fill="FFFFFF" w:themeFill="background1"/>
        <w:ind w:left="-17" w:firstLine="725"/>
        <w:jc w:val="both"/>
        <w:rPr>
          <w:sz w:val="28"/>
          <w:szCs w:val="28"/>
        </w:rPr>
      </w:pPr>
      <w:r w:rsidRPr="00873F27">
        <w:rPr>
          <w:sz w:val="28"/>
          <w:szCs w:val="28"/>
        </w:rPr>
        <w:t>Изложенное свидетельствует</w:t>
      </w:r>
      <w:r>
        <w:rPr>
          <w:sz w:val="28"/>
          <w:szCs w:val="28"/>
        </w:rPr>
        <w:t>, что</w:t>
      </w:r>
      <w:r w:rsidRPr="00873F27">
        <w:rPr>
          <w:sz w:val="28"/>
          <w:szCs w:val="28"/>
        </w:rPr>
        <w:t xml:space="preserve"> </w:t>
      </w:r>
      <w:r>
        <w:rPr>
          <w:sz w:val="28"/>
          <w:szCs w:val="28"/>
        </w:rPr>
        <w:t>планируемые значения</w:t>
      </w:r>
      <w:r w:rsidRPr="00873F27">
        <w:rPr>
          <w:sz w:val="28"/>
          <w:szCs w:val="28"/>
        </w:rPr>
        <w:t xml:space="preserve"> показателя «Объемы ввода в эксплуатацию после строительства и реконструкции автомобильных дорог общего пользования регионального (межмуниципального) значения на территории Республик</w:t>
      </w:r>
      <w:r>
        <w:rPr>
          <w:sz w:val="28"/>
          <w:szCs w:val="28"/>
        </w:rPr>
        <w:t>и Ингушетия» в 2015, 2016 гг. не достигнуты, а приведены</w:t>
      </w:r>
      <w:r w:rsidRPr="00873F27">
        <w:rPr>
          <w:sz w:val="28"/>
          <w:szCs w:val="28"/>
        </w:rPr>
        <w:t xml:space="preserve"> в </w:t>
      </w:r>
      <w:r>
        <w:rPr>
          <w:sz w:val="28"/>
          <w:szCs w:val="28"/>
        </w:rPr>
        <w:t xml:space="preserve">июле </w:t>
      </w:r>
      <w:r w:rsidRPr="00873F27">
        <w:rPr>
          <w:sz w:val="28"/>
          <w:szCs w:val="28"/>
        </w:rPr>
        <w:t>2017 г</w:t>
      </w:r>
      <w:r w:rsidR="005E2E77">
        <w:rPr>
          <w:sz w:val="28"/>
          <w:szCs w:val="28"/>
        </w:rPr>
        <w:t>ода</w:t>
      </w:r>
      <w:r w:rsidRPr="00873F27">
        <w:rPr>
          <w:sz w:val="28"/>
          <w:szCs w:val="28"/>
        </w:rPr>
        <w:t xml:space="preserve"> в соответствие с фактически достигнутыми значениями. </w:t>
      </w:r>
    </w:p>
    <w:p w:rsidR="00CF6408" w:rsidRPr="0079742D" w:rsidRDefault="00CF6408" w:rsidP="00752401">
      <w:pPr>
        <w:shd w:val="clear" w:color="auto" w:fill="FFFFFF" w:themeFill="background1"/>
        <w:ind w:left="-17" w:firstLine="725"/>
        <w:jc w:val="both"/>
        <w:rPr>
          <w:i/>
          <w:sz w:val="28"/>
          <w:szCs w:val="28"/>
        </w:rPr>
      </w:pPr>
      <w:r w:rsidRPr="0079742D">
        <w:rPr>
          <w:i/>
          <w:sz w:val="28"/>
          <w:szCs w:val="28"/>
        </w:rPr>
        <w:t xml:space="preserve">3) </w:t>
      </w:r>
      <w:r>
        <w:rPr>
          <w:i/>
          <w:sz w:val="28"/>
          <w:szCs w:val="28"/>
        </w:rPr>
        <w:t>«</w:t>
      </w:r>
      <w:r w:rsidRPr="0079742D">
        <w:rPr>
          <w:i/>
          <w:sz w:val="28"/>
          <w:szCs w:val="28"/>
        </w:rPr>
        <w:t>Прирост протяженности сети автомобильных дорог регионального (межмуниципального) значения на территории Республики Ингушетия в результате строительства новых автомобильных дорог</w:t>
      </w:r>
      <w:r>
        <w:rPr>
          <w:i/>
          <w:sz w:val="28"/>
          <w:szCs w:val="28"/>
        </w:rPr>
        <w:t>»</w:t>
      </w:r>
      <w:r w:rsidRPr="0079742D">
        <w:rPr>
          <w:i/>
          <w:sz w:val="28"/>
          <w:szCs w:val="28"/>
        </w:rPr>
        <w:t>.</w:t>
      </w:r>
    </w:p>
    <w:p w:rsidR="00CF6408" w:rsidRPr="001B77C1" w:rsidRDefault="00CF6408" w:rsidP="00752401">
      <w:pPr>
        <w:shd w:val="clear" w:color="auto" w:fill="FFFFFF" w:themeFill="background1"/>
        <w:ind w:left="-17"/>
        <w:jc w:val="both"/>
        <w:rPr>
          <w:sz w:val="28"/>
          <w:szCs w:val="28"/>
        </w:rPr>
      </w:pPr>
      <w:r>
        <w:rPr>
          <w:sz w:val="28"/>
          <w:szCs w:val="28"/>
        </w:rPr>
        <w:tab/>
      </w:r>
      <w:r>
        <w:rPr>
          <w:sz w:val="28"/>
          <w:szCs w:val="28"/>
        </w:rPr>
        <w:tab/>
        <w:t xml:space="preserve">Значения указанного целевого показателя Госпрограммой в 2015, 2016 гг. не предусмотрены. Из чего следует, что строительство новых автомобильных дорог в 2015, 2016 гг. не планировалось. </w:t>
      </w:r>
    </w:p>
    <w:p w:rsidR="00CF6408" w:rsidRPr="0079742D" w:rsidRDefault="00CF6408" w:rsidP="00752401">
      <w:pPr>
        <w:shd w:val="clear" w:color="auto" w:fill="FFFFFF" w:themeFill="background1"/>
        <w:ind w:left="-17" w:firstLine="725"/>
        <w:jc w:val="both"/>
        <w:rPr>
          <w:i/>
          <w:sz w:val="28"/>
          <w:szCs w:val="28"/>
        </w:rPr>
      </w:pPr>
      <w:r w:rsidRPr="0079742D">
        <w:rPr>
          <w:i/>
          <w:sz w:val="28"/>
          <w:szCs w:val="28"/>
        </w:rPr>
        <w:t xml:space="preserve">4) </w:t>
      </w:r>
      <w:r>
        <w:rPr>
          <w:i/>
          <w:sz w:val="28"/>
          <w:szCs w:val="28"/>
        </w:rPr>
        <w:t>«</w:t>
      </w:r>
      <w:r w:rsidRPr="0079742D">
        <w:rPr>
          <w:i/>
          <w:sz w:val="28"/>
          <w:szCs w:val="28"/>
        </w:rPr>
        <w:t>Прирост протяженности автомобильных дорог общего пользования регионального (межмуниципального) значения на территории Республики Ингушетия, соответствующих нормативным требованиям к транспортно-эксплуатационным показателям, в результате реконструкции автомобильных дорог</w:t>
      </w:r>
      <w:r>
        <w:rPr>
          <w:i/>
          <w:sz w:val="28"/>
          <w:szCs w:val="28"/>
        </w:rPr>
        <w:t>»</w:t>
      </w:r>
      <w:r w:rsidRPr="0079742D">
        <w:rPr>
          <w:i/>
          <w:sz w:val="28"/>
          <w:szCs w:val="28"/>
        </w:rPr>
        <w:t xml:space="preserve">. </w:t>
      </w:r>
    </w:p>
    <w:p w:rsidR="00CF6408" w:rsidRDefault="00CF6408" w:rsidP="00752401">
      <w:pPr>
        <w:shd w:val="clear" w:color="auto" w:fill="FFFFFF" w:themeFill="background1"/>
        <w:ind w:left="-17" w:firstLine="725"/>
        <w:jc w:val="both"/>
        <w:rPr>
          <w:sz w:val="28"/>
          <w:szCs w:val="28"/>
        </w:rPr>
      </w:pPr>
      <w:r>
        <w:rPr>
          <w:sz w:val="28"/>
          <w:szCs w:val="28"/>
        </w:rPr>
        <w:t>Согласно отчетам</w:t>
      </w:r>
      <w:r w:rsidRPr="0058563B">
        <w:rPr>
          <w:sz w:val="28"/>
          <w:szCs w:val="28"/>
        </w:rPr>
        <w:t xml:space="preserve"> об исполнении целевых показателей государственной программы, </w:t>
      </w:r>
      <w:r w:rsidRPr="001B77C1">
        <w:rPr>
          <w:sz w:val="28"/>
          <w:szCs w:val="28"/>
        </w:rPr>
        <w:t>прирост протяженности автомобильных дорог общего пользования регионального (межмуниципального) значения на территории Республики Ингушетия, соответствующих нормативным требованиям к транспортно-эксплуат</w:t>
      </w:r>
      <w:r>
        <w:rPr>
          <w:sz w:val="28"/>
          <w:szCs w:val="28"/>
        </w:rPr>
        <w:t xml:space="preserve">ационным показателям в 2015 </w:t>
      </w:r>
      <w:r w:rsidR="005E2E77">
        <w:rPr>
          <w:sz w:val="28"/>
          <w:szCs w:val="28"/>
        </w:rPr>
        <w:t>году</w:t>
      </w:r>
      <w:r w:rsidR="003A7172">
        <w:rPr>
          <w:sz w:val="28"/>
          <w:szCs w:val="28"/>
        </w:rPr>
        <w:t xml:space="preserve"> составляет 8,5 км</w:t>
      </w:r>
      <w:r w:rsidRPr="001B77C1">
        <w:rPr>
          <w:sz w:val="28"/>
          <w:szCs w:val="28"/>
        </w:rPr>
        <w:t xml:space="preserve">, </w:t>
      </w:r>
      <w:r>
        <w:rPr>
          <w:sz w:val="28"/>
          <w:szCs w:val="28"/>
        </w:rPr>
        <w:t>в 2016 г</w:t>
      </w:r>
      <w:r w:rsidR="005E2E77">
        <w:rPr>
          <w:sz w:val="28"/>
          <w:szCs w:val="28"/>
        </w:rPr>
        <w:t>оду</w:t>
      </w:r>
      <w:r w:rsidRPr="001B77C1">
        <w:rPr>
          <w:sz w:val="28"/>
          <w:szCs w:val="28"/>
        </w:rPr>
        <w:t xml:space="preserve"> </w:t>
      </w:r>
      <w:r>
        <w:rPr>
          <w:sz w:val="28"/>
          <w:szCs w:val="28"/>
        </w:rPr>
        <w:t xml:space="preserve">- </w:t>
      </w:r>
      <w:r w:rsidRPr="001B77C1">
        <w:rPr>
          <w:sz w:val="28"/>
          <w:szCs w:val="28"/>
        </w:rPr>
        <w:t>21,84 км.</w:t>
      </w:r>
    </w:p>
    <w:p w:rsidR="00CF6408" w:rsidRDefault="00CF6408" w:rsidP="00752401">
      <w:pPr>
        <w:shd w:val="clear" w:color="auto" w:fill="FFFFFF" w:themeFill="background1"/>
        <w:ind w:left="-17" w:firstLine="725"/>
        <w:jc w:val="both"/>
        <w:rPr>
          <w:sz w:val="28"/>
          <w:szCs w:val="28"/>
        </w:rPr>
      </w:pPr>
      <w:r w:rsidRPr="00B46E66">
        <w:rPr>
          <w:sz w:val="28"/>
          <w:szCs w:val="28"/>
        </w:rPr>
        <w:t>Значение указанного целевого индикатора, планируемое Госпрограммой на 2015 г</w:t>
      </w:r>
      <w:r w:rsidR="005E2E77">
        <w:rPr>
          <w:sz w:val="28"/>
          <w:szCs w:val="28"/>
        </w:rPr>
        <w:t xml:space="preserve">од </w:t>
      </w:r>
      <w:r w:rsidRPr="00B46E66">
        <w:rPr>
          <w:sz w:val="28"/>
          <w:szCs w:val="28"/>
        </w:rPr>
        <w:t>в редакциях Госпрограммы, действовавшей в период с</w:t>
      </w:r>
      <w:r>
        <w:rPr>
          <w:sz w:val="28"/>
          <w:szCs w:val="28"/>
        </w:rPr>
        <w:t xml:space="preserve"> 24.07.2015 г. по 13.11.2016 г., </w:t>
      </w:r>
      <w:r w:rsidRPr="00B46E66">
        <w:rPr>
          <w:sz w:val="28"/>
          <w:szCs w:val="28"/>
        </w:rPr>
        <w:t>составляло 15,51 км.</w:t>
      </w:r>
      <w:r>
        <w:rPr>
          <w:sz w:val="28"/>
          <w:szCs w:val="28"/>
        </w:rPr>
        <w:t xml:space="preserve"> Постановлением Правительства </w:t>
      </w:r>
      <w:r w:rsidR="005E2E77">
        <w:rPr>
          <w:sz w:val="28"/>
          <w:szCs w:val="28"/>
        </w:rPr>
        <w:t xml:space="preserve">РИ </w:t>
      </w:r>
      <w:r>
        <w:rPr>
          <w:sz w:val="28"/>
          <w:szCs w:val="28"/>
        </w:rPr>
        <w:t>№207 от 10.11.2016 г. «О внесении изменений в государственную программу РИ «Развитие автомобильных дорог» значение анализируемого показателя уменьшено до 8,5 км. Вышеизложенное свидетельствует о внесении в 2016 г</w:t>
      </w:r>
      <w:r w:rsidR="00322C4F">
        <w:rPr>
          <w:sz w:val="28"/>
          <w:szCs w:val="28"/>
        </w:rPr>
        <w:t xml:space="preserve">оду </w:t>
      </w:r>
      <w:r>
        <w:rPr>
          <w:sz w:val="28"/>
          <w:szCs w:val="28"/>
        </w:rPr>
        <w:t>в Госпрограмму изменений, которыми значение целевого индикатора, н</w:t>
      </w:r>
      <w:r w:rsidR="003A7172">
        <w:rPr>
          <w:sz w:val="28"/>
          <w:szCs w:val="28"/>
        </w:rPr>
        <w:t>еобходимого достигнуть в 2015 году</w:t>
      </w:r>
      <w:r>
        <w:rPr>
          <w:sz w:val="28"/>
          <w:szCs w:val="28"/>
        </w:rPr>
        <w:t>, уменьшено до фактического его исполнения.</w:t>
      </w:r>
    </w:p>
    <w:p w:rsidR="00CF6408" w:rsidRPr="009127A4" w:rsidRDefault="00CF6408" w:rsidP="00752401">
      <w:pPr>
        <w:shd w:val="clear" w:color="auto" w:fill="FFFFFF" w:themeFill="background1"/>
        <w:jc w:val="both"/>
        <w:rPr>
          <w:sz w:val="28"/>
          <w:szCs w:val="28"/>
        </w:rPr>
      </w:pPr>
      <w:r>
        <w:rPr>
          <w:sz w:val="28"/>
          <w:szCs w:val="28"/>
        </w:rPr>
        <w:tab/>
      </w:r>
      <w:r w:rsidRPr="009127A4">
        <w:rPr>
          <w:sz w:val="28"/>
          <w:szCs w:val="28"/>
        </w:rPr>
        <w:t xml:space="preserve">Из чего следует, </w:t>
      </w:r>
      <w:r>
        <w:rPr>
          <w:sz w:val="28"/>
          <w:szCs w:val="28"/>
        </w:rPr>
        <w:t>что значение целевого показателя</w:t>
      </w:r>
      <w:r w:rsidRPr="009127A4">
        <w:rPr>
          <w:sz w:val="28"/>
          <w:szCs w:val="28"/>
        </w:rPr>
        <w:t xml:space="preserve"> «Прирост протяженности автомобильных дорог общего пользования регионального (межмуниципального) значения на территории Республики Ингушетия, соответствующих нормативным требованиям к транспортно-эксплуатационным показателям, в результате реконструкции автомобильных дорог» в 2015 г</w:t>
      </w:r>
      <w:r w:rsidR="00322C4F">
        <w:rPr>
          <w:sz w:val="28"/>
          <w:szCs w:val="28"/>
        </w:rPr>
        <w:t>оду</w:t>
      </w:r>
      <w:r w:rsidRPr="009127A4">
        <w:rPr>
          <w:sz w:val="28"/>
          <w:szCs w:val="28"/>
        </w:rPr>
        <w:t xml:space="preserve"> не достигнуто. </w:t>
      </w:r>
    </w:p>
    <w:p w:rsidR="00CF6408" w:rsidRDefault="00CF6408" w:rsidP="00752401">
      <w:pPr>
        <w:shd w:val="clear" w:color="auto" w:fill="FFFFFF" w:themeFill="background1"/>
        <w:ind w:firstLine="709"/>
        <w:jc w:val="both"/>
        <w:rPr>
          <w:sz w:val="28"/>
          <w:szCs w:val="28"/>
        </w:rPr>
      </w:pPr>
      <w:r>
        <w:rPr>
          <w:sz w:val="28"/>
          <w:szCs w:val="28"/>
        </w:rPr>
        <w:t>Значение анализируемого целевого показателя</w:t>
      </w:r>
      <w:r w:rsidRPr="00B46E66">
        <w:rPr>
          <w:sz w:val="28"/>
          <w:szCs w:val="28"/>
        </w:rPr>
        <w:t>, п</w:t>
      </w:r>
      <w:r>
        <w:rPr>
          <w:sz w:val="28"/>
          <w:szCs w:val="28"/>
        </w:rPr>
        <w:t>ланируемое Госпрограммой на 2016</w:t>
      </w:r>
      <w:r w:rsidRPr="00B46E66">
        <w:rPr>
          <w:sz w:val="28"/>
          <w:szCs w:val="28"/>
        </w:rPr>
        <w:t xml:space="preserve"> г</w:t>
      </w:r>
      <w:r w:rsidR="005E2E77">
        <w:rPr>
          <w:sz w:val="28"/>
          <w:szCs w:val="28"/>
        </w:rPr>
        <w:t>од</w:t>
      </w:r>
      <w:r w:rsidRPr="00B46E66">
        <w:rPr>
          <w:sz w:val="28"/>
          <w:szCs w:val="28"/>
        </w:rPr>
        <w:t xml:space="preserve"> в </w:t>
      </w:r>
      <w:r>
        <w:rPr>
          <w:sz w:val="28"/>
          <w:szCs w:val="28"/>
        </w:rPr>
        <w:t xml:space="preserve">разных </w:t>
      </w:r>
      <w:r w:rsidRPr="00B46E66">
        <w:rPr>
          <w:sz w:val="28"/>
          <w:szCs w:val="28"/>
        </w:rPr>
        <w:t>редакциях Госпрограммы, действовавшей в период с 24.07.2015 г. по 13.11.2016 г.</w:t>
      </w:r>
      <w:r>
        <w:rPr>
          <w:sz w:val="28"/>
          <w:szCs w:val="28"/>
        </w:rPr>
        <w:t>,</w:t>
      </w:r>
      <w:r w:rsidRPr="00B46E66">
        <w:rPr>
          <w:sz w:val="28"/>
          <w:szCs w:val="28"/>
        </w:rPr>
        <w:t xml:space="preserve"> составляло </w:t>
      </w:r>
      <w:r w:rsidR="00322C4F">
        <w:rPr>
          <w:sz w:val="28"/>
          <w:szCs w:val="28"/>
        </w:rPr>
        <w:t>от 9,0 км</w:t>
      </w:r>
      <w:r>
        <w:rPr>
          <w:sz w:val="28"/>
          <w:szCs w:val="28"/>
        </w:rPr>
        <w:t xml:space="preserve"> до 12,7 км. </w:t>
      </w:r>
    </w:p>
    <w:p w:rsidR="00CF6408" w:rsidRDefault="00CF6408" w:rsidP="00752401">
      <w:pPr>
        <w:shd w:val="clear" w:color="auto" w:fill="FFFFFF" w:themeFill="background1"/>
        <w:ind w:firstLine="709"/>
        <w:jc w:val="both"/>
        <w:rPr>
          <w:sz w:val="28"/>
          <w:szCs w:val="28"/>
        </w:rPr>
      </w:pPr>
      <w:r>
        <w:rPr>
          <w:sz w:val="28"/>
          <w:szCs w:val="28"/>
        </w:rPr>
        <w:t xml:space="preserve">Постановлением Правительства РИ от 23.06.2017 г. №106 «О внесении изменений в государственную программу РИ «Развитие автомобильных дорог» значение указанного показателя увеличено до 21,84 км, т.е. приведено в соответствии с его фактическим исполнением. </w:t>
      </w:r>
    </w:p>
    <w:p w:rsidR="00CF6408" w:rsidRPr="00703897" w:rsidRDefault="00CF6408" w:rsidP="00752401">
      <w:pPr>
        <w:shd w:val="clear" w:color="auto" w:fill="FFFFFF" w:themeFill="background1"/>
        <w:ind w:firstLine="709"/>
        <w:jc w:val="both"/>
        <w:rPr>
          <w:sz w:val="28"/>
          <w:szCs w:val="28"/>
          <w:u w:val="single"/>
        </w:rPr>
      </w:pPr>
      <w:r>
        <w:rPr>
          <w:sz w:val="28"/>
          <w:szCs w:val="28"/>
        </w:rPr>
        <w:t>Вместе с тем, значение целевого показателя</w:t>
      </w:r>
      <w:r w:rsidRPr="009127A4">
        <w:rPr>
          <w:sz w:val="28"/>
          <w:szCs w:val="28"/>
        </w:rPr>
        <w:t xml:space="preserve"> «Прирост протяженности автомобильных дорог общего пользования регионального (межмуниципального) значения на территории Республики Ингушетия, соответствующих нормативным требованиям к транспортно-эксплуатационным показателям, в результате реконстру</w:t>
      </w:r>
      <w:r>
        <w:rPr>
          <w:sz w:val="28"/>
          <w:szCs w:val="28"/>
        </w:rPr>
        <w:t xml:space="preserve">кции автомобильных </w:t>
      </w:r>
      <w:r w:rsidRPr="00703897">
        <w:rPr>
          <w:sz w:val="28"/>
          <w:szCs w:val="28"/>
        </w:rPr>
        <w:t>дорог» в 2016 г. достигнуто.</w:t>
      </w:r>
    </w:p>
    <w:p w:rsidR="00CF6408" w:rsidRDefault="00CF6408" w:rsidP="00752401">
      <w:pPr>
        <w:shd w:val="clear" w:color="auto" w:fill="FFFFFF" w:themeFill="background1"/>
        <w:ind w:firstLine="708"/>
        <w:jc w:val="both"/>
        <w:rPr>
          <w:i/>
          <w:sz w:val="28"/>
          <w:szCs w:val="28"/>
        </w:rPr>
      </w:pPr>
      <w:r>
        <w:rPr>
          <w:i/>
          <w:sz w:val="28"/>
          <w:szCs w:val="28"/>
        </w:rPr>
        <w:t>5</w:t>
      </w:r>
      <w:r w:rsidRPr="0079742D">
        <w:rPr>
          <w:i/>
          <w:sz w:val="28"/>
          <w:szCs w:val="28"/>
        </w:rPr>
        <w:t xml:space="preserve">) </w:t>
      </w:r>
      <w:r>
        <w:rPr>
          <w:i/>
          <w:sz w:val="28"/>
          <w:szCs w:val="28"/>
        </w:rPr>
        <w:t>«</w:t>
      </w:r>
      <w:r w:rsidRPr="0079742D">
        <w:rPr>
          <w:i/>
          <w:sz w:val="28"/>
          <w:szCs w:val="28"/>
        </w:rPr>
        <w:t>Общая протяженность автомобильных дорог общего пользования регионального (межмуниципального) значения, соответствующих нормативным требованиям к транспортно-эксплуатационным показателям, на 31 декабря отчетного года</w:t>
      </w:r>
      <w:r>
        <w:rPr>
          <w:i/>
          <w:sz w:val="28"/>
          <w:szCs w:val="28"/>
        </w:rPr>
        <w:t>»</w:t>
      </w:r>
      <w:r w:rsidRPr="0079742D">
        <w:rPr>
          <w:i/>
          <w:sz w:val="28"/>
          <w:szCs w:val="28"/>
        </w:rPr>
        <w:t>.</w:t>
      </w:r>
    </w:p>
    <w:p w:rsidR="00CF6408" w:rsidRPr="00BC06D6" w:rsidRDefault="00CF6408" w:rsidP="00752401">
      <w:pPr>
        <w:shd w:val="clear" w:color="auto" w:fill="FFFFFF" w:themeFill="background1"/>
        <w:ind w:right="-1" w:firstLine="709"/>
        <w:jc w:val="both"/>
        <w:rPr>
          <w:sz w:val="28"/>
          <w:szCs w:val="28"/>
        </w:rPr>
      </w:pPr>
      <w:r>
        <w:rPr>
          <w:color w:val="000000" w:themeColor="text1"/>
          <w:sz w:val="28"/>
          <w:szCs w:val="28"/>
        </w:rPr>
        <w:t>В соответствии с последней редакцией Госпрограммы</w:t>
      </w:r>
      <w:r w:rsidRPr="004B2261">
        <w:rPr>
          <w:color w:val="000000" w:themeColor="text1"/>
          <w:sz w:val="28"/>
          <w:szCs w:val="28"/>
        </w:rPr>
        <w:t xml:space="preserve"> </w:t>
      </w:r>
      <w:r>
        <w:rPr>
          <w:color w:val="000000" w:themeColor="text1"/>
          <w:sz w:val="28"/>
          <w:szCs w:val="28"/>
        </w:rPr>
        <w:t xml:space="preserve">значение указанного целевого показателя </w:t>
      </w:r>
      <w:r w:rsidRPr="004B2261">
        <w:rPr>
          <w:color w:val="000000" w:themeColor="text1"/>
          <w:sz w:val="28"/>
          <w:szCs w:val="28"/>
        </w:rPr>
        <w:t>на 31 дек</w:t>
      </w:r>
      <w:r>
        <w:rPr>
          <w:color w:val="000000" w:themeColor="text1"/>
          <w:sz w:val="28"/>
          <w:szCs w:val="28"/>
        </w:rPr>
        <w:t>абря отчетного года должно составлять в 2015 г</w:t>
      </w:r>
      <w:r w:rsidR="005E2E77">
        <w:rPr>
          <w:color w:val="000000" w:themeColor="text1"/>
          <w:sz w:val="28"/>
          <w:szCs w:val="28"/>
        </w:rPr>
        <w:t>оду</w:t>
      </w:r>
      <w:r w:rsidR="003A7172">
        <w:rPr>
          <w:color w:val="000000" w:themeColor="text1"/>
          <w:sz w:val="28"/>
          <w:szCs w:val="28"/>
        </w:rPr>
        <w:t xml:space="preserve"> - 642,52 км</w:t>
      </w:r>
      <w:r>
        <w:rPr>
          <w:color w:val="000000" w:themeColor="text1"/>
          <w:sz w:val="28"/>
          <w:szCs w:val="28"/>
        </w:rPr>
        <w:t>, в 2016 г</w:t>
      </w:r>
      <w:r w:rsidR="005E2E77">
        <w:rPr>
          <w:color w:val="000000" w:themeColor="text1"/>
          <w:sz w:val="28"/>
          <w:szCs w:val="28"/>
        </w:rPr>
        <w:t>оду</w:t>
      </w:r>
      <w:r w:rsidRPr="004B2261">
        <w:rPr>
          <w:color w:val="000000" w:themeColor="text1"/>
          <w:sz w:val="28"/>
          <w:szCs w:val="28"/>
        </w:rPr>
        <w:t xml:space="preserve"> </w:t>
      </w:r>
      <w:r>
        <w:rPr>
          <w:color w:val="000000" w:themeColor="text1"/>
          <w:sz w:val="28"/>
          <w:szCs w:val="28"/>
        </w:rPr>
        <w:t xml:space="preserve">- </w:t>
      </w:r>
      <w:r w:rsidRPr="004B2261">
        <w:rPr>
          <w:color w:val="000000" w:themeColor="text1"/>
          <w:sz w:val="28"/>
          <w:szCs w:val="28"/>
        </w:rPr>
        <w:t>664,36</w:t>
      </w:r>
      <w:r>
        <w:rPr>
          <w:color w:val="000000" w:themeColor="text1"/>
          <w:sz w:val="28"/>
          <w:szCs w:val="28"/>
        </w:rPr>
        <w:t>4</w:t>
      </w:r>
      <w:r w:rsidRPr="004B2261">
        <w:rPr>
          <w:color w:val="000000" w:themeColor="text1"/>
          <w:sz w:val="28"/>
          <w:szCs w:val="28"/>
        </w:rPr>
        <w:t xml:space="preserve"> км.</w:t>
      </w:r>
      <w:r>
        <w:rPr>
          <w:sz w:val="28"/>
          <w:szCs w:val="28"/>
        </w:rPr>
        <w:t xml:space="preserve"> Согласно отчетам</w:t>
      </w:r>
      <w:r w:rsidRPr="00BC06D6">
        <w:rPr>
          <w:sz w:val="28"/>
          <w:szCs w:val="28"/>
        </w:rPr>
        <w:t xml:space="preserve"> об исполнении целевых показателей государственной программы</w:t>
      </w:r>
      <w:r w:rsidRPr="00BC06D6">
        <w:rPr>
          <w:color w:val="000000" w:themeColor="text1"/>
          <w:sz w:val="28"/>
          <w:szCs w:val="28"/>
        </w:rPr>
        <w:t xml:space="preserve"> значения анализируемого показателя на 31 декабря отчетного года в 2015 г</w:t>
      </w:r>
      <w:r w:rsidR="005E2E77">
        <w:rPr>
          <w:color w:val="000000" w:themeColor="text1"/>
          <w:sz w:val="28"/>
          <w:szCs w:val="28"/>
        </w:rPr>
        <w:t>оду</w:t>
      </w:r>
      <w:r w:rsidR="003A7172">
        <w:rPr>
          <w:color w:val="000000" w:themeColor="text1"/>
          <w:sz w:val="28"/>
          <w:szCs w:val="28"/>
        </w:rPr>
        <w:t xml:space="preserve"> составляют 652,1 км</w:t>
      </w:r>
      <w:r w:rsidRPr="00BC06D6">
        <w:rPr>
          <w:color w:val="000000" w:themeColor="text1"/>
          <w:sz w:val="28"/>
          <w:szCs w:val="28"/>
        </w:rPr>
        <w:t xml:space="preserve">, в 2016 году </w:t>
      </w:r>
      <w:r w:rsidR="005E2E77">
        <w:rPr>
          <w:color w:val="000000" w:themeColor="text1"/>
          <w:sz w:val="28"/>
          <w:szCs w:val="28"/>
        </w:rPr>
        <w:t xml:space="preserve">- </w:t>
      </w:r>
      <w:r w:rsidRPr="00BC06D6">
        <w:rPr>
          <w:color w:val="000000" w:themeColor="text1"/>
          <w:sz w:val="28"/>
          <w:szCs w:val="28"/>
        </w:rPr>
        <w:t>664,37 км.</w:t>
      </w:r>
    </w:p>
    <w:p w:rsidR="00CF6408" w:rsidRDefault="005E2E77" w:rsidP="00752401">
      <w:pPr>
        <w:shd w:val="clear" w:color="auto" w:fill="FFFFFF" w:themeFill="background1"/>
        <w:tabs>
          <w:tab w:val="left" w:pos="10065"/>
        </w:tabs>
        <w:ind w:firstLine="709"/>
        <w:jc w:val="both"/>
        <w:rPr>
          <w:sz w:val="28"/>
          <w:szCs w:val="28"/>
        </w:rPr>
      </w:pPr>
      <w:r>
        <w:rPr>
          <w:sz w:val="28"/>
          <w:szCs w:val="28"/>
        </w:rPr>
        <w:t xml:space="preserve">Вместе с тем, пунктом 4 статьи </w:t>
      </w:r>
      <w:r w:rsidR="00CF6408" w:rsidRPr="00A07975">
        <w:rPr>
          <w:sz w:val="28"/>
          <w:szCs w:val="28"/>
        </w:rPr>
        <w:t xml:space="preserve">17 Федерального закона №257-ФЗ </w:t>
      </w:r>
      <w:r w:rsidR="00CF6408">
        <w:rPr>
          <w:sz w:val="28"/>
          <w:szCs w:val="28"/>
        </w:rPr>
        <w:t xml:space="preserve">установлено, что </w:t>
      </w:r>
      <w:r w:rsidR="00CF6408" w:rsidRPr="00A07975">
        <w:rPr>
          <w:sz w:val="28"/>
          <w:szCs w:val="28"/>
        </w:rPr>
        <w:t xml:space="preserve">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23" w:history="1">
        <w:r w:rsidR="00CF6408" w:rsidRPr="00BA2785">
          <w:rPr>
            <w:rStyle w:val="Hyperlink"/>
            <w:color w:val="auto"/>
            <w:sz w:val="28"/>
            <w:szCs w:val="28"/>
            <w:u w:val="none"/>
          </w:rPr>
          <w:t>порядке</w:t>
        </w:r>
      </w:hyperlink>
      <w:r w:rsidR="00CF6408" w:rsidRPr="00BA2785">
        <w:rPr>
          <w:sz w:val="28"/>
          <w:szCs w:val="28"/>
        </w:rPr>
        <w:t xml:space="preserve">, </w:t>
      </w:r>
      <w:r w:rsidR="00CF6408" w:rsidRPr="00A07975">
        <w:rPr>
          <w:sz w:val="28"/>
          <w:szCs w:val="28"/>
        </w:rPr>
        <w:t xml:space="preserve">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w:t>
      </w:r>
    </w:p>
    <w:p w:rsidR="00CF6408" w:rsidRDefault="00CF6408" w:rsidP="00752401">
      <w:pPr>
        <w:shd w:val="clear" w:color="auto" w:fill="FFFFFF" w:themeFill="background1"/>
        <w:tabs>
          <w:tab w:val="left" w:pos="10065"/>
        </w:tabs>
        <w:ind w:right="-2" w:firstLine="708"/>
        <w:jc w:val="both"/>
        <w:rPr>
          <w:b/>
          <w:i/>
          <w:sz w:val="28"/>
          <w:szCs w:val="28"/>
        </w:rPr>
      </w:pPr>
      <w:r w:rsidRPr="00A07975">
        <w:rPr>
          <w:sz w:val="28"/>
          <w:szCs w:val="28"/>
        </w:rPr>
        <w:t>Однако, Управлением мероприятия по определению соответствия транспортно-эксплуатационных характеристик автомобильных дорог требованиям технических регламентов в анали</w:t>
      </w:r>
      <w:r>
        <w:rPr>
          <w:sz w:val="28"/>
          <w:szCs w:val="28"/>
        </w:rPr>
        <w:t>зируемом периоде не проводились.</w:t>
      </w:r>
    </w:p>
    <w:p w:rsidR="00CF6408" w:rsidRPr="00BC06D6" w:rsidRDefault="00CF6408" w:rsidP="00752401">
      <w:pPr>
        <w:shd w:val="clear" w:color="auto" w:fill="FFFFFF" w:themeFill="background1"/>
        <w:ind w:firstLine="708"/>
        <w:jc w:val="both"/>
        <w:rPr>
          <w:sz w:val="28"/>
          <w:szCs w:val="28"/>
        </w:rPr>
      </w:pPr>
      <w:r w:rsidRPr="00BC06D6">
        <w:rPr>
          <w:sz w:val="28"/>
          <w:szCs w:val="28"/>
        </w:rPr>
        <w:t>В связи с этим, определить достигнуты или нет значения целевого показателя «Общая протяженность автомобильных дорог общего пользования регионального (межмуниципального) значения, соответствующих нормативным требованиям к транспортно-эксплуатационным показателям, на 31 декабря отчетного года» в 2015, 2016 гг. не представляется возможным.</w:t>
      </w:r>
    </w:p>
    <w:p w:rsidR="00CF6408" w:rsidRDefault="00CF6408" w:rsidP="00752401">
      <w:pPr>
        <w:shd w:val="clear" w:color="auto" w:fill="FFFFFF" w:themeFill="background1"/>
        <w:ind w:left="-17" w:firstLine="725"/>
        <w:jc w:val="both"/>
        <w:rPr>
          <w:i/>
          <w:sz w:val="28"/>
          <w:szCs w:val="28"/>
        </w:rPr>
      </w:pPr>
      <w:r w:rsidRPr="0079742D">
        <w:rPr>
          <w:i/>
          <w:sz w:val="28"/>
          <w:szCs w:val="28"/>
        </w:rPr>
        <w:t xml:space="preserve">6) </w:t>
      </w:r>
      <w:r>
        <w:rPr>
          <w:i/>
          <w:sz w:val="28"/>
          <w:szCs w:val="28"/>
        </w:rPr>
        <w:t>«</w:t>
      </w:r>
      <w:r w:rsidRPr="0079742D">
        <w:rPr>
          <w:i/>
          <w:sz w:val="28"/>
          <w:szCs w:val="28"/>
        </w:rP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r>
        <w:rPr>
          <w:i/>
          <w:sz w:val="28"/>
          <w:szCs w:val="28"/>
        </w:rPr>
        <w:t>»</w:t>
      </w:r>
      <w:r w:rsidRPr="0079742D">
        <w:rPr>
          <w:i/>
          <w:sz w:val="28"/>
          <w:szCs w:val="28"/>
        </w:rPr>
        <w:t>.</w:t>
      </w:r>
    </w:p>
    <w:p w:rsidR="00CF6408" w:rsidRDefault="00CF6408" w:rsidP="00752401">
      <w:pPr>
        <w:shd w:val="clear" w:color="auto" w:fill="FFFFFF" w:themeFill="background1"/>
        <w:ind w:left="-17" w:firstLine="725"/>
        <w:jc w:val="both"/>
        <w:rPr>
          <w:sz w:val="28"/>
          <w:szCs w:val="28"/>
        </w:rPr>
      </w:pPr>
      <w:r w:rsidRPr="000925DF">
        <w:rPr>
          <w:sz w:val="28"/>
          <w:szCs w:val="28"/>
        </w:rPr>
        <w:t>В соответствие с последней редакцией Госпрограммы</w:t>
      </w:r>
      <w:r>
        <w:rPr>
          <w:sz w:val="28"/>
          <w:szCs w:val="28"/>
        </w:rPr>
        <w:t xml:space="preserve"> значения анализируемого показателя составляют</w:t>
      </w:r>
      <w:r w:rsidRPr="000925DF">
        <w:rPr>
          <w:sz w:val="28"/>
          <w:szCs w:val="28"/>
        </w:rPr>
        <w:t xml:space="preserve"> </w:t>
      </w:r>
      <w:r>
        <w:rPr>
          <w:sz w:val="28"/>
          <w:szCs w:val="28"/>
        </w:rPr>
        <w:t>в 2015 г</w:t>
      </w:r>
      <w:r w:rsidR="005E2E77">
        <w:rPr>
          <w:sz w:val="28"/>
          <w:szCs w:val="28"/>
        </w:rPr>
        <w:t xml:space="preserve">оду - </w:t>
      </w:r>
      <w:r>
        <w:rPr>
          <w:sz w:val="28"/>
          <w:szCs w:val="28"/>
        </w:rPr>
        <w:t>66,10 %., в 2016 г</w:t>
      </w:r>
      <w:r w:rsidR="005E2E77">
        <w:rPr>
          <w:sz w:val="28"/>
          <w:szCs w:val="28"/>
        </w:rPr>
        <w:t>оду -</w:t>
      </w:r>
      <w:r w:rsidRPr="001B77C1">
        <w:rPr>
          <w:sz w:val="28"/>
          <w:szCs w:val="28"/>
        </w:rPr>
        <w:t xml:space="preserve"> 68,37%.</w:t>
      </w:r>
      <w:r w:rsidR="005E2E77">
        <w:rPr>
          <w:sz w:val="28"/>
          <w:szCs w:val="28"/>
        </w:rPr>
        <w:t xml:space="preserve"> </w:t>
      </w:r>
      <w:r w:rsidRPr="00BC06D6">
        <w:rPr>
          <w:sz w:val="28"/>
          <w:szCs w:val="28"/>
        </w:rPr>
        <w:t xml:space="preserve">Согласно </w:t>
      </w:r>
      <w:r w:rsidR="005E2E77">
        <w:rPr>
          <w:sz w:val="28"/>
          <w:szCs w:val="28"/>
        </w:rPr>
        <w:t>о</w:t>
      </w:r>
      <w:r w:rsidRPr="00BC06D6">
        <w:rPr>
          <w:sz w:val="28"/>
          <w:szCs w:val="28"/>
        </w:rPr>
        <w:t>тчетам об исполнении целевых показателей государственной программы</w:t>
      </w:r>
      <w:r w:rsidRPr="00BC06D6">
        <w:rPr>
          <w:color w:val="000000" w:themeColor="text1"/>
          <w:sz w:val="28"/>
          <w:szCs w:val="28"/>
        </w:rPr>
        <w:t xml:space="preserve"> значения</w:t>
      </w:r>
      <w:r>
        <w:rPr>
          <w:color w:val="000000" w:themeColor="text1"/>
          <w:sz w:val="28"/>
          <w:szCs w:val="28"/>
        </w:rPr>
        <w:t xml:space="preserve"> указанного</w:t>
      </w:r>
      <w:r w:rsidRPr="00BC06D6">
        <w:rPr>
          <w:color w:val="000000" w:themeColor="text1"/>
          <w:sz w:val="28"/>
          <w:szCs w:val="28"/>
        </w:rPr>
        <w:t xml:space="preserve"> показателя</w:t>
      </w:r>
      <w:r>
        <w:rPr>
          <w:color w:val="000000" w:themeColor="text1"/>
          <w:sz w:val="28"/>
          <w:szCs w:val="28"/>
        </w:rPr>
        <w:t xml:space="preserve"> достигли в 2015 </w:t>
      </w:r>
      <w:r w:rsidR="005E2E77">
        <w:rPr>
          <w:color w:val="000000" w:themeColor="text1"/>
          <w:sz w:val="28"/>
          <w:szCs w:val="28"/>
        </w:rPr>
        <w:t>году</w:t>
      </w:r>
      <w:r>
        <w:rPr>
          <w:color w:val="000000" w:themeColor="text1"/>
          <w:sz w:val="28"/>
          <w:szCs w:val="28"/>
        </w:rPr>
        <w:t xml:space="preserve"> - </w:t>
      </w:r>
      <w:r w:rsidRPr="001B77C1">
        <w:rPr>
          <w:sz w:val="28"/>
          <w:szCs w:val="28"/>
        </w:rPr>
        <w:t>67,09 %.,</w:t>
      </w:r>
      <w:r>
        <w:rPr>
          <w:sz w:val="28"/>
          <w:szCs w:val="28"/>
        </w:rPr>
        <w:t xml:space="preserve"> в 2016 г</w:t>
      </w:r>
      <w:r w:rsidR="005E2E77">
        <w:rPr>
          <w:sz w:val="28"/>
          <w:szCs w:val="28"/>
        </w:rPr>
        <w:t>оду</w:t>
      </w:r>
      <w:r>
        <w:rPr>
          <w:sz w:val="28"/>
          <w:szCs w:val="28"/>
        </w:rPr>
        <w:t xml:space="preserve"> - </w:t>
      </w:r>
      <w:r w:rsidRPr="001B77C1">
        <w:rPr>
          <w:sz w:val="28"/>
          <w:szCs w:val="28"/>
        </w:rPr>
        <w:t>68,37 %.</w:t>
      </w:r>
    </w:p>
    <w:p w:rsidR="00CF6408" w:rsidRDefault="00CF6408" w:rsidP="00752401">
      <w:pPr>
        <w:shd w:val="clear" w:color="auto" w:fill="FFFFFF" w:themeFill="background1"/>
        <w:ind w:left="-17" w:firstLine="725"/>
        <w:jc w:val="both"/>
        <w:rPr>
          <w:sz w:val="28"/>
          <w:szCs w:val="28"/>
        </w:rPr>
      </w:pPr>
      <w:r>
        <w:rPr>
          <w:sz w:val="28"/>
          <w:szCs w:val="28"/>
        </w:rPr>
        <w:t xml:space="preserve">Однако, в связи  с тем, что Управлением не проводилась ежегодная оценка соответствия транспортно-эксплуатационных </w:t>
      </w:r>
      <w:r w:rsidRPr="00A07975">
        <w:rPr>
          <w:sz w:val="28"/>
          <w:szCs w:val="28"/>
        </w:rPr>
        <w:t>характеристик автомобильных дорог требованиям технических регламентов</w:t>
      </w:r>
      <w:r>
        <w:rPr>
          <w:sz w:val="28"/>
          <w:szCs w:val="28"/>
        </w:rPr>
        <w:t xml:space="preserve"> определить</w:t>
      </w:r>
      <w:r w:rsidRPr="00BC06D6">
        <w:rPr>
          <w:sz w:val="28"/>
          <w:szCs w:val="28"/>
        </w:rPr>
        <w:t xml:space="preserve"> достигнуты или нет значения целевого показат</w:t>
      </w:r>
      <w:r>
        <w:rPr>
          <w:sz w:val="28"/>
          <w:szCs w:val="28"/>
        </w:rPr>
        <w:t xml:space="preserve">еля </w:t>
      </w:r>
      <w:r w:rsidRPr="000511E1">
        <w:rPr>
          <w:sz w:val="28"/>
          <w:szCs w:val="28"/>
        </w:rP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r>
        <w:rPr>
          <w:sz w:val="28"/>
          <w:szCs w:val="28"/>
        </w:rPr>
        <w:t xml:space="preserve"> также, не представляется возможным.</w:t>
      </w:r>
    </w:p>
    <w:p w:rsidR="00CF6408" w:rsidRPr="005E2E77" w:rsidRDefault="00CF6408" w:rsidP="00752401">
      <w:pPr>
        <w:shd w:val="clear" w:color="auto" w:fill="FFFFFF" w:themeFill="background1"/>
        <w:ind w:left="-17" w:firstLine="725"/>
        <w:jc w:val="both"/>
        <w:rPr>
          <w:sz w:val="28"/>
          <w:szCs w:val="28"/>
        </w:rPr>
      </w:pPr>
      <w:r w:rsidRPr="005E2E77">
        <w:rPr>
          <w:sz w:val="28"/>
          <w:szCs w:val="28"/>
        </w:rPr>
        <w:t xml:space="preserve">Таким образом, из </w:t>
      </w:r>
      <w:r w:rsidR="005E2E77" w:rsidRPr="005E2E77">
        <w:rPr>
          <w:sz w:val="28"/>
          <w:szCs w:val="28"/>
        </w:rPr>
        <w:t>6</w:t>
      </w:r>
      <w:r w:rsidRPr="005E2E77">
        <w:rPr>
          <w:sz w:val="28"/>
          <w:szCs w:val="28"/>
        </w:rPr>
        <w:t xml:space="preserve"> предусмотренных целевых индикаторов Госпрограммы в 2015 г</w:t>
      </w:r>
      <w:r w:rsidR="005E2E77" w:rsidRPr="005E2E77">
        <w:rPr>
          <w:sz w:val="28"/>
          <w:szCs w:val="28"/>
        </w:rPr>
        <w:t>оду</w:t>
      </w:r>
      <w:r w:rsidRPr="005E2E77">
        <w:rPr>
          <w:sz w:val="28"/>
          <w:szCs w:val="28"/>
        </w:rPr>
        <w:t xml:space="preserve"> </w:t>
      </w:r>
      <w:r w:rsidR="005E2E77" w:rsidRPr="005E2E77">
        <w:rPr>
          <w:sz w:val="28"/>
          <w:szCs w:val="28"/>
        </w:rPr>
        <w:t>3</w:t>
      </w:r>
      <w:r w:rsidRPr="005E2E77">
        <w:rPr>
          <w:sz w:val="28"/>
          <w:szCs w:val="28"/>
        </w:rPr>
        <w:t xml:space="preserve"> не достигли предусмотренного значения, </w:t>
      </w:r>
      <w:r w:rsidR="005E2E77" w:rsidRPr="005E2E77">
        <w:rPr>
          <w:sz w:val="28"/>
          <w:szCs w:val="28"/>
        </w:rPr>
        <w:t xml:space="preserve">1 </w:t>
      </w:r>
      <w:r w:rsidRPr="005E2E77">
        <w:rPr>
          <w:sz w:val="28"/>
          <w:szCs w:val="28"/>
        </w:rPr>
        <w:t xml:space="preserve">целевой показатель представлен без значения, по </w:t>
      </w:r>
      <w:r w:rsidR="005E2E77" w:rsidRPr="005E2E77">
        <w:rPr>
          <w:sz w:val="28"/>
          <w:szCs w:val="28"/>
        </w:rPr>
        <w:t>2</w:t>
      </w:r>
      <w:r w:rsidRPr="005E2E77">
        <w:rPr>
          <w:sz w:val="28"/>
          <w:szCs w:val="28"/>
        </w:rPr>
        <w:t xml:space="preserve"> целевым показателям не представляется возможным определить достигнуты или нет планируемые значения.</w:t>
      </w:r>
    </w:p>
    <w:p w:rsidR="00CF6408" w:rsidRPr="005E2E77" w:rsidRDefault="00CF6408" w:rsidP="00752401">
      <w:pPr>
        <w:shd w:val="clear" w:color="auto" w:fill="FFFFFF" w:themeFill="background1"/>
        <w:ind w:left="-17" w:firstLine="725"/>
        <w:jc w:val="both"/>
        <w:rPr>
          <w:sz w:val="28"/>
          <w:szCs w:val="28"/>
        </w:rPr>
      </w:pPr>
      <w:r w:rsidRPr="005E2E77">
        <w:rPr>
          <w:sz w:val="28"/>
          <w:szCs w:val="28"/>
        </w:rPr>
        <w:t>В 2016 г</w:t>
      </w:r>
      <w:r w:rsidR="005E2E77" w:rsidRPr="005E2E77">
        <w:rPr>
          <w:sz w:val="28"/>
          <w:szCs w:val="28"/>
        </w:rPr>
        <w:t>оду</w:t>
      </w:r>
      <w:r w:rsidRPr="005E2E77">
        <w:rPr>
          <w:sz w:val="28"/>
          <w:szCs w:val="28"/>
        </w:rPr>
        <w:t xml:space="preserve"> </w:t>
      </w:r>
      <w:r w:rsidR="005E2E77" w:rsidRPr="005E2E77">
        <w:rPr>
          <w:sz w:val="28"/>
          <w:szCs w:val="28"/>
        </w:rPr>
        <w:t xml:space="preserve">1 </w:t>
      </w:r>
      <w:r w:rsidRPr="005E2E77">
        <w:rPr>
          <w:sz w:val="28"/>
          <w:szCs w:val="28"/>
        </w:rPr>
        <w:t xml:space="preserve">целевой показатель достиг планируемых значений, </w:t>
      </w:r>
      <w:r w:rsidR="005E2E77" w:rsidRPr="005E2E77">
        <w:rPr>
          <w:sz w:val="28"/>
          <w:szCs w:val="28"/>
        </w:rPr>
        <w:t xml:space="preserve">1 </w:t>
      </w:r>
      <w:r w:rsidRPr="005E2E77">
        <w:rPr>
          <w:sz w:val="28"/>
          <w:szCs w:val="28"/>
        </w:rPr>
        <w:t xml:space="preserve">целевой показатель представлен без значения, по </w:t>
      </w:r>
      <w:r w:rsidR="005E2E77" w:rsidRPr="005E2E77">
        <w:rPr>
          <w:sz w:val="28"/>
          <w:szCs w:val="28"/>
        </w:rPr>
        <w:t xml:space="preserve">2 </w:t>
      </w:r>
      <w:r w:rsidRPr="005E2E77">
        <w:rPr>
          <w:sz w:val="28"/>
          <w:szCs w:val="28"/>
        </w:rPr>
        <w:t>показателям не достигнуты планируемые значения. Как и в 2015 г</w:t>
      </w:r>
      <w:r w:rsidR="005E2E77" w:rsidRPr="005E2E77">
        <w:rPr>
          <w:sz w:val="28"/>
          <w:szCs w:val="28"/>
        </w:rPr>
        <w:t xml:space="preserve">оду </w:t>
      </w:r>
      <w:r w:rsidRPr="005E2E77">
        <w:rPr>
          <w:sz w:val="28"/>
          <w:szCs w:val="28"/>
        </w:rPr>
        <w:t xml:space="preserve">по </w:t>
      </w:r>
      <w:r w:rsidR="005E2E77" w:rsidRPr="005E2E77">
        <w:rPr>
          <w:sz w:val="28"/>
          <w:szCs w:val="28"/>
        </w:rPr>
        <w:t>2</w:t>
      </w:r>
      <w:r w:rsidRPr="005E2E77">
        <w:rPr>
          <w:sz w:val="28"/>
          <w:szCs w:val="28"/>
        </w:rPr>
        <w:t xml:space="preserve"> целевым индикаторам определить достигнуты или нет планируемые значения не представляется возможным.</w:t>
      </w:r>
    </w:p>
    <w:p w:rsidR="00CF6408" w:rsidRDefault="00CF6408" w:rsidP="00752401">
      <w:pPr>
        <w:shd w:val="clear" w:color="auto" w:fill="FFFFFF" w:themeFill="background1"/>
        <w:jc w:val="both"/>
        <w:rPr>
          <w:sz w:val="28"/>
          <w:szCs w:val="28"/>
        </w:rPr>
      </w:pPr>
    </w:p>
    <w:p w:rsidR="00CF6408" w:rsidRPr="005E2E77" w:rsidRDefault="00CF6408" w:rsidP="00752401">
      <w:pPr>
        <w:shd w:val="clear" w:color="auto" w:fill="FFFFFF" w:themeFill="background1"/>
        <w:ind w:firstLine="708"/>
        <w:jc w:val="both"/>
        <w:rPr>
          <w:i/>
          <w:sz w:val="28"/>
          <w:szCs w:val="28"/>
        </w:rPr>
      </w:pPr>
      <w:r w:rsidRPr="005E2E77">
        <w:rPr>
          <w:i/>
          <w:sz w:val="28"/>
          <w:szCs w:val="28"/>
        </w:rPr>
        <w:t>2.5. Критерий «</w:t>
      </w:r>
      <w:r w:rsidRPr="005E2E77">
        <w:rPr>
          <w:bCs/>
          <w:i/>
          <w:iCs/>
          <w:sz w:val="28"/>
          <w:szCs w:val="28"/>
        </w:rPr>
        <w:t>Анализ изменения протяженности сети автомобильных дорог общего пользования регионального и межмуниципального значения и сооружений на них».</w:t>
      </w:r>
    </w:p>
    <w:p w:rsidR="00CF6408" w:rsidRPr="008C0598" w:rsidRDefault="00CF6408" w:rsidP="00752401">
      <w:pPr>
        <w:shd w:val="clear" w:color="auto" w:fill="FFFFFF" w:themeFill="background1"/>
        <w:ind w:firstLine="708"/>
        <w:jc w:val="both"/>
        <w:rPr>
          <w:sz w:val="28"/>
          <w:szCs w:val="28"/>
        </w:rPr>
      </w:pPr>
      <w:r w:rsidRPr="008C0598">
        <w:rPr>
          <w:sz w:val="28"/>
          <w:szCs w:val="28"/>
        </w:rPr>
        <w:t>Соглас</w:t>
      </w:r>
      <w:r>
        <w:rPr>
          <w:sz w:val="28"/>
          <w:szCs w:val="28"/>
        </w:rPr>
        <w:t>но данным Управления</w:t>
      </w:r>
      <w:r w:rsidRPr="008C0598">
        <w:rPr>
          <w:sz w:val="28"/>
          <w:szCs w:val="28"/>
        </w:rPr>
        <w:t xml:space="preserve"> протяженность региональных и межмуниципальных автомобильных дорог общего пользования Республики Ингушетия (далее – региональные автодороги, дороги) в 2014 г</w:t>
      </w:r>
      <w:r w:rsidR="005E2E77">
        <w:rPr>
          <w:sz w:val="28"/>
          <w:szCs w:val="28"/>
        </w:rPr>
        <w:t xml:space="preserve">оду </w:t>
      </w:r>
      <w:r w:rsidRPr="008C0598">
        <w:rPr>
          <w:sz w:val="28"/>
          <w:szCs w:val="28"/>
        </w:rPr>
        <w:t>составляла 971,55 км., в том числе:</w:t>
      </w:r>
    </w:p>
    <w:p w:rsidR="00CF6408" w:rsidRPr="005E2E77" w:rsidRDefault="00CF6408" w:rsidP="000906FB">
      <w:pPr>
        <w:pStyle w:val="ListParagraph"/>
        <w:numPr>
          <w:ilvl w:val="0"/>
          <w:numId w:val="186"/>
        </w:numPr>
        <w:shd w:val="clear" w:color="auto" w:fill="FFFFFF" w:themeFill="background1"/>
        <w:tabs>
          <w:tab w:val="left" w:pos="1134"/>
        </w:tabs>
        <w:ind w:left="56" w:firstLine="658"/>
        <w:jc w:val="both"/>
        <w:rPr>
          <w:sz w:val="28"/>
          <w:szCs w:val="28"/>
        </w:rPr>
      </w:pPr>
      <w:r w:rsidRPr="005E2E77">
        <w:rPr>
          <w:sz w:val="28"/>
          <w:szCs w:val="28"/>
        </w:rPr>
        <w:t>с усовершенствованным покрытием</w:t>
      </w:r>
      <w:r w:rsidR="00322C4F">
        <w:rPr>
          <w:sz w:val="28"/>
          <w:szCs w:val="28"/>
        </w:rPr>
        <w:t xml:space="preserve"> (асфальтобетонные) – 528,89 км</w:t>
      </w:r>
      <w:r w:rsidRPr="005E2E77">
        <w:rPr>
          <w:sz w:val="28"/>
          <w:szCs w:val="28"/>
        </w:rPr>
        <w:t xml:space="preserve"> или 54,4% от общей протяженности; </w:t>
      </w:r>
    </w:p>
    <w:p w:rsidR="00CF6408" w:rsidRPr="005E2E77" w:rsidRDefault="00CF6408" w:rsidP="000906FB">
      <w:pPr>
        <w:pStyle w:val="ListParagraph"/>
        <w:numPr>
          <w:ilvl w:val="0"/>
          <w:numId w:val="186"/>
        </w:numPr>
        <w:shd w:val="clear" w:color="auto" w:fill="FFFFFF" w:themeFill="background1"/>
        <w:tabs>
          <w:tab w:val="left" w:pos="1134"/>
        </w:tabs>
        <w:ind w:left="56" w:firstLine="658"/>
        <w:jc w:val="both"/>
        <w:rPr>
          <w:sz w:val="28"/>
          <w:szCs w:val="28"/>
        </w:rPr>
      </w:pPr>
      <w:r w:rsidRPr="005E2E77">
        <w:rPr>
          <w:sz w:val="28"/>
          <w:szCs w:val="28"/>
        </w:rPr>
        <w:t>с покрытием переходного типа (из щебня и гравия не обработанных вя</w:t>
      </w:r>
      <w:r w:rsidR="00322C4F">
        <w:rPr>
          <w:sz w:val="28"/>
          <w:szCs w:val="28"/>
        </w:rPr>
        <w:t>жущими материалами) – 340,16 км</w:t>
      </w:r>
      <w:r w:rsidRPr="005E2E77">
        <w:rPr>
          <w:sz w:val="28"/>
          <w:szCs w:val="28"/>
        </w:rPr>
        <w:t xml:space="preserve"> или 35,0% общей протяженности;</w:t>
      </w:r>
    </w:p>
    <w:p w:rsidR="00CF6408" w:rsidRPr="005E2E77" w:rsidRDefault="00322C4F" w:rsidP="000906FB">
      <w:pPr>
        <w:pStyle w:val="ListParagraph"/>
        <w:numPr>
          <w:ilvl w:val="0"/>
          <w:numId w:val="186"/>
        </w:numPr>
        <w:shd w:val="clear" w:color="auto" w:fill="FFFFFF" w:themeFill="background1"/>
        <w:tabs>
          <w:tab w:val="left" w:pos="1134"/>
        </w:tabs>
        <w:ind w:left="56" w:firstLine="658"/>
        <w:jc w:val="both"/>
        <w:rPr>
          <w:sz w:val="28"/>
          <w:szCs w:val="28"/>
        </w:rPr>
      </w:pPr>
      <w:r>
        <w:rPr>
          <w:sz w:val="28"/>
          <w:szCs w:val="28"/>
        </w:rPr>
        <w:t>грунтовые – 102,5 км</w:t>
      </w:r>
      <w:r w:rsidR="00CF6408" w:rsidRPr="005E2E77">
        <w:rPr>
          <w:sz w:val="28"/>
          <w:szCs w:val="28"/>
        </w:rPr>
        <w:t xml:space="preserve"> или 10,5% от общей протяженности. </w:t>
      </w:r>
    </w:p>
    <w:p w:rsidR="00CF6408" w:rsidRPr="008C0598" w:rsidRDefault="00CF6408" w:rsidP="00752401">
      <w:pPr>
        <w:shd w:val="clear" w:color="auto" w:fill="FFFFFF" w:themeFill="background1"/>
        <w:jc w:val="both"/>
        <w:rPr>
          <w:sz w:val="28"/>
          <w:szCs w:val="28"/>
        </w:rPr>
      </w:pPr>
      <w:r w:rsidRPr="008C0598">
        <w:rPr>
          <w:sz w:val="28"/>
          <w:szCs w:val="28"/>
        </w:rPr>
        <w:tab/>
        <w:t>Протяженность региональных автодорог общего пользования за анализируемый период (</w:t>
      </w:r>
      <w:r w:rsidR="005E2E77">
        <w:rPr>
          <w:sz w:val="28"/>
          <w:szCs w:val="28"/>
        </w:rPr>
        <w:t>2</w:t>
      </w:r>
      <w:r w:rsidRPr="008C0598">
        <w:rPr>
          <w:sz w:val="28"/>
          <w:szCs w:val="28"/>
        </w:rPr>
        <w:t xml:space="preserve"> года и 9 месяцев) увеличилась на 0,2</w:t>
      </w:r>
      <w:r w:rsidR="00322C4F">
        <w:rPr>
          <w:sz w:val="28"/>
          <w:szCs w:val="28"/>
        </w:rPr>
        <w:t xml:space="preserve"> км</w:t>
      </w:r>
      <w:r w:rsidR="005E2E77">
        <w:rPr>
          <w:sz w:val="28"/>
          <w:szCs w:val="28"/>
        </w:rPr>
        <w:t xml:space="preserve"> и составила 971,75 км, и</w:t>
      </w:r>
      <w:r w:rsidRPr="008C0598">
        <w:rPr>
          <w:sz w:val="28"/>
          <w:szCs w:val="28"/>
        </w:rPr>
        <w:t>з них</w:t>
      </w:r>
      <w:r w:rsidR="005E2E77">
        <w:rPr>
          <w:sz w:val="28"/>
          <w:szCs w:val="28"/>
        </w:rPr>
        <w:t xml:space="preserve"> протяжённость дорог</w:t>
      </w:r>
      <w:r w:rsidRPr="008C0598">
        <w:rPr>
          <w:sz w:val="28"/>
          <w:szCs w:val="28"/>
        </w:rPr>
        <w:t>:</w:t>
      </w:r>
    </w:p>
    <w:p w:rsidR="00CF6408" w:rsidRPr="005E2E77" w:rsidRDefault="00CF6408" w:rsidP="000906FB">
      <w:pPr>
        <w:pStyle w:val="ListParagraph"/>
        <w:numPr>
          <w:ilvl w:val="0"/>
          <w:numId w:val="187"/>
        </w:numPr>
        <w:shd w:val="clear" w:color="auto" w:fill="FFFFFF" w:themeFill="background1"/>
        <w:tabs>
          <w:tab w:val="left" w:pos="1134"/>
        </w:tabs>
        <w:ind w:left="0" w:firstLine="756"/>
        <w:jc w:val="both"/>
        <w:rPr>
          <w:sz w:val="28"/>
          <w:szCs w:val="28"/>
        </w:rPr>
      </w:pPr>
      <w:r w:rsidRPr="005E2E77">
        <w:rPr>
          <w:sz w:val="28"/>
          <w:szCs w:val="28"/>
        </w:rPr>
        <w:t>с усовершенствованным покрытием (в составе дорог с твердым пок</w:t>
      </w:r>
      <w:r w:rsidR="00322C4F">
        <w:rPr>
          <w:sz w:val="28"/>
          <w:szCs w:val="28"/>
        </w:rPr>
        <w:t>рытием) увеличилась на 36,27 км и составила 565,16 км</w:t>
      </w:r>
      <w:r w:rsidRPr="005E2E77">
        <w:rPr>
          <w:sz w:val="28"/>
          <w:szCs w:val="28"/>
        </w:rPr>
        <w:t xml:space="preserve"> или 58,1% общей протяженности; </w:t>
      </w:r>
    </w:p>
    <w:p w:rsidR="00CF6408" w:rsidRPr="005E2E77" w:rsidRDefault="00CF6408" w:rsidP="000906FB">
      <w:pPr>
        <w:pStyle w:val="ListParagraph"/>
        <w:numPr>
          <w:ilvl w:val="0"/>
          <w:numId w:val="187"/>
        </w:numPr>
        <w:shd w:val="clear" w:color="auto" w:fill="FFFFFF" w:themeFill="background1"/>
        <w:tabs>
          <w:tab w:val="left" w:pos="1134"/>
        </w:tabs>
        <w:ind w:left="0" w:firstLine="756"/>
        <w:jc w:val="both"/>
        <w:rPr>
          <w:sz w:val="28"/>
          <w:szCs w:val="28"/>
        </w:rPr>
      </w:pPr>
      <w:r w:rsidRPr="005E2E77">
        <w:rPr>
          <w:sz w:val="28"/>
          <w:szCs w:val="28"/>
        </w:rPr>
        <w:t>с покрытием переходного типа (в составе дорог с твердым пок</w:t>
      </w:r>
      <w:r w:rsidR="00322C4F">
        <w:rPr>
          <w:sz w:val="28"/>
          <w:szCs w:val="28"/>
        </w:rPr>
        <w:t>рытием) уменьшилась на 36,07 км и составила 304,09 км</w:t>
      </w:r>
      <w:r w:rsidRPr="005E2E77">
        <w:rPr>
          <w:sz w:val="28"/>
          <w:szCs w:val="28"/>
        </w:rPr>
        <w:t xml:space="preserve"> или 31,3% общей протяженности;</w:t>
      </w:r>
    </w:p>
    <w:p w:rsidR="00CF6408" w:rsidRPr="005E2E77" w:rsidRDefault="00CF6408" w:rsidP="000906FB">
      <w:pPr>
        <w:pStyle w:val="ListParagraph"/>
        <w:numPr>
          <w:ilvl w:val="0"/>
          <w:numId w:val="187"/>
        </w:numPr>
        <w:shd w:val="clear" w:color="auto" w:fill="FFFFFF" w:themeFill="background1"/>
        <w:tabs>
          <w:tab w:val="left" w:pos="1134"/>
        </w:tabs>
        <w:ind w:left="0" w:firstLine="756"/>
        <w:jc w:val="both"/>
        <w:rPr>
          <w:sz w:val="28"/>
          <w:szCs w:val="28"/>
        </w:rPr>
      </w:pPr>
      <w:r w:rsidRPr="005E2E77">
        <w:rPr>
          <w:sz w:val="28"/>
          <w:szCs w:val="28"/>
        </w:rPr>
        <w:t xml:space="preserve">грунтовых </w:t>
      </w:r>
      <w:r w:rsidR="000C6664">
        <w:rPr>
          <w:sz w:val="28"/>
          <w:szCs w:val="28"/>
        </w:rPr>
        <w:t xml:space="preserve">дорог </w:t>
      </w:r>
      <w:r w:rsidR="00322C4F">
        <w:rPr>
          <w:sz w:val="28"/>
          <w:szCs w:val="28"/>
        </w:rPr>
        <w:t>составила 102,5 км</w:t>
      </w:r>
      <w:r w:rsidRPr="005E2E77">
        <w:rPr>
          <w:sz w:val="28"/>
          <w:szCs w:val="28"/>
        </w:rPr>
        <w:t xml:space="preserve"> или 10,5% общей протяженности. </w:t>
      </w:r>
    </w:p>
    <w:p w:rsidR="00CF6408" w:rsidRPr="008C0598" w:rsidRDefault="00CF6408" w:rsidP="00752401">
      <w:pPr>
        <w:shd w:val="clear" w:color="auto" w:fill="FFFFFF" w:themeFill="background1"/>
        <w:ind w:firstLine="708"/>
        <w:jc w:val="both"/>
        <w:rPr>
          <w:sz w:val="28"/>
          <w:szCs w:val="28"/>
        </w:rPr>
      </w:pPr>
      <w:r w:rsidRPr="008C0598">
        <w:rPr>
          <w:sz w:val="28"/>
          <w:szCs w:val="28"/>
        </w:rPr>
        <w:t xml:space="preserve">Количество мостовых сооружений в составе региональных автодорог республики в проверяемом периоде </w:t>
      </w:r>
      <w:r>
        <w:rPr>
          <w:sz w:val="28"/>
          <w:szCs w:val="28"/>
        </w:rPr>
        <w:t>не изменилось и составляет 73 ед</w:t>
      </w:r>
      <w:r w:rsidR="000C6664">
        <w:rPr>
          <w:sz w:val="28"/>
          <w:szCs w:val="28"/>
        </w:rPr>
        <w:t>иницы</w:t>
      </w:r>
      <w:r w:rsidRPr="008C0598">
        <w:rPr>
          <w:sz w:val="28"/>
          <w:szCs w:val="28"/>
        </w:rPr>
        <w:t>, в том числе один эстакадный пешеходный переход.</w:t>
      </w:r>
    </w:p>
    <w:p w:rsidR="00CF6408" w:rsidRDefault="00CF6408" w:rsidP="00752401">
      <w:pPr>
        <w:shd w:val="clear" w:color="auto" w:fill="FFFFFF" w:themeFill="background1"/>
        <w:ind w:firstLine="708"/>
        <w:jc w:val="both"/>
        <w:rPr>
          <w:sz w:val="28"/>
          <w:szCs w:val="28"/>
        </w:rPr>
      </w:pPr>
      <w:r>
        <w:rPr>
          <w:sz w:val="28"/>
          <w:szCs w:val="28"/>
        </w:rPr>
        <w:t>Анализ изменения протяженности</w:t>
      </w:r>
      <w:r w:rsidRPr="008C0598">
        <w:rPr>
          <w:sz w:val="28"/>
          <w:szCs w:val="28"/>
        </w:rPr>
        <w:t xml:space="preserve"> сети региональных автомобильных дорог общего пользования </w:t>
      </w:r>
      <w:r w:rsidR="00372748">
        <w:rPr>
          <w:sz w:val="28"/>
          <w:szCs w:val="28"/>
        </w:rPr>
        <w:t>республики</w:t>
      </w:r>
      <w:r w:rsidRPr="008C0598">
        <w:rPr>
          <w:sz w:val="28"/>
          <w:szCs w:val="28"/>
        </w:rPr>
        <w:t xml:space="preserve"> и мостовых сооружений в их</w:t>
      </w:r>
      <w:r>
        <w:rPr>
          <w:sz w:val="28"/>
          <w:szCs w:val="28"/>
        </w:rPr>
        <w:t xml:space="preserve"> составе представлен в таблице 5.</w:t>
      </w:r>
    </w:p>
    <w:p w:rsidR="00CF6408" w:rsidRPr="000C6664" w:rsidRDefault="00322C4F" w:rsidP="00752401">
      <w:pPr>
        <w:shd w:val="clear" w:color="auto" w:fill="FFFFFF" w:themeFill="background1"/>
        <w:jc w:val="right"/>
      </w:pPr>
      <w:r>
        <w:t>Таблица 5</w:t>
      </w:r>
      <w:r w:rsidR="00CF6408" w:rsidRPr="000C6664">
        <w:t xml:space="preserve"> </w:t>
      </w:r>
    </w:p>
    <w:tbl>
      <w:tblPr>
        <w:tblW w:w="1036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4"/>
        <w:gridCol w:w="936"/>
        <w:gridCol w:w="992"/>
        <w:gridCol w:w="1134"/>
        <w:gridCol w:w="993"/>
        <w:gridCol w:w="992"/>
        <w:gridCol w:w="992"/>
        <w:gridCol w:w="851"/>
      </w:tblGrid>
      <w:tr w:rsidR="00CF6408" w:rsidRPr="008C0598" w:rsidTr="000C6664">
        <w:tc>
          <w:tcPr>
            <w:tcW w:w="3474" w:type="dxa"/>
          </w:tcPr>
          <w:p w:rsidR="00CF6408" w:rsidRPr="004247CA" w:rsidRDefault="00CF6408" w:rsidP="00752401">
            <w:pPr>
              <w:shd w:val="clear" w:color="auto" w:fill="FFFFFF" w:themeFill="background1"/>
              <w:jc w:val="center"/>
              <w:rPr>
                <w:b/>
                <w:sz w:val="20"/>
                <w:szCs w:val="20"/>
              </w:rPr>
            </w:pPr>
            <w:r w:rsidRPr="004247CA">
              <w:rPr>
                <w:b/>
                <w:sz w:val="20"/>
                <w:szCs w:val="20"/>
              </w:rPr>
              <w:t>Наименование показателей</w:t>
            </w:r>
          </w:p>
        </w:tc>
        <w:tc>
          <w:tcPr>
            <w:tcW w:w="936" w:type="dxa"/>
          </w:tcPr>
          <w:p w:rsidR="00CF6408" w:rsidRPr="004247CA" w:rsidRDefault="00CF6408" w:rsidP="00752401">
            <w:pPr>
              <w:shd w:val="clear" w:color="auto" w:fill="FFFFFF" w:themeFill="background1"/>
              <w:jc w:val="center"/>
              <w:rPr>
                <w:b/>
                <w:sz w:val="20"/>
                <w:szCs w:val="20"/>
              </w:rPr>
            </w:pPr>
            <w:r w:rsidRPr="004247CA">
              <w:rPr>
                <w:b/>
                <w:sz w:val="20"/>
                <w:szCs w:val="20"/>
              </w:rPr>
              <w:t>2014 г.</w:t>
            </w:r>
          </w:p>
          <w:p w:rsidR="00CF6408" w:rsidRPr="004247CA" w:rsidRDefault="00CF6408" w:rsidP="00752401">
            <w:pPr>
              <w:shd w:val="clear" w:color="auto" w:fill="FFFFFF" w:themeFill="background1"/>
              <w:jc w:val="center"/>
              <w:rPr>
                <w:b/>
                <w:sz w:val="20"/>
                <w:szCs w:val="20"/>
              </w:rPr>
            </w:pPr>
          </w:p>
        </w:tc>
        <w:tc>
          <w:tcPr>
            <w:tcW w:w="992" w:type="dxa"/>
          </w:tcPr>
          <w:p w:rsidR="00CF6408" w:rsidRPr="004247CA" w:rsidRDefault="00CF6408" w:rsidP="00752401">
            <w:pPr>
              <w:shd w:val="clear" w:color="auto" w:fill="FFFFFF" w:themeFill="background1"/>
              <w:jc w:val="center"/>
              <w:rPr>
                <w:b/>
                <w:sz w:val="20"/>
                <w:szCs w:val="20"/>
              </w:rPr>
            </w:pPr>
            <w:r w:rsidRPr="004247CA">
              <w:rPr>
                <w:b/>
                <w:sz w:val="20"/>
                <w:szCs w:val="20"/>
              </w:rPr>
              <w:t>2015 г.</w:t>
            </w:r>
          </w:p>
        </w:tc>
        <w:tc>
          <w:tcPr>
            <w:tcW w:w="1134" w:type="dxa"/>
          </w:tcPr>
          <w:p w:rsidR="00CF6408" w:rsidRPr="004247CA" w:rsidRDefault="00CF6408" w:rsidP="00752401">
            <w:pPr>
              <w:shd w:val="clear" w:color="auto" w:fill="FFFFFF" w:themeFill="background1"/>
              <w:jc w:val="center"/>
              <w:rPr>
                <w:b/>
                <w:sz w:val="20"/>
                <w:szCs w:val="20"/>
              </w:rPr>
            </w:pPr>
            <w:r w:rsidRPr="004247CA">
              <w:rPr>
                <w:b/>
                <w:sz w:val="20"/>
                <w:szCs w:val="20"/>
              </w:rPr>
              <w:t>Прирост</w:t>
            </w:r>
          </w:p>
          <w:p w:rsidR="00CF6408" w:rsidRPr="004247CA" w:rsidRDefault="00CF6408" w:rsidP="00752401">
            <w:pPr>
              <w:shd w:val="clear" w:color="auto" w:fill="FFFFFF" w:themeFill="background1"/>
              <w:jc w:val="center"/>
              <w:rPr>
                <w:b/>
                <w:sz w:val="20"/>
                <w:szCs w:val="20"/>
              </w:rPr>
            </w:pPr>
            <w:r w:rsidRPr="004247CA">
              <w:rPr>
                <w:b/>
                <w:sz w:val="20"/>
                <w:szCs w:val="20"/>
              </w:rPr>
              <w:t>в 2015 г.</w:t>
            </w:r>
          </w:p>
          <w:p w:rsidR="00CF6408" w:rsidRPr="004247CA" w:rsidRDefault="00CF6408" w:rsidP="00752401">
            <w:pPr>
              <w:shd w:val="clear" w:color="auto" w:fill="FFFFFF" w:themeFill="background1"/>
              <w:jc w:val="center"/>
              <w:rPr>
                <w:b/>
                <w:sz w:val="20"/>
                <w:szCs w:val="20"/>
              </w:rPr>
            </w:pPr>
            <w:r w:rsidRPr="004247CA">
              <w:rPr>
                <w:b/>
                <w:sz w:val="20"/>
                <w:szCs w:val="20"/>
              </w:rPr>
              <w:t>(+,- км.)</w:t>
            </w:r>
          </w:p>
        </w:tc>
        <w:tc>
          <w:tcPr>
            <w:tcW w:w="993" w:type="dxa"/>
          </w:tcPr>
          <w:p w:rsidR="00CF6408" w:rsidRPr="004247CA" w:rsidRDefault="00CF6408" w:rsidP="00752401">
            <w:pPr>
              <w:shd w:val="clear" w:color="auto" w:fill="FFFFFF" w:themeFill="background1"/>
              <w:jc w:val="center"/>
              <w:rPr>
                <w:b/>
                <w:sz w:val="20"/>
                <w:szCs w:val="20"/>
              </w:rPr>
            </w:pPr>
            <w:r w:rsidRPr="004247CA">
              <w:rPr>
                <w:b/>
                <w:sz w:val="20"/>
                <w:szCs w:val="20"/>
              </w:rPr>
              <w:t>2016 г.</w:t>
            </w:r>
          </w:p>
        </w:tc>
        <w:tc>
          <w:tcPr>
            <w:tcW w:w="992" w:type="dxa"/>
          </w:tcPr>
          <w:p w:rsidR="00CF6408" w:rsidRPr="004247CA" w:rsidRDefault="00CF6408" w:rsidP="00752401">
            <w:pPr>
              <w:shd w:val="clear" w:color="auto" w:fill="FFFFFF" w:themeFill="background1"/>
              <w:jc w:val="center"/>
              <w:rPr>
                <w:b/>
                <w:sz w:val="20"/>
                <w:szCs w:val="20"/>
              </w:rPr>
            </w:pPr>
            <w:r w:rsidRPr="004247CA">
              <w:rPr>
                <w:b/>
                <w:sz w:val="20"/>
                <w:szCs w:val="20"/>
              </w:rPr>
              <w:t>Прирост</w:t>
            </w:r>
          </w:p>
          <w:p w:rsidR="00CF6408" w:rsidRPr="004247CA" w:rsidRDefault="00CF6408" w:rsidP="00752401">
            <w:pPr>
              <w:shd w:val="clear" w:color="auto" w:fill="FFFFFF" w:themeFill="background1"/>
              <w:jc w:val="center"/>
              <w:rPr>
                <w:b/>
                <w:sz w:val="20"/>
                <w:szCs w:val="20"/>
              </w:rPr>
            </w:pPr>
            <w:r w:rsidRPr="004247CA">
              <w:rPr>
                <w:b/>
                <w:sz w:val="20"/>
                <w:szCs w:val="20"/>
              </w:rPr>
              <w:t>в 2016 г.</w:t>
            </w:r>
          </w:p>
          <w:p w:rsidR="00CF6408" w:rsidRPr="004247CA" w:rsidRDefault="00CF6408" w:rsidP="00752401">
            <w:pPr>
              <w:shd w:val="clear" w:color="auto" w:fill="FFFFFF" w:themeFill="background1"/>
              <w:jc w:val="center"/>
              <w:rPr>
                <w:b/>
                <w:sz w:val="20"/>
                <w:szCs w:val="20"/>
              </w:rPr>
            </w:pPr>
            <w:r w:rsidRPr="004247CA">
              <w:rPr>
                <w:b/>
                <w:sz w:val="20"/>
                <w:szCs w:val="20"/>
              </w:rPr>
              <w:t>(+,- км.)</w:t>
            </w:r>
          </w:p>
        </w:tc>
        <w:tc>
          <w:tcPr>
            <w:tcW w:w="992" w:type="dxa"/>
          </w:tcPr>
          <w:p w:rsidR="00CF6408" w:rsidRPr="004247CA" w:rsidRDefault="000C6664" w:rsidP="00752401">
            <w:pPr>
              <w:shd w:val="clear" w:color="auto" w:fill="FFFFFF" w:themeFill="background1"/>
              <w:ind w:left="-108" w:right="-107" w:hanging="12"/>
              <w:jc w:val="center"/>
              <w:rPr>
                <w:b/>
                <w:sz w:val="20"/>
                <w:szCs w:val="20"/>
              </w:rPr>
            </w:pPr>
            <w:r>
              <w:rPr>
                <w:b/>
                <w:sz w:val="20"/>
                <w:szCs w:val="20"/>
              </w:rPr>
              <w:t xml:space="preserve">На </w:t>
            </w:r>
            <w:r w:rsidR="00CF6408">
              <w:rPr>
                <w:b/>
                <w:sz w:val="20"/>
                <w:szCs w:val="20"/>
              </w:rPr>
              <w:t>1.10.2017</w:t>
            </w:r>
            <w:r w:rsidR="00CF6408" w:rsidRPr="004247CA">
              <w:rPr>
                <w:b/>
                <w:sz w:val="20"/>
                <w:szCs w:val="20"/>
              </w:rPr>
              <w:t>г.</w:t>
            </w:r>
          </w:p>
        </w:tc>
        <w:tc>
          <w:tcPr>
            <w:tcW w:w="851" w:type="dxa"/>
          </w:tcPr>
          <w:p w:rsidR="00CF6408" w:rsidRPr="004247CA" w:rsidRDefault="00CF6408" w:rsidP="00752401">
            <w:pPr>
              <w:shd w:val="clear" w:color="auto" w:fill="FFFFFF" w:themeFill="background1"/>
              <w:jc w:val="center"/>
              <w:rPr>
                <w:b/>
                <w:sz w:val="20"/>
                <w:szCs w:val="20"/>
              </w:rPr>
            </w:pPr>
            <w:r w:rsidRPr="004247CA">
              <w:rPr>
                <w:b/>
                <w:sz w:val="20"/>
                <w:szCs w:val="20"/>
              </w:rPr>
              <w:t>Прирост</w:t>
            </w:r>
          </w:p>
          <w:p w:rsidR="00CF6408" w:rsidRPr="004247CA" w:rsidRDefault="00CF6408" w:rsidP="00752401">
            <w:pPr>
              <w:shd w:val="clear" w:color="auto" w:fill="FFFFFF" w:themeFill="background1"/>
              <w:jc w:val="center"/>
              <w:rPr>
                <w:b/>
                <w:sz w:val="20"/>
                <w:szCs w:val="20"/>
              </w:rPr>
            </w:pPr>
            <w:r w:rsidRPr="004247CA">
              <w:rPr>
                <w:b/>
                <w:sz w:val="20"/>
                <w:szCs w:val="20"/>
              </w:rPr>
              <w:t>за 9 м. 2017 г.</w:t>
            </w:r>
          </w:p>
        </w:tc>
      </w:tr>
      <w:tr w:rsidR="000C6664" w:rsidRPr="008C0598" w:rsidTr="000C6664">
        <w:tc>
          <w:tcPr>
            <w:tcW w:w="3474" w:type="dxa"/>
          </w:tcPr>
          <w:p w:rsidR="000C6664" w:rsidRPr="000C6664" w:rsidRDefault="000C6664" w:rsidP="00752401">
            <w:pPr>
              <w:shd w:val="clear" w:color="auto" w:fill="FFFFFF" w:themeFill="background1"/>
              <w:jc w:val="both"/>
              <w:rPr>
                <w:sz w:val="22"/>
                <w:szCs w:val="22"/>
              </w:rPr>
            </w:pPr>
            <w:r w:rsidRPr="000C6664">
              <w:rPr>
                <w:sz w:val="22"/>
                <w:szCs w:val="22"/>
              </w:rPr>
              <w:t>1.Протяженность региональных</w:t>
            </w:r>
          </w:p>
          <w:p w:rsidR="000C6664" w:rsidRPr="000C6664" w:rsidRDefault="000C6664" w:rsidP="00752401">
            <w:pPr>
              <w:shd w:val="clear" w:color="auto" w:fill="FFFFFF" w:themeFill="background1"/>
              <w:jc w:val="both"/>
              <w:rPr>
                <w:sz w:val="22"/>
                <w:szCs w:val="22"/>
              </w:rPr>
            </w:pPr>
            <w:r w:rsidRPr="000C6664">
              <w:rPr>
                <w:sz w:val="22"/>
                <w:szCs w:val="22"/>
              </w:rPr>
              <w:t xml:space="preserve">автодорог, всего (км), в том числе: </w:t>
            </w:r>
          </w:p>
        </w:tc>
        <w:tc>
          <w:tcPr>
            <w:tcW w:w="936" w:type="dxa"/>
            <w:vAlign w:val="center"/>
          </w:tcPr>
          <w:p w:rsidR="000C6664" w:rsidRPr="000C6664" w:rsidRDefault="000C6664" w:rsidP="00752401">
            <w:pPr>
              <w:shd w:val="clear" w:color="auto" w:fill="FFFFFF" w:themeFill="background1"/>
              <w:ind w:right="-154" w:hanging="111"/>
              <w:jc w:val="center"/>
              <w:rPr>
                <w:sz w:val="22"/>
                <w:szCs w:val="22"/>
              </w:rPr>
            </w:pPr>
            <w:r w:rsidRPr="000C6664">
              <w:rPr>
                <w:sz w:val="22"/>
                <w:szCs w:val="22"/>
              </w:rPr>
              <w:t>971,55</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971,92</w:t>
            </w:r>
          </w:p>
        </w:tc>
        <w:tc>
          <w:tcPr>
            <w:tcW w:w="1134"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+0,37</w:t>
            </w:r>
          </w:p>
        </w:tc>
        <w:tc>
          <w:tcPr>
            <w:tcW w:w="993"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971,75</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-0,17</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971,75</w:t>
            </w:r>
          </w:p>
        </w:tc>
        <w:tc>
          <w:tcPr>
            <w:tcW w:w="851"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w:t>
            </w:r>
          </w:p>
        </w:tc>
      </w:tr>
      <w:tr w:rsidR="000C6664" w:rsidRPr="008C0598" w:rsidTr="000C6664">
        <w:tc>
          <w:tcPr>
            <w:tcW w:w="3474" w:type="dxa"/>
          </w:tcPr>
          <w:p w:rsidR="000C6664" w:rsidRPr="000C6664" w:rsidRDefault="000C6664" w:rsidP="00752401">
            <w:pPr>
              <w:shd w:val="clear" w:color="auto" w:fill="FFFFFF" w:themeFill="background1"/>
              <w:jc w:val="both"/>
              <w:rPr>
                <w:sz w:val="22"/>
                <w:szCs w:val="22"/>
              </w:rPr>
            </w:pPr>
            <w:r w:rsidRPr="000C6664">
              <w:rPr>
                <w:sz w:val="22"/>
                <w:szCs w:val="22"/>
              </w:rPr>
              <w:t>- с твердым покрытием:</w:t>
            </w:r>
          </w:p>
          <w:p w:rsidR="000C6664" w:rsidRPr="000C6664" w:rsidRDefault="000C6664" w:rsidP="00752401">
            <w:pPr>
              <w:shd w:val="clear" w:color="auto" w:fill="FFFFFF" w:themeFill="background1"/>
              <w:jc w:val="both"/>
              <w:rPr>
                <w:sz w:val="22"/>
                <w:szCs w:val="22"/>
              </w:rPr>
            </w:pPr>
            <w:r w:rsidRPr="000C6664">
              <w:rPr>
                <w:sz w:val="22"/>
                <w:szCs w:val="22"/>
              </w:rPr>
              <w:t>из них:</w:t>
            </w:r>
          </w:p>
        </w:tc>
        <w:tc>
          <w:tcPr>
            <w:tcW w:w="936" w:type="dxa"/>
            <w:vAlign w:val="center"/>
          </w:tcPr>
          <w:p w:rsidR="000C6664" w:rsidRPr="000C6664" w:rsidRDefault="000C6664" w:rsidP="00752401">
            <w:pPr>
              <w:shd w:val="clear" w:color="auto" w:fill="FFFFFF" w:themeFill="background1"/>
              <w:ind w:right="-154" w:hanging="111"/>
              <w:jc w:val="center"/>
              <w:rPr>
                <w:sz w:val="22"/>
                <w:szCs w:val="22"/>
              </w:rPr>
            </w:pPr>
            <w:r w:rsidRPr="000C6664">
              <w:rPr>
                <w:sz w:val="22"/>
                <w:szCs w:val="22"/>
              </w:rPr>
              <w:t>869,05</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869,42</w:t>
            </w:r>
          </w:p>
        </w:tc>
        <w:tc>
          <w:tcPr>
            <w:tcW w:w="1134"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+0,37</w:t>
            </w:r>
          </w:p>
        </w:tc>
        <w:tc>
          <w:tcPr>
            <w:tcW w:w="993"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869,25</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-0,17</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869,25</w:t>
            </w:r>
          </w:p>
        </w:tc>
        <w:tc>
          <w:tcPr>
            <w:tcW w:w="851"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w:t>
            </w:r>
          </w:p>
        </w:tc>
      </w:tr>
      <w:tr w:rsidR="000C6664" w:rsidRPr="008C0598" w:rsidTr="000C6664">
        <w:tc>
          <w:tcPr>
            <w:tcW w:w="3474" w:type="dxa"/>
          </w:tcPr>
          <w:p w:rsidR="000C6664" w:rsidRPr="000C6664" w:rsidRDefault="000C6664" w:rsidP="00752401">
            <w:pPr>
              <w:shd w:val="clear" w:color="auto" w:fill="FFFFFF" w:themeFill="background1"/>
              <w:jc w:val="both"/>
              <w:rPr>
                <w:sz w:val="22"/>
                <w:szCs w:val="22"/>
              </w:rPr>
            </w:pPr>
            <w:r w:rsidRPr="000C6664">
              <w:rPr>
                <w:sz w:val="22"/>
                <w:szCs w:val="22"/>
              </w:rPr>
              <w:t>- с усовершенствованным</w:t>
            </w:r>
          </w:p>
          <w:p w:rsidR="000C6664" w:rsidRPr="000C6664" w:rsidRDefault="000C6664" w:rsidP="00752401">
            <w:pPr>
              <w:shd w:val="clear" w:color="auto" w:fill="FFFFFF" w:themeFill="background1"/>
              <w:jc w:val="both"/>
              <w:rPr>
                <w:sz w:val="22"/>
                <w:szCs w:val="22"/>
              </w:rPr>
            </w:pPr>
            <w:r w:rsidRPr="000C6664">
              <w:rPr>
                <w:sz w:val="22"/>
                <w:szCs w:val="22"/>
              </w:rPr>
              <w:t>покрытием:</w:t>
            </w:r>
          </w:p>
        </w:tc>
        <w:tc>
          <w:tcPr>
            <w:tcW w:w="936" w:type="dxa"/>
            <w:vAlign w:val="center"/>
          </w:tcPr>
          <w:p w:rsidR="000C6664" w:rsidRPr="000C6664" w:rsidRDefault="000C6664" w:rsidP="00752401">
            <w:pPr>
              <w:shd w:val="clear" w:color="auto" w:fill="FFFFFF" w:themeFill="background1"/>
              <w:ind w:hanging="111"/>
              <w:jc w:val="center"/>
              <w:rPr>
                <w:sz w:val="22"/>
                <w:szCs w:val="22"/>
              </w:rPr>
            </w:pPr>
            <w:r w:rsidRPr="000C6664">
              <w:rPr>
                <w:sz w:val="22"/>
                <w:szCs w:val="22"/>
              </w:rPr>
              <w:t>528,89</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560,53</w:t>
            </w:r>
          </w:p>
        </w:tc>
        <w:tc>
          <w:tcPr>
            <w:tcW w:w="1134"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+31,64</w:t>
            </w:r>
          </w:p>
        </w:tc>
        <w:tc>
          <w:tcPr>
            <w:tcW w:w="993"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565,16</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+4,63</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565,16</w:t>
            </w:r>
          </w:p>
        </w:tc>
        <w:tc>
          <w:tcPr>
            <w:tcW w:w="851"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w:t>
            </w:r>
          </w:p>
        </w:tc>
      </w:tr>
      <w:tr w:rsidR="000C6664" w:rsidRPr="008C0598" w:rsidTr="000C6664">
        <w:tc>
          <w:tcPr>
            <w:tcW w:w="3474" w:type="dxa"/>
          </w:tcPr>
          <w:p w:rsidR="000C6664" w:rsidRPr="000C6664" w:rsidRDefault="000C6664" w:rsidP="00752401">
            <w:pPr>
              <w:shd w:val="clear" w:color="auto" w:fill="FFFFFF" w:themeFill="background1"/>
              <w:rPr>
                <w:sz w:val="22"/>
                <w:szCs w:val="22"/>
              </w:rPr>
            </w:pPr>
            <w:r w:rsidRPr="000C6664">
              <w:rPr>
                <w:sz w:val="22"/>
                <w:szCs w:val="22"/>
              </w:rPr>
              <w:t xml:space="preserve">- с покрытием переходного типа:  </w:t>
            </w:r>
          </w:p>
        </w:tc>
        <w:tc>
          <w:tcPr>
            <w:tcW w:w="936" w:type="dxa"/>
            <w:vAlign w:val="center"/>
          </w:tcPr>
          <w:p w:rsidR="000C6664" w:rsidRPr="000C6664" w:rsidRDefault="000C6664" w:rsidP="00752401">
            <w:pPr>
              <w:shd w:val="clear" w:color="auto" w:fill="FFFFFF" w:themeFill="background1"/>
              <w:ind w:hanging="111"/>
              <w:jc w:val="center"/>
              <w:rPr>
                <w:sz w:val="22"/>
                <w:szCs w:val="22"/>
              </w:rPr>
            </w:pPr>
            <w:r w:rsidRPr="000C6664">
              <w:rPr>
                <w:sz w:val="22"/>
                <w:szCs w:val="22"/>
              </w:rPr>
              <w:t>340,16</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308,89</w:t>
            </w:r>
          </w:p>
        </w:tc>
        <w:tc>
          <w:tcPr>
            <w:tcW w:w="1134"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-31,27</w:t>
            </w:r>
          </w:p>
          <w:p w:rsidR="000C6664" w:rsidRPr="000C6664" w:rsidRDefault="000C6664" w:rsidP="00752401">
            <w:pPr>
              <w:shd w:val="clear" w:color="auto" w:fill="FFFFFF" w:themeFill="background1"/>
              <w:jc w:val="center"/>
              <w:rPr>
                <w:sz w:val="22"/>
                <w:szCs w:val="22"/>
              </w:rPr>
            </w:pPr>
          </w:p>
        </w:tc>
        <w:tc>
          <w:tcPr>
            <w:tcW w:w="993"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304,09</w:t>
            </w:r>
          </w:p>
          <w:p w:rsidR="000C6664" w:rsidRPr="000C6664" w:rsidRDefault="000C6664" w:rsidP="00752401">
            <w:pPr>
              <w:shd w:val="clear" w:color="auto" w:fill="FFFFFF" w:themeFill="background1"/>
              <w:jc w:val="center"/>
              <w:rPr>
                <w:sz w:val="22"/>
                <w:szCs w:val="22"/>
              </w:rPr>
            </w:pP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-4,8</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304,09</w:t>
            </w:r>
          </w:p>
        </w:tc>
        <w:tc>
          <w:tcPr>
            <w:tcW w:w="851"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w:t>
            </w:r>
          </w:p>
          <w:p w:rsidR="000C6664" w:rsidRPr="000C6664" w:rsidRDefault="000C6664" w:rsidP="00752401">
            <w:pPr>
              <w:shd w:val="clear" w:color="auto" w:fill="FFFFFF" w:themeFill="background1"/>
              <w:jc w:val="center"/>
              <w:rPr>
                <w:sz w:val="22"/>
                <w:szCs w:val="22"/>
              </w:rPr>
            </w:pPr>
          </w:p>
        </w:tc>
      </w:tr>
      <w:tr w:rsidR="00CF6408" w:rsidRPr="008C0598" w:rsidTr="000C6664">
        <w:trPr>
          <w:trHeight w:val="369"/>
        </w:trPr>
        <w:tc>
          <w:tcPr>
            <w:tcW w:w="3474" w:type="dxa"/>
          </w:tcPr>
          <w:p w:rsidR="00CF6408" w:rsidRPr="000C6664" w:rsidRDefault="00CF6408" w:rsidP="00752401">
            <w:pPr>
              <w:shd w:val="clear" w:color="auto" w:fill="FFFFFF" w:themeFill="background1"/>
              <w:jc w:val="both"/>
              <w:rPr>
                <w:sz w:val="22"/>
                <w:szCs w:val="22"/>
              </w:rPr>
            </w:pPr>
            <w:r w:rsidRPr="000C6664">
              <w:rPr>
                <w:sz w:val="22"/>
                <w:szCs w:val="22"/>
              </w:rPr>
              <w:t>- грунтовые</w:t>
            </w:r>
          </w:p>
        </w:tc>
        <w:tc>
          <w:tcPr>
            <w:tcW w:w="936" w:type="dxa"/>
            <w:vAlign w:val="center"/>
          </w:tcPr>
          <w:p w:rsidR="00CF6408" w:rsidRPr="000C6664" w:rsidRDefault="00CF6408" w:rsidP="00752401">
            <w:pPr>
              <w:shd w:val="clear" w:color="auto" w:fill="FFFFFF" w:themeFill="background1"/>
              <w:jc w:val="center"/>
              <w:rPr>
                <w:b/>
                <w:sz w:val="22"/>
                <w:szCs w:val="22"/>
              </w:rPr>
            </w:pPr>
            <w:r w:rsidRPr="000C6664">
              <w:rPr>
                <w:sz w:val="22"/>
                <w:szCs w:val="22"/>
              </w:rPr>
              <w:t>102,5</w:t>
            </w:r>
          </w:p>
        </w:tc>
        <w:tc>
          <w:tcPr>
            <w:tcW w:w="992" w:type="dxa"/>
            <w:vAlign w:val="center"/>
          </w:tcPr>
          <w:p w:rsidR="00CF6408" w:rsidRPr="000C6664" w:rsidRDefault="00CF6408" w:rsidP="00752401">
            <w:pPr>
              <w:shd w:val="clear" w:color="auto" w:fill="FFFFFF" w:themeFill="background1"/>
              <w:jc w:val="center"/>
              <w:rPr>
                <w:b/>
                <w:sz w:val="22"/>
                <w:szCs w:val="22"/>
              </w:rPr>
            </w:pPr>
            <w:r w:rsidRPr="000C6664">
              <w:rPr>
                <w:sz w:val="22"/>
                <w:szCs w:val="22"/>
              </w:rPr>
              <w:t>102,5</w:t>
            </w:r>
          </w:p>
        </w:tc>
        <w:tc>
          <w:tcPr>
            <w:tcW w:w="1134" w:type="dxa"/>
            <w:vAlign w:val="center"/>
          </w:tcPr>
          <w:p w:rsidR="00CF6408" w:rsidRPr="000C6664" w:rsidRDefault="00CF6408" w:rsidP="00752401">
            <w:pPr>
              <w:shd w:val="clear" w:color="auto" w:fill="FFFFFF" w:themeFill="background1"/>
              <w:jc w:val="center"/>
              <w:rPr>
                <w:b/>
                <w:sz w:val="22"/>
                <w:szCs w:val="22"/>
              </w:rPr>
            </w:pPr>
            <w:r w:rsidRPr="000C6664">
              <w:rPr>
                <w:sz w:val="22"/>
                <w:szCs w:val="22"/>
              </w:rPr>
              <w:t>-</w:t>
            </w:r>
          </w:p>
        </w:tc>
        <w:tc>
          <w:tcPr>
            <w:tcW w:w="993"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102,5</w:t>
            </w:r>
          </w:p>
        </w:tc>
        <w:tc>
          <w:tcPr>
            <w:tcW w:w="992" w:type="dxa"/>
            <w:vAlign w:val="center"/>
          </w:tcPr>
          <w:p w:rsidR="00CF6408" w:rsidRPr="000C6664" w:rsidRDefault="00CF6408" w:rsidP="00752401">
            <w:pPr>
              <w:shd w:val="clear" w:color="auto" w:fill="FFFFFF" w:themeFill="background1"/>
              <w:jc w:val="center"/>
              <w:rPr>
                <w:b/>
                <w:sz w:val="22"/>
                <w:szCs w:val="22"/>
              </w:rPr>
            </w:pPr>
            <w:r w:rsidRPr="000C6664">
              <w:rPr>
                <w:sz w:val="22"/>
                <w:szCs w:val="22"/>
              </w:rPr>
              <w:t>-</w:t>
            </w:r>
          </w:p>
        </w:tc>
        <w:tc>
          <w:tcPr>
            <w:tcW w:w="992"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102,5</w:t>
            </w:r>
          </w:p>
        </w:tc>
        <w:tc>
          <w:tcPr>
            <w:tcW w:w="851"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w:t>
            </w:r>
          </w:p>
        </w:tc>
      </w:tr>
      <w:tr w:rsidR="00CF6408" w:rsidRPr="008C0598" w:rsidTr="000C6664">
        <w:trPr>
          <w:trHeight w:val="1118"/>
        </w:trPr>
        <w:tc>
          <w:tcPr>
            <w:tcW w:w="3474" w:type="dxa"/>
          </w:tcPr>
          <w:p w:rsidR="00CF6408" w:rsidRPr="000C6664" w:rsidRDefault="00CF6408" w:rsidP="00752401">
            <w:pPr>
              <w:shd w:val="clear" w:color="auto" w:fill="FFFFFF" w:themeFill="background1"/>
              <w:jc w:val="both"/>
              <w:rPr>
                <w:sz w:val="22"/>
                <w:szCs w:val="22"/>
              </w:rPr>
            </w:pPr>
            <w:r w:rsidRPr="000C6664">
              <w:rPr>
                <w:sz w:val="22"/>
                <w:szCs w:val="22"/>
              </w:rPr>
              <w:t>2.Дорожные сооружения (мосты, эстакады, путепроводы), всего (шт.):</w:t>
            </w:r>
          </w:p>
          <w:p w:rsidR="00CF6408" w:rsidRPr="000C6664" w:rsidRDefault="000C6664" w:rsidP="00752401">
            <w:pPr>
              <w:shd w:val="clear" w:color="auto" w:fill="FFFFFF" w:themeFill="background1"/>
              <w:jc w:val="both"/>
              <w:rPr>
                <w:sz w:val="22"/>
                <w:szCs w:val="22"/>
              </w:rPr>
            </w:pPr>
            <w:r w:rsidRPr="000C6664">
              <w:rPr>
                <w:sz w:val="22"/>
                <w:szCs w:val="22"/>
              </w:rPr>
              <w:t>в том числе:</w:t>
            </w:r>
          </w:p>
        </w:tc>
        <w:tc>
          <w:tcPr>
            <w:tcW w:w="936" w:type="dxa"/>
            <w:vAlign w:val="center"/>
          </w:tcPr>
          <w:p w:rsidR="00CF6408" w:rsidRPr="000C6664" w:rsidRDefault="000C6664" w:rsidP="00752401">
            <w:pPr>
              <w:shd w:val="clear" w:color="auto" w:fill="FFFFFF" w:themeFill="background1"/>
              <w:jc w:val="center"/>
              <w:rPr>
                <w:sz w:val="22"/>
                <w:szCs w:val="22"/>
              </w:rPr>
            </w:pPr>
            <w:r w:rsidRPr="000C6664">
              <w:rPr>
                <w:sz w:val="22"/>
                <w:szCs w:val="22"/>
              </w:rPr>
              <w:t>73</w:t>
            </w:r>
          </w:p>
        </w:tc>
        <w:tc>
          <w:tcPr>
            <w:tcW w:w="992" w:type="dxa"/>
            <w:vAlign w:val="center"/>
          </w:tcPr>
          <w:p w:rsidR="00CF6408" w:rsidRPr="000C6664" w:rsidRDefault="000C6664" w:rsidP="00752401">
            <w:pPr>
              <w:shd w:val="clear" w:color="auto" w:fill="FFFFFF" w:themeFill="background1"/>
              <w:jc w:val="center"/>
              <w:rPr>
                <w:sz w:val="22"/>
                <w:szCs w:val="22"/>
              </w:rPr>
            </w:pPr>
            <w:r w:rsidRPr="000C6664">
              <w:rPr>
                <w:sz w:val="22"/>
                <w:szCs w:val="22"/>
              </w:rPr>
              <w:t>73</w:t>
            </w:r>
          </w:p>
        </w:tc>
        <w:tc>
          <w:tcPr>
            <w:tcW w:w="1134" w:type="dxa"/>
            <w:vAlign w:val="center"/>
          </w:tcPr>
          <w:p w:rsidR="00CF6408" w:rsidRPr="000C6664" w:rsidRDefault="000C6664" w:rsidP="00752401">
            <w:pPr>
              <w:shd w:val="clear" w:color="auto" w:fill="FFFFFF" w:themeFill="background1"/>
              <w:jc w:val="center"/>
              <w:rPr>
                <w:sz w:val="22"/>
                <w:szCs w:val="22"/>
              </w:rPr>
            </w:pPr>
            <w:r w:rsidRPr="000C6664">
              <w:rPr>
                <w:sz w:val="22"/>
                <w:szCs w:val="22"/>
              </w:rPr>
              <w:t>-</w:t>
            </w:r>
          </w:p>
        </w:tc>
        <w:tc>
          <w:tcPr>
            <w:tcW w:w="993" w:type="dxa"/>
            <w:vAlign w:val="center"/>
          </w:tcPr>
          <w:p w:rsidR="00CF6408" w:rsidRPr="000C6664" w:rsidRDefault="000C6664" w:rsidP="00752401">
            <w:pPr>
              <w:shd w:val="clear" w:color="auto" w:fill="FFFFFF" w:themeFill="background1"/>
              <w:jc w:val="center"/>
              <w:rPr>
                <w:sz w:val="22"/>
                <w:szCs w:val="22"/>
              </w:rPr>
            </w:pPr>
            <w:r w:rsidRPr="000C6664">
              <w:rPr>
                <w:sz w:val="22"/>
                <w:szCs w:val="22"/>
              </w:rPr>
              <w:t>73</w:t>
            </w:r>
          </w:p>
        </w:tc>
        <w:tc>
          <w:tcPr>
            <w:tcW w:w="992" w:type="dxa"/>
            <w:vAlign w:val="center"/>
          </w:tcPr>
          <w:p w:rsidR="00CF6408" w:rsidRPr="000C6664" w:rsidRDefault="000C6664" w:rsidP="00752401">
            <w:pPr>
              <w:shd w:val="clear" w:color="auto" w:fill="FFFFFF" w:themeFill="background1"/>
              <w:jc w:val="center"/>
              <w:rPr>
                <w:sz w:val="22"/>
                <w:szCs w:val="22"/>
              </w:rPr>
            </w:pPr>
            <w:r w:rsidRPr="000C6664">
              <w:rPr>
                <w:sz w:val="22"/>
                <w:szCs w:val="22"/>
              </w:rPr>
              <w:t>-</w:t>
            </w:r>
          </w:p>
        </w:tc>
        <w:tc>
          <w:tcPr>
            <w:tcW w:w="992" w:type="dxa"/>
            <w:vAlign w:val="center"/>
          </w:tcPr>
          <w:p w:rsidR="00CF6408" w:rsidRPr="000C6664" w:rsidRDefault="000C6664" w:rsidP="00752401">
            <w:pPr>
              <w:shd w:val="clear" w:color="auto" w:fill="FFFFFF" w:themeFill="background1"/>
              <w:jc w:val="center"/>
              <w:rPr>
                <w:sz w:val="22"/>
                <w:szCs w:val="22"/>
              </w:rPr>
            </w:pPr>
            <w:r w:rsidRPr="000C6664">
              <w:rPr>
                <w:sz w:val="22"/>
                <w:szCs w:val="22"/>
              </w:rPr>
              <w:t>73</w:t>
            </w:r>
          </w:p>
        </w:tc>
        <w:tc>
          <w:tcPr>
            <w:tcW w:w="851" w:type="dxa"/>
            <w:vAlign w:val="center"/>
          </w:tcPr>
          <w:p w:rsidR="00CF6408" w:rsidRPr="000C6664" w:rsidRDefault="000C6664" w:rsidP="00752401">
            <w:pPr>
              <w:shd w:val="clear" w:color="auto" w:fill="FFFFFF" w:themeFill="background1"/>
              <w:jc w:val="center"/>
              <w:rPr>
                <w:sz w:val="22"/>
                <w:szCs w:val="22"/>
              </w:rPr>
            </w:pPr>
            <w:r w:rsidRPr="000C6664">
              <w:rPr>
                <w:sz w:val="22"/>
                <w:szCs w:val="22"/>
              </w:rPr>
              <w:t>-</w:t>
            </w:r>
          </w:p>
        </w:tc>
      </w:tr>
      <w:tr w:rsidR="000C6664" w:rsidRPr="008C0598" w:rsidTr="000C6664">
        <w:trPr>
          <w:trHeight w:val="283"/>
        </w:trPr>
        <w:tc>
          <w:tcPr>
            <w:tcW w:w="3474" w:type="dxa"/>
          </w:tcPr>
          <w:p w:rsidR="000C6664" w:rsidRPr="000C6664" w:rsidRDefault="000C6664" w:rsidP="00752401">
            <w:pPr>
              <w:shd w:val="clear" w:color="auto" w:fill="FFFFFF" w:themeFill="background1"/>
              <w:jc w:val="both"/>
              <w:rPr>
                <w:sz w:val="22"/>
                <w:szCs w:val="22"/>
              </w:rPr>
            </w:pPr>
            <w:r w:rsidRPr="000C6664">
              <w:rPr>
                <w:sz w:val="22"/>
                <w:szCs w:val="22"/>
              </w:rPr>
              <w:t>-эстакадные переходы:</w:t>
            </w:r>
          </w:p>
        </w:tc>
        <w:tc>
          <w:tcPr>
            <w:tcW w:w="936"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1</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1</w:t>
            </w:r>
          </w:p>
        </w:tc>
        <w:tc>
          <w:tcPr>
            <w:tcW w:w="1134"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w:t>
            </w:r>
          </w:p>
        </w:tc>
        <w:tc>
          <w:tcPr>
            <w:tcW w:w="993"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1</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w:t>
            </w:r>
          </w:p>
        </w:tc>
        <w:tc>
          <w:tcPr>
            <w:tcW w:w="992"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1</w:t>
            </w:r>
          </w:p>
        </w:tc>
        <w:tc>
          <w:tcPr>
            <w:tcW w:w="851" w:type="dxa"/>
            <w:vAlign w:val="center"/>
          </w:tcPr>
          <w:p w:rsidR="000C6664" w:rsidRPr="000C6664" w:rsidRDefault="000C6664" w:rsidP="00752401">
            <w:pPr>
              <w:shd w:val="clear" w:color="auto" w:fill="FFFFFF" w:themeFill="background1"/>
              <w:jc w:val="center"/>
              <w:rPr>
                <w:sz w:val="22"/>
                <w:szCs w:val="22"/>
              </w:rPr>
            </w:pPr>
            <w:r w:rsidRPr="000C6664">
              <w:rPr>
                <w:sz w:val="22"/>
                <w:szCs w:val="22"/>
              </w:rPr>
              <w:t>-</w:t>
            </w:r>
          </w:p>
        </w:tc>
      </w:tr>
      <w:tr w:rsidR="00CF6408" w:rsidRPr="008C0598" w:rsidTr="000C6664">
        <w:trPr>
          <w:trHeight w:val="464"/>
        </w:trPr>
        <w:tc>
          <w:tcPr>
            <w:tcW w:w="3474" w:type="dxa"/>
          </w:tcPr>
          <w:p w:rsidR="00CF6408" w:rsidRPr="000C6664" w:rsidRDefault="00CF6408" w:rsidP="00752401">
            <w:pPr>
              <w:shd w:val="clear" w:color="auto" w:fill="FFFFFF" w:themeFill="background1"/>
              <w:jc w:val="both"/>
              <w:rPr>
                <w:sz w:val="22"/>
                <w:szCs w:val="22"/>
              </w:rPr>
            </w:pPr>
            <w:r w:rsidRPr="000C6664">
              <w:rPr>
                <w:sz w:val="22"/>
                <w:szCs w:val="22"/>
              </w:rPr>
              <w:t>3. Длина дорожных сооружений (п.м.):</w:t>
            </w:r>
          </w:p>
        </w:tc>
        <w:tc>
          <w:tcPr>
            <w:tcW w:w="936"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1975,1</w:t>
            </w:r>
          </w:p>
        </w:tc>
        <w:tc>
          <w:tcPr>
            <w:tcW w:w="992"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1975,1</w:t>
            </w:r>
          </w:p>
        </w:tc>
        <w:tc>
          <w:tcPr>
            <w:tcW w:w="1134"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w:t>
            </w:r>
          </w:p>
        </w:tc>
        <w:tc>
          <w:tcPr>
            <w:tcW w:w="993"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1975,1</w:t>
            </w:r>
          </w:p>
        </w:tc>
        <w:tc>
          <w:tcPr>
            <w:tcW w:w="992"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w:t>
            </w:r>
          </w:p>
        </w:tc>
        <w:tc>
          <w:tcPr>
            <w:tcW w:w="992"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1975,1</w:t>
            </w:r>
          </w:p>
        </w:tc>
        <w:tc>
          <w:tcPr>
            <w:tcW w:w="851" w:type="dxa"/>
            <w:vAlign w:val="center"/>
          </w:tcPr>
          <w:p w:rsidR="00CF6408" w:rsidRPr="000C6664" w:rsidRDefault="00CF6408" w:rsidP="00752401">
            <w:pPr>
              <w:shd w:val="clear" w:color="auto" w:fill="FFFFFF" w:themeFill="background1"/>
              <w:jc w:val="center"/>
              <w:rPr>
                <w:sz w:val="22"/>
                <w:szCs w:val="22"/>
              </w:rPr>
            </w:pPr>
            <w:r w:rsidRPr="000C6664">
              <w:rPr>
                <w:sz w:val="22"/>
                <w:szCs w:val="22"/>
              </w:rPr>
              <w:t>-</w:t>
            </w:r>
          </w:p>
        </w:tc>
      </w:tr>
    </w:tbl>
    <w:p w:rsidR="00CF6408" w:rsidRDefault="00CF6408" w:rsidP="00752401">
      <w:pPr>
        <w:shd w:val="clear" w:color="auto" w:fill="FFFFFF" w:themeFill="background1"/>
        <w:jc w:val="both"/>
        <w:rPr>
          <w:sz w:val="28"/>
          <w:szCs w:val="28"/>
        </w:rPr>
      </w:pPr>
    </w:p>
    <w:p w:rsidR="00CF6408" w:rsidRDefault="00CF6408" w:rsidP="00752401">
      <w:pPr>
        <w:shd w:val="clear" w:color="auto" w:fill="FFFFFF" w:themeFill="background1"/>
        <w:ind w:firstLine="709"/>
        <w:jc w:val="both"/>
        <w:rPr>
          <w:sz w:val="28"/>
          <w:szCs w:val="28"/>
        </w:rPr>
      </w:pPr>
      <w:r w:rsidRPr="006D2E0E">
        <w:rPr>
          <w:sz w:val="28"/>
          <w:szCs w:val="28"/>
        </w:rPr>
        <w:t>Увеличение протяженности</w:t>
      </w:r>
      <w:r>
        <w:rPr>
          <w:sz w:val="28"/>
          <w:szCs w:val="28"/>
        </w:rPr>
        <w:t xml:space="preserve"> региональных дорог в 2015 г</w:t>
      </w:r>
      <w:r w:rsidR="000C6664">
        <w:rPr>
          <w:sz w:val="28"/>
          <w:szCs w:val="28"/>
        </w:rPr>
        <w:t>оду</w:t>
      </w:r>
      <w:r w:rsidR="00322C4F">
        <w:rPr>
          <w:sz w:val="28"/>
          <w:szCs w:val="28"/>
        </w:rPr>
        <w:t xml:space="preserve"> </w:t>
      </w:r>
      <w:r>
        <w:rPr>
          <w:sz w:val="28"/>
          <w:szCs w:val="28"/>
        </w:rPr>
        <w:t>произошло в результате увеличения протяженности дорог с усовершенс</w:t>
      </w:r>
      <w:r w:rsidR="00322C4F">
        <w:rPr>
          <w:sz w:val="28"/>
          <w:szCs w:val="28"/>
        </w:rPr>
        <w:t>твованным покрытием на 31,64 км</w:t>
      </w:r>
      <w:r>
        <w:rPr>
          <w:sz w:val="28"/>
          <w:szCs w:val="28"/>
        </w:rPr>
        <w:t>, в том числе: за счет увел</w:t>
      </w:r>
      <w:r w:rsidR="00322C4F">
        <w:rPr>
          <w:sz w:val="28"/>
          <w:szCs w:val="28"/>
        </w:rPr>
        <w:t>ичения протяженности на 0,37 км</w:t>
      </w:r>
      <w:r>
        <w:rPr>
          <w:sz w:val="28"/>
          <w:szCs w:val="28"/>
        </w:rPr>
        <w:t xml:space="preserve"> и за счет перевода дорог из категории с покрытием «переходного типа» в категорию дорог с «усовершенствованным покрытием» на 31,27 км. </w:t>
      </w:r>
    </w:p>
    <w:p w:rsidR="00CF6408" w:rsidRPr="009B6517" w:rsidRDefault="00CF6408" w:rsidP="00752401">
      <w:pPr>
        <w:shd w:val="clear" w:color="auto" w:fill="FFFFFF" w:themeFill="background1"/>
        <w:ind w:firstLine="709"/>
        <w:jc w:val="both"/>
        <w:rPr>
          <w:sz w:val="28"/>
          <w:szCs w:val="28"/>
        </w:rPr>
      </w:pPr>
      <w:r>
        <w:rPr>
          <w:sz w:val="28"/>
          <w:szCs w:val="28"/>
        </w:rPr>
        <w:t xml:space="preserve">Протяженность дорог в 2016 </w:t>
      </w:r>
      <w:r w:rsidR="000C6664">
        <w:rPr>
          <w:sz w:val="28"/>
          <w:szCs w:val="28"/>
        </w:rPr>
        <w:t>году к</w:t>
      </w:r>
      <w:r>
        <w:rPr>
          <w:sz w:val="28"/>
          <w:szCs w:val="28"/>
        </w:rPr>
        <w:t xml:space="preserve"> </w:t>
      </w:r>
      <w:r w:rsidR="000C6664">
        <w:rPr>
          <w:sz w:val="28"/>
          <w:szCs w:val="28"/>
        </w:rPr>
        <w:t xml:space="preserve">уровню </w:t>
      </w:r>
      <w:r>
        <w:rPr>
          <w:sz w:val="28"/>
          <w:szCs w:val="28"/>
        </w:rPr>
        <w:t>2015 г</w:t>
      </w:r>
      <w:r w:rsidR="000C6664">
        <w:rPr>
          <w:sz w:val="28"/>
          <w:szCs w:val="28"/>
        </w:rPr>
        <w:t>оду</w:t>
      </w:r>
      <w:r w:rsidR="00322C4F">
        <w:rPr>
          <w:sz w:val="28"/>
          <w:szCs w:val="28"/>
        </w:rPr>
        <w:t xml:space="preserve"> сократилась на 0,17 км</w:t>
      </w:r>
      <w:r>
        <w:rPr>
          <w:sz w:val="28"/>
          <w:szCs w:val="28"/>
        </w:rPr>
        <w:t xml:space="preserve">  в результате реконструкции автодороги «Нестеровская-Чемульга-Аршты» (ее протя</w:t>
      </w:r>
      <w:r w:rsidR="000C6664">
        <w:rPr>
          <w:sz w:val="28"/>
          <w:szCs w:val="28"/>
        </w:rPr>
        <w:t>женность сократилась на 0,17 км</w:t>
      </w:r>
      <w:r>
        <w:rPr>
          <w:sz w:val="28"/>
          <w:szCs w:val="28"/>
        </w:rPr>
        <w:t xml:space="preserve"> в результате изменения направления дороги с целью приведения в нормативное состояние продольного уклона на одном из </w:t>
      </w:r>
      <w:r w:rsidR="000C6664">
        <w:rPr>
          <w:sz w:val="28"/>
          <w:szCs w:val="28"/>
        </w:rPr>
        <w:t xml:space="preserve">участков). </w:t>
      </w:r>
      <w:r>
        <w:rPr>
          <w:sz w:val="28"/>
          <w:szCs w:val="28"/>
        </w:rPr>
        <w:t>Вместе с тем, дороги с покрытием «переходно</w:t>
      </w:r>
      <w:r w:rsidR="000C6664">
        <w:rPr>
          <w:sz w:val="28"/>
          <w:szCs w:val="28"/>
        </w:rPr>
        <w:t>го типа» протяженностью 4,63 км в 2016 году</w:t>
      </w:r>
      <w:r>
        <w:rPr>
          <w:sz w:val="28"/>
          <w:szCs w:val="28"/>
        </w:rPr>
        <w:t xml:space="preserve"> переведены в категорию дорог с «усовершенствованным покрытием». </w:t>
      </w:r>
    </w:p>
    <w:p w:rsidR="00CF6408" w:rsidRPr="008C0598" w:rsidRDefault="00CF6408" w:rsidP="00752401">
      <w:pPr>
        <w:shd w:val="clear" w:color="auto" w:fill="FFFFFF" w:themeFill="background1"/>
        <w:ind w:firstLine="708"/>
        <w:jc w:val="both"/>
        <w:rPr>
          <w:sz w:val="28"/>
          <w:szCs w:val="28"/>
        </w:rPr>
      </w:pPr>
      <w:r w:rsidRPr="008C0598">
        <w:rPr>
          <w:sz w:val="28"/>
          <w:szCs w:val="28"/>
        </w:rPr>
        <w:t xml:space="preserve">В ходе настоящего мероприятия проведен анализ динамики изменения плотности региональных автомобильных дорог на 1000 </w:t>
      </w:r>
      <w:r w:rsidR="00425218">
        <w:rPr>
          <w:sz w:val="28"/>
          <w:szCs w:val="28"/>
        </w:rPr>
        <w:t>км2</w:t>
      </w:r>
      <w:r w:rsidRPr="008C0598">
        <w:rPr>
          <w:sz w:val="28"/>
          <w:szCs w:val="28"/>
        </w:rPr>
        <w:t xml:space="preserve"> территории и плотности региональных автомобильных дорог на 1 тыс. человек. </w:t>
      </w:r>
    </w:p>
    <w:p w:rsidR="00CF6408" w:rsidRPr="008C0598" w:rsidRDefault="00CF6408" w:rsidP="00752401">
      <w:pPr>
        <w:shd w:val="clear" w:color="auto" w:fill="FFFFFF" w:themeFill="background1"/>
        <w:ind w:firstLine="708"/>
        <w:jc w:val="both"/>
        <w:rPr>
          <w:sz w:val="28"/>
          <w:szCs w:val="28"/>
        </w:rPr>
      </w:pPr>
      <w:r w:rsidRPr="008C0598">
        <w:rPr>
          <w:sz w:val="28"/>
          <w:szCs w:val="28"/>
        </w:rPr>
        <w:t>Проведенный анализ свидетельствует о сокращении показателя «Плотность региональных автомобильных дорог на 1000 чел</w:t>
      </w:r>
      <w:r w:rsidR="00425218">
        <w:rPr>
          <w:sz w:val="28"/>
          <w:szCs w:val="28"/>
        </w:rPr>
        <w:t>овек</w:t>
      </w:r>
      <w:r w:rsidRPr="008C0598">
        <w:rPr>
          <w:sz w:val="28"/>
          <w:szCs w:val="28"/>
        </w:rPr>
        <w:t xml:space="preserve">» практически при неизменном показателе «Плотность региональных автомобильных дорог на 1000 км2 территории» Из изложенного следует, что деятельность Управления, в проверяемом периоде, в целом направлена на реконструкцию, ремонт и содержание существующих автомобильных дорог, при незначительном увеличении их протяженности.  </w:t>
      </w:r>
    </w:p>
    <w:p w:rsidR="00CF6408" w:rsidRDefault="00CF6408" w:rsidP="00322C4F">
      <w:pPr>
        <w:shd w:val="clear" w:color="auto" w:fill="FFFFFF" w:themeFill="background1"/>
        <w:ind w:firstLine="708"/>
        <w:jc w:val="both"/>
        <w:rPr>
          <w:sz w:val="28"/>
          <w:szCs w:val="28"/>
        </w:rPr>
      </w:pPr>
      <w:r w:rsidRPr="008C0598">
        <w:rPr>
          <w:sz w:val="28"/>
          <w:szCs w:val="28"/>
        </w:rPr>
        <w:t>Показатели плотности региональных автомобильных дорог на 1000 км2 и показатели плотности региональных автодорог на</w:t>
      </w:r>
      <w:r>
        <w:rPr>
          <w:sz w:val="28"/>
          <w:szCs w:val="28"/>
        </w:rPr>
        <w:t xml:space="preserve"> 1000</w:t>
      </w:r>
      <w:r w:rsidR="00425218">
        <w:rPr>
          <w:sz w:val="28"/>
          <w:szCs w:val="28"/>
        </w:rPr>
        <w:t xml:space="preserve"> чел</w:t>
      </w:r>
      <w:r w:rsidR="00322C4F">
        <w:rPr>
          <w:sz w:val="28"/>
          <w:szCs w:val="28"/>
        </w:rPr>
        <w:t>овек</w:t>
      </w:r>
      <w:r w:rsidR="00425218">
        <w:rPr>
          <w:sz w:val="28"/>
          <w:szCs w:val="28"/>
        </w:rPr>
        <w:t xml:space="preserve"> приведены в таблице 6.</w:t>
      </w:r>
    </w:p>
    <w:p w:rsidR="00425218" w:rsidRPr="00425218" w:rsidRDefault="00CF6408" w:rsidP="00752401">
      <w:pPr>
        <w:shd w:val="clear" w:color="auto" w:fill="FFFFFF" w:themeFill="background1"/>
        <w:ind w:firstLine="708"/>
        <w:jc w:val="right"/>
      </w:pPr>
      <w:r w:rsidRPr="00425218">
        <w:t>Таблица 6.</w:t>
      </w:r>
    </w:p>
    <w:tbl>
      <w:tblPr>
        <w:tblW w:w="10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80"/>
        <w:gridCol w:w="850"/>
        <w:gridCol w:w="992"/>
        <w:gridCol w:w="851"/>
        <w:gridCol w:w="993"/>
        <w:gridCol w:w="1101"/>
        <w:gridCol w:w="1064"/>
        <w:gridCol w:w="11"/>
      </w:tblGrid>
      <w:tr w:rsidR="00CF6408" w:rsidRPr="008C0598" w:rsidTr="00425218">
        <w:trPr>
          <w:gridAfter w:val="1"/>
          <w:wAfter w:w="11" w:type="dxa"/>
        </w:trPr>
        <w:tc>
          <w:tcPr>
            <w:tcW w:w="3686" w:type="dxa"/>
          </w:tcPr>
          <w:p w:rsidR="00CF6408" w:rsidRPr="004247CA" w:rsidRDefault="00CF6408" w:rsidP="00752401">
            <w:pPr>
              <w:shd w:val="clear" w:color="auto" w:fill="FFFFFF" w:themeFill="background1"/>
              <w:jc w:val="center"/>
              <w:rPr>
                <w:b/>
                <w:sz w:val="20"/>
                <w:szCs w:val="20"/>
              </w:rPr>
            </w:pPr>
            <w:r w:rsidRPr="004247CA">
              <w:rPr>
                <w:b/>
                <w:sz w:val="20"/>
                <w:szCs w:val="20"/>
              </w:rPr>
              <w:t>Наименование показателей</w:t>
            </w:r>
          </w:p>
        </w:tc>
        <w:tc>
          <w:tcPr>
            <w:tcW w:w="780" w:type="dxa"/>
          </w:tcPr>
          <w:p w:rsidR="00CF6408" w:rsidRPr="004247CA" w:rsidRDefault="00425218" w:rsidP="00752401">
            <w:pPr>
              <w:shd w:val="clear" w:color="auto" w:fill="FFFFFF" w:themeFill="background1"/>
              <w:ind w:left="-111"/>
              <w:jc w:val="center"/>
              <w:rPr>
                <w:b/>
                <w:sz w:val="20"/>
                <w:szCs w:val="20"/>
              </w:rPr>
            </w:pPr>
            <w:r>
              <w:rPr>
                <w:b/>
                <w:sz w:val="20"/>
                <w:szCs w:val="20"/>
              </w:rPr>
              <w:t>2014 г.</w:t>
            </w:r>
          </w:p>
        </w:tc>
        <w:tc>
          <w:tcPr>
            <w:tcW w:w="850" w:type="dxa"/>
          </w:tcPr>
          <w:p w:rsidR="00CF6408" w:rsidRPr="004247CA" w:rsidRDefault="00425218" w:rsidP="00752401">
            <w:pPr>
              <w:shd w:val="clear" w:color="auto" w:fill="FFFFFF" w:themeFill="background1"/>
              <w:jc w:val="center"/>
              <w:rPr>
                <w:b/>
                <w:sz w:val="20"/>
                <w:szCs w:val="20"/>
              </w:rPr>
            </w:pPr>
            <w:r>
              <w:rPr>
                <w:b/>
                <w:sz w:val="20"/>
                <w:szCs w:val="20"/>
              </w:rPr>
              <w:t>2015 г.</w:t>
            </w:r>
          </w:p>
        </w:tc>
        <w:tc>
          <w:tcPr>
            <w:tcW w:w="992" w:type="dxa"/>
          </w:tcPr>
          <w:p w:rsidR="00CF6408" w:rsidRPr="004247CA" w:rsidRDefault="00CF6408" w:rsidP="00752401">
            <w:pPr>
              <w:shd w:val="clear" w:color="auto" w:fill="FFFFFF" w:themeFill="background1"/>
              <w:ind w:hanging="105"/>
              <w:jc w:val="center"/>
              <w:rPr>
                <w:b/>
                <w:sz w:val="20"/>
                <w:szCs w:val="20"/>
              </w:rPr>
            </w:pPr>
            <w:r w:rsidRPr="004247CA">
              <w:rPr>
                <w:b/>
                <w:sz w:val="20"/>
                <w:szCs w:val="20"/>
              </w:rPr>
              <w:t>Прирост</w:t>
            </w:r>
          </w:p>
          <w:p w:rsidR="00CF6408" w:rsidRPr="004247CA" w:rsidRDefault="00425218" w:rsidP="00752401">
            <w:pPr>
              <w:shd w:val="clear" w:color="auto" w:fill="FFFFFF" w:themeFill="background1"/>
              <w:jc w:val="center"/>
              <w:rPr>
                <w:b/>
                <w:sz w:val="20"/>
                <w:szCs w:val="20"/>
              </w:rPr>
            </w:pPr>
            <w:r>
              <w:rPr>
                <w:b/>
                <w:sz w:val="20"/>
                <w:szCs w:val="20"/>
              </w:rPr>
              <w:t>в 2015 г.</w:t>
            </w:r>
          </w:p>
        </w:tc>
        <w:tc>
          <w:tcPr>
            <w:tcW w:w="851" w:type="dxa"/>
          </w:tcPr>
          <w:p w:rsidR="00CF6408" w:rsidRPr="004247CA" w:rsidRDefault="00CF6408" w:rsidP="00752401">
            <w:pPr>
              <w:shd w:val="clear" w:color="auto" w:fill="FFFFFF" w:themeFill="background1"/>
              <w:ind w:hanging="111"/>
              <w:jc w:val="center"/>
              <w:rPr>
                <w:b/>
                <w:sz w:val="20"/>
                <w:szCs w:val="20"/>
              </w:rPr>
            </w:pPr>
            <w:r w:rsidRPr="004247CA">
              <w:rPr>
                <w:b/>
                <w:sz w:val="20"/>
                <w:szCs w:val="20"/>
              </w:rPr>
              <w:t>2016 г.</w:t>
            </w:r>
          </w:p>
        </w:tc>
        <w:tc>
          <w:tcPr>
            <w:tcW w:w="993" w:type="dxa"/>
          </w:tcPr>
          <w:p w:rsidR="00CF6408" w:rsidRPr="004247CA" w:rsidRDefault="00CF6408" w:rsidP="00752401">
            <w:pPr>
              <w:shd w:val="clear" w:color="auto" w:fill="FFFFFF" w:themeFill="background1"/>
              <w:ind w:right="-112" w:hanging="102"/>
              <w:jc w:val="center"/>
              <w:rPr>
                <w:b/>
                <w:sz w:val="20"/>
                <w:szCs w:val="20"/>
              </w:rPr>
            </w:pPr>
            <w:r w:rsidRPr="004247CA">
              <w:rPr>
                <w:b/>
                <w:sz w:val="20"/>
                <w:szCs w:val="20"/>
              </w:rPr>
              <w:t>Прирост</w:t>
            </w:r>
          </w:p>
          <w:p w:rsidR="00CF6408" w:rsidRPr="004247CA" w:rsidRDefault="00425218" w:rsidP="00752401">
            <w:pPr>
              <w:shd w:val="clear" w:color="auto" w:fill="FFFFFF" w:themeFill="background1"/>
              <w:ind w:left="-132"/>
              <w:jc w:val="center"/>
              <w:rPr>
                <w:b/>
                <w:sz w:val="20"/>
                <w:szCs w:val="20"/>
              </w:rPr>
            </w:pPr>
            <w:r>
              <w:rPr>
                <w:b/>
                <w:sz w:val="20"/>
                <w:szCs w:val="20"/>
              </w:rPr>
              <w:t>в 2016 г.</w:t>
            </w:r>
          </w:p>
        </w:tc>
        <w:tc>
          <w:tcPr>
            <w:tcW w:w="1101" w:type="dxa"/>
          </w:tcPr>
          <w:p w:rsidR="00CF6408" w:rsidRPr="004247CA" w:rsidRDefault="00425218" w:rsidP="00752401">
            <w:pPr>
              <w:shd w:val="clear" w:color="auto" w:fill="FFFFFF" w:themeFill="background1"/>
              <w:ind w:left="-113" w:firstLine="113"/>
              <w:jc w:val="center"/>
              <w:rPr>
                <w:b/>
                <w:sz w:val="20"/>
                <w:szCs w:val="20"/>
              </w:rPr>
            </w:pPr>
            <w:r>
              <w:rPr>
                <w:b/>
                <w:sz w:val="20"/>
                <w:szCs w:val="20"/>
              </w:rPr>
              <w:t xml:space="preserve">На </w:t>
            </w:r>
            <w:r w:rsidR="00CF6408" w:rsidRPr="004247CA">
              <w:rPr>
                <w:b/>
                <w:sz w:val="20"/>
                <w:szCs w:val="20"/>
              </w:rPr>
              <w:t>1.10.2017г.</w:t>
            </w:r>
          </w:p>
        </w:tc>
        <w:tc>
          <w:tcPr>
            <w:tcW w:w="1064" w:type="dxa"/>
          </w:tcPr>
          <w:p w:rsidR="00CF6408" w:rsidRPr="004247CA" w:rsidRDefault="00CF6408" w:rsidP="00752401">
            <w:pPr>
              <w:shd w:val="clear" w:color="auto" w:fill="FFFFFF" w:themeFill="background1"/>
              <w:ind w:hanging="106"/>
              <w:jc w:val="center"/>
              <w:rPr>
                <w:b/>
                <w:sz w:val="20"/>
                <w:szCs w:val="20"/>
              </w:rPr>
            </w:pPr>
            <w:r w:rsidRPr="004247CA">
              <w:rPr>
                <w:b/>
                <w:sz w:val="20"/>
                <w:szCs w:val="20"/>
              </w:rPr>
              <w:t>Прирост</w:t>
            </w:r>
          </w:p>
          <w:p w:rsidR="00CF6408" w:rsidRPr="004247CA" w:rsidRDefault="00CF6408" w:rsidP="00752401">
            <w:pPr>
              <w:shd w:val="clear" w:color="auto" w:fill="FFFFFF" w:themeFill="background1"/>
              <w:jc w:val="center"/>
              <w:rPr>
                <w:b/>
                <w:sz w:val="20"/>
                <w:szCs w:val="20"/>
              </w:rPr>
            </w:pPr>
            <w:r w:rsidRPr="004247CA">
              <w:rPr>
                <w:b/>
                <w:sz w:val="20"/>
                <w:szCs w:val="20"/>
              </w:rPr>
              <w:t>за 9 м. 2017 г.</w:t>
            </w:r>
          </w:p>
        </w:tc>
      </w:tr>
      <w:tr w:rsidR="00CF6408" w:rsidRPr="008C0598" w:rsidTr="00425218">
        <w:tc>
          <w:tcPr>
            <w:tcW w:w="3686" w:type="dxa"/>
          </w:tcPr>
          <w:p w:rsidR="00CF6408" w:rsidRPr="004247CA" w:rsidRDefault="00425218" w:rsidP="00752401">
            <w:pPr>
              <w:shd w:val="clear" w:color="auto" w:fill="FFFFFF" w:themeFill="background1"/>
              <w:jc w:val="both"/>
              <w:rPr>
                <w:b/>
                <w:sz w:val="20"/>
                <w:szCs w:val="20"/>
              </w:rPr>
            </w:pPr>
            <w:r>
              <w:rPr>
                <w:b/>
                <w:sz w:val="20"/>
                <w:szCs w:val="20"/>
              </w:rPr>
              <w:t>Площадь территории РИ (км2)</w:t>
            </w:r>
          </w:p>
        </w:tc>
        <w:tc>
          <w:tcPr>
            <w:tcW w:w="6642" w:type="dxa"/>
            <w:gridSpan w:val="8"/>
          </w:tcPr>
          <w:p w:rsidR="00CF6408" w:rsidRPr="004247CA" w:rsidRDefault="00CF6408" w:rsidP="00752401">
            <w:pPr>
              <w:shd w:val="clear" w:color="auto" w:fill="FFFFFF" w:themeFill="background1"/>
              <w:jc w:val="center"/>
              <w:rPr>
                <w:b/>
                <w:sz w:val="20"/>
                <w:szCs w:val="20"/>
              </w:rPr>
            </w:pPr>
            <w:r w:rsidRPr="004247CA">
              <w:rPr>
                <w:b/>
                <w:sz w:val="20"/>
                <w:szCs w:val="20"/>
              </w:rPr>
              <w:t>3628,06</w:t>
            </w:r>
          </w:p>
        </w:tc>
      </w:tr>
      <w:tr w:rsidR="00CF6408" w:rsidRPr="008C0598" w:rsidTr="00425218">
        <w:trPr>
          <w:gridAfter w:val="1"/>
          <w:wAfter w:w="11" w:type="dxa"/>
          <w:trHeight w:val="470"/>
        </w:trPr>
        <w:tc>
          <w:tcPr>
            <w:tcW w:w="3686" w:type="dxa"/>
          </w:tcPr>
          <w:p w:rsidR="00CF6408" w:rsidRPr="00425218" w:rsidRDefault="00CF6408" w:rsidP="00752401">
            <w:pPr>
              <w:shd w:val="clear" w:color="auto" w:fill="FFFFFF" w:themeFill="background1"/>
              <w:jc w:val="both"/>
              <w:rPr>
                <w:sz w:val="22"/>
                <w:szCs w:val="22"/>
              </w:rPr>
            </w:pPr>
            <w:r w:rsidRPr="00425218">
              <w:rPr>
                <w:sz w:val="22"/>
                <w:szCs w:val="22"/>
              </w:rPr>
              <w:t>Протяженность автомобильных дорог (тыс. км.)</w:t>
            </w:r>
          </w:p>
        </w:tc>
        <w:tc>
          <w:tcPr>
            <w:tcW w:w="780" w:type="dxa"/>
            <w:vAlign w:val="center"/>
          </w:tcPr>
          <w:p w:rsidR="00CF6408" w:rsidRPr="00425218" w:rsidRDefault="00CF6408" w:rsidP="00752401">
            <w:pPr>
              <w:shd w:val="clear" w:color="auto" w:fill="FFFFFF" w:themeFill="background1"/>
              <w:ind w:hanging="103"/>
              <w:jc w:val="center"/>
              <w:rPr>
                <w:sz w:val="22"/>
                <w:szCs w:val="22"/>
              </w:rPr>
            </w:pPr>
            <w:r w:rsidRPr="00425218">
              <w:rPr>
                <w:sz w:val="22"/>
                <w:szCs w:val="22"/>
              </w:rPr>
              <w:t>971,55</w:t>
            </w:r>
          </w:p>
        </w:tc>
        <w:tc>
          <w:tcPr>
            <w:tcW w:w="850" w:type="dxa"/>
            <w:vAlign w:val="center"/>
          </w:tcPr>
          <w:p w:rsidR="00CF6408" w:rsidRPr="00425218" w:rsidRDefault="00CF6408" w:rsidP="00752401">
            <w:pPr>
              <w:shd w:val="clear" w:color="auto" w:fill="FFFFFF" w:themeFill="background1"/>
              <w:ind w:hanging="113"/>
              <w:jc w:val="center"/>
              <w:rPr>
                <w:sz w:val="22"/>
                <w:szCs w:val="22"/>
              </w:rPr>
            </w:pPr>
            <w:r w:rsidRPr="00425218">
              <w:rPr>
                <w:sz w:val="22"/>
                <w:szCs w:val="22"/>
              </w:rPr>
              <w:t>971,92</w:t>
            </w:r>
          </w:p>
        </w:tc>
        <w:tc>
          <w:tcPr>
            <w:tcW w:w="992"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+0,37</w:t>
            </w:r>
          </w:p>
        </w:tc>
        <w:tc>
          <w:tcPr>
            <w:tcW w:w="851" w:type="dxa"/>
            <w:vAlign w:val="center"/>
          </w:tcPr>
          <w:p w:rsidR="00CF6408" w:rsidRPr="00425218" w:rsidRDefault="00CF6408" w:rsidP="00752401">
            <w:pPr>
              <w:shd w:val="clear" w:color="auto" w:fill="FFFFFF" w:themeFill="background1"/>
              <w:ind w:hanging="106"/>
              <w:jc w:val="center"/>
              <w:rPr>
                <w:sz w:val="22"/>
                <w:szCs w:val="22"/>
              </w:rPr>
            </w:pPr>
            <w:r w:rsidRPr="00425218">
              <w:rPr>
                <w:sz w:val="22"/>
                <w:szCs w:val="22"/>
              </w:rPr>
              <w:t>971,75</w:t>
            </w:r>
          </w:p>
        </w:tc>
        <w:tc>
          <w:tcPr>
            <w:tcW w:w="993"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-0,17</w:t>
            </w:r>
          </w:p>
        </w:tc>
        <w:tc>
          <w:tcPr>
            <w:tcW w:w="1101"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971,75</w:t>
            </w:r>
          </w:p>
        </w:tc>
        <w:tc>
          <w:tcPr>
            <w:tcW w:w="1064"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w:t>
            </w:r>
          </w:p>
        </w:tc>
      </w:tr>
      <w:tr w:rsidR="00CF6408" w:rsidRPr="008C0598" w:rsidTr="00425218">
        <w:trPr>
          <w:gridAfter w:val="1"/>
          <w:wAfter w:w="11" w:type="dxa"/>
          <w:trHeight w:val="569"/>
        </w:trPr>
        <w:tc>
          <w:tcPr>
            <w:tcW w:w="3686" w:type="dxa"/>
          </w:tcPr>
          <w:p w:rsidR="00CF6408" w:rsidRPr="00425218" w:rsidRDefault="00CF6408" w:rsidP="00752401">
            <w:pPr>
              <w:shd w:val="clear" w:color="auto" w:fill="FFFFFF" w:themeFill="background1"/>
              <w:jc w:val="both"/>
              <w:rPr>
                <w:sz w:val="22"/>
                <w:szCs w:val="22"/>
              </w:rPr>
            </w:pPr>
            <w:r w:rsidRPr="00425218">
              <w:rPr>
                <w:sz w:val="22"/>
                <w:szCs w:val="22"/>
              </w:rPr>
              <w:t>Численность постоянного населения РИ  (тыс. чел.)</w:t>
            </w:r>
          </w:p>
        </w:tc>
        <w:tc>
          <w:tcPr>
            <w:tcW w:w="780" w:type="dxa"/>
            <w:vAlign w:val="center"/>
          </w:tcPr>
          <w:p w:rsidR="00CF6408" w:rsidRPr="00425218" w:rsidRDefault="00CF6408" w:rsidP="00752401">
            <w:pPr>
              <w:shd w:val="clear" w:color="auto" w:fill="FFFFFF" w:themeFill="background1"/>
              <w:ind w:hanging="103"/>
              <w:jc w:val="center"/>
              <w:rPr>
                <w:sz w:val="22"/>
                <w:szCs w:val="22"/>
              </w:rPr>
            </w:pPr>
            <w:r w:rsidRPr="00425218">
              <w:rPr>
                <w:sz w:val="22"/>
                <w:szCs w:val="22"/>
              </w:rPr>
              <w:t>453,0</w:t>
            </w:r>
          </w:p>
        </w:tc>
        <w:tc>
          <w:tcPr>
            <w:tcW w:w="850" w:type="dxa"/>
            <w:vAlign w:val="center"/>
          </w:tcPr>
          <w:p w:rsidR="00CF6408" w:rsidRPr="00425218" w:rsidRDefault="00CF6408" w:rsidP="00752401">
            <w:pPr>
              <w:shd w:val="clear" w:color="auto" w:fill="FFFFFF" w:themeFill="background1"/>
              <w:ind w:hanging="113"/>
              <w:jc w:val="center"/>
              <w:rPr>
                <w:sz w:val="22"/>
                <w:szCs w:val="22"/>
              </w:rPr>
            </w:pPr>
            <w:r w:rsidRPr="00425218">
              <w:rPr>
                <w:sz w:val="22"/>
                <w:szCs w:val="22"/>
              </w:rPr>
              <w:t>463,9</w:t>
            </w:r>
          </w:p>
        </w:tc>
        <w:tc>
          <w:tcPr>
            <w:tcW w:w="992"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+10,9</w:t>
            </w:r>
          </w:p>
        </w:tc>
        <w:tc>
          <w:tcPr>
            <w:tcW w:w="851"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472,8</w:t>
            </w:r>
          </w:p>
        </w:tc>
        <w:tc>
          <w:tcPr>
            <w:tcW w:w="993"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+8,9</w:t>
            </w:r>
          </w:p>
        </w:tc>
        <w:tc>
          <w:tcPr>
            <w:tcW w:w="1101"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480,5</w:t>
            </w:r>
          </w:p>
        </w:tc>
        <w:tc>
          <w:tcPr>
            <w:tcW w:w="1064"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+7,7</w:t>
            </w:r>
          </w:p>
        </w:tc>
      </w:tr>
      <w:tr w:rsidR="00CF6408" w:rsidRPr="008C0598" w:rsidTr="00425218">
        <w:trPr>
          <w:gridAfter w:val="1"/>
          <w:wAfter w:w="11" w:type="dxa"/>
          <w:trHeight w:val="792"/>
        </w:trPr>
        <w:tc>
          <w:tcPr>
            <w:tcW w:w="3686" w:type="dxa"/>
          </w:tcPr>
          <w:p w:rsidR="00CF6408" w:rsidRPr="00425218" w:rsidRDefault="00CF6408" w:rsidP="00752401">
            <w:pPr>
              <w:shd w:val="clear" w:color="auto" w:fill="FFFFFF" w:themeFill="background1"/>
              <w:jc w:val="both"/>
              <w:rPr>
                <w:sz w:val="22"/>
                <w:szCs w:val="22"/>
              </w:rPr>
            </w:pPr>
            <w:r w:rsidRPr="00425218">
              <w:rPr>
                <w:sz w:val="22"/>
                <w:szCs w:val="22"/>
              </w:rPr>
              <w:t>Плотность региональных автомобильных дорог на 1000 км2 территории. (1км/1000 км2).</w:t>
            </w:r>
          </w:p>
        </w:tc>
        <w:tc>
          <w:tcPr>
            <w:tcW w:w="780" w:type="dxa"/>
            <w:vAlign w:val="center"/>
          </w:tcPr>
          <w:p w:rsidR="00CF6408" w:rsidRPr="00425218" w:rsidRDefault="00CF6408" w:rsidP="00752401">
            <w:pPr>
              <w:shd w:val="clear" w:color="auto" w:fill="FFFFFF" w:themeFill="background1"/>
              <w:ind w:hanging="103"/>
              <w:jc w:val="center"/>
              <w:rPr>
                <w:sz w:val="22"/>
                <w:szCs w:val="22"/>
              </w:rPr>
            </w:pPr>
            <w:r w:rsidRPr="00425218">
              <w:rPr>
                <w:sz w:val="22"/>
                <w:szCs w:val="22"/>
              </w:rPr>
              <w:t>267,8</w:t>
            </w:r>
          </w:p>
        </w:tc>
        <w:tc>
          <w:tcPr>
            <w:tcW w:w="850" w:type="dxa"/>
            <w:vAlign w:val="center"/>
          </w:tcPr>
          <w:p w:rsidR="00CF6408" w:rsidRPr="00425218" w:rsidRDefault="00CF6408" w:rsidP="00752401">
            <w:pPr>
              <w:shd w:val="clear" w:color="auto" w:fill="FFFFFF" w:themeFill="background1"/>
              <w:ind w:hanging="113"/>
              <w:jc w:val="center"/>
              <w:rPr>
                <w:sz w:val="22"/>
                <w:szCs w:val="22"/>
              </w:rPr>
            </w:pPr>
            <w:r w:rsidRPr="00425218">
              <w:rPr>
                <w:sz w:val="22"/>
                <w:szCs w:val="22"/>
              </w:rPr>
              <w:t>267,9</w:t>
            </w:r>
          </w:p>
        </w:tc>
        <w:tc>
          <w:tcPr>
            <w:tcW w:w="992"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+0,1</w:t>
            </w:r>
          </w:p>
        </w:tc>
        <w:tc>
          <w:tcPr>
            <w:tcW w:w="851"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267,8</w:t>
            </w:r>
          </w:p>
        </w:tc>
        <w:tc>
          <w:tcPr>
            <w:tcW w:w="993"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-0,1</w:t>
            </w:r>
          </w:p>
        </w:tc>
        <w:tc>
          <w:tcPr>
            <w:tcW w:w="1101"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267,8</w:t>
            </w:r>
          </w:p>
        </w:tc>
        <w:tc>
          <w:tcPr>
            <w:tcW w:w="1064"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w:t>
            </w:r>
          </w:p>
        </w:tc>
      </w:tr>
      <w:tr w:rsidR="00CF6408" w:rsidRPr="008C0598" w:rsidTr="00425218">
        <w:trPr>
          <w:gridAfter w:val="1"/>
          <w:wAfter w:w="11" w:type="dxa"/>
          <w:trHeight w:val="538"/>
        </w:trPr>
        <w:tc>
          <w:tcPr>
            <w:tcW w:w="3686" w:type="dxa"/>
          </w:tcPr>
          <w:p w:rsidR="00CF6408" w:rsidRPr="00425218" w:rsidRDefault="00CF6408" w:rsidP="00752401">
            <w:pPr>
              <w:shd w:val="clear" w:color="auto" w:fill="FFFFFF" w:themeFill="background1"/>
              <w:jc w:val="both"/>
              <w:rPr>
                <w:sz w:val="22"/>
                <w:szCs w:val="22"/>
              </w:rPr>
            </w:pPr>
            <w:r w:rsidRPr="00425218">
              <w:rPr>
                <w:sz w:val="22"/>
                <w:szCs w:val="22"/>
              </w:rPr>
              <w:t>Плотность автомобильных дорог на 1000 человек (км/чел)</w:t>
            </w:r>
          </w:p>
        </w:tc>
        <w:tc>
          <w:tcPr>
            <w:tcW w:w="780"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2,14</w:t>
            </w:r>
          </w:p>
        </w:tc>
        <w:tc>
          <w:tcPr>
            <w:tcW w:w="850" w:type="dxa"/>
            <w:vAlign w:val="center"/>
          </w:tcPr>
          <w:p w:rsidR="00CF6408" w:rsidRPr="00425218" w:rsidRDefault="00CF6408" w:rsidP="00752401">
            <w:pPr>
              <w:shd w:val="clear" w:color="auto" w:fill="FFFFFF" w:themeFill="background1"/>
              <w:ind w:hanging="113"/>
              <w:jc w:val="center"/>
              <w:rPr>
                <w:sz w:val="22"/>
                <w:szCs w:val="22"/>
              </w:rPr>
            </w:pPr>
            <w:r w:rsidRPr="00425218">
              <w:rPr>
                <w:sz w:val="22"/>
                <w:szCs w:val="22"/>
              </w:rPr>
              <w:t>2,09</w:t>
            </w:r>
          </w:p>
        </w:tc>
        <w:tc>
          <w:tcPr>
            <w:tcW w:w="992"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-0,05</w:t>
            </w:r>
          </w:p>
        </w:tc>
        <w:tc>
          <w:tcPr>
            <w:tcW w:w="851"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2,05</w:t>
            </w:r>
          </w:p>
        </w:tc>
        <w:tc>
          <w:tcPr>
            <w:tcW w:w="993"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-0,04</w:t>
            </w:r>
          </w:p>
        </w:tc>
        <w:tc>
          <w:tcPr>
            <w:tcW w:w="1101"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2,02</w:t>
            </w:r>
          </w:p>
        </w:tc>
        <w:tc>
          <w:tcPr>
            <w:tcW w:w="1064" w:type="dxa"/>
            <w:vAlign w:val="center"/>
          </w:tcPr>
          <w:p w:rsidR="00CF6408" w:rsidRPr="00425218" w:rsidRDefault="00CF6408" w:rsidP="00752401">
            <w:pPr>
              <w:shd w:val="clear" w:color="auto" w:fill="FFFFFF" w:themeFill="background1"/>
              <w:jc w:val="center"/>
              <w:rPr>
                <w:sz w:val="22"/>
                <w:szCs w:val="22"/>
              </w:rPr>
            </w:pPr>
            <w:r w:rsidRPr="00425218">
              <w:rPr>
                <w:sz w:val="22"/>
                <w:szCs w:val="22"/>
              </w:rPr>
              <w:t>-0,03</w:t>
            </w:r>
          </w:p>
        </w:tc>
      </w:tr>
    </w:tbl>
    <w:p w:rsidR="00CF6408" w:rsidRPr="008C0598" w:rsidRDefault="00CF6408" w:rsidP="00752401">
      <w:pPr>
        <w:shd w:val="clear" w:color="auto" w:fill="FFFFFF" w:themeFill="background1"/>
        <w:jc w:val="both"/>
        <w:rPr>
          <w:sz w:val="28"/>
          <w:szCs w:val="28"/>
        </w:rPr>
      </w:pPr>
    </w:p>
    <w:p w:rsidR="00CF6408" w:rsidRPr="00425218" w:rsidRDefault="00CF6408" w:rsidP="00752401">
      <w:pPr>
        <w:shd w:val="clear" w:color="auto" w:fill="FFFFFF" w:themeFill="background1"/>
        <w:ind w:firstLine="708"/>
        <w:jc w:val="both"/>
        <w:rPr>
          <w:sz w:val="28"/>
          <w:szCs w:val="28"/>
        </w:rPr>
      </w:pPr>
      <w:r w:rsidRPr="00322C4F">
        <w:rPr>
          <w:sz w:val="28"/>
          <w:szCs w:val="28"/>
          <w:shd w:val="clear" w:color="auto" w:fill="FFFFFF" w:themeFill="background1"/>
        </w:rPr>
        <w:t xml:space="preserve">В ходе анализа установлено, что </w:t>
      </w:r>
      <w:r w:rsidRPr="00322C4F">
        <w:rPr>
          <w:bCs/>
          <w:iCs/>
          <w:sz w:val="28"/>
          <w:szCs w:val="28"/>
          <w:shd w:val="clear" w:color="auto" w:fill="FFFFFF" w:themeFill="background1"/>
        </w:rPr>
        <w:t xml:space="preserve">протяженность сети автомобильных дорог общего пользования регионального и межмуниципального значения в анализируемом периоде практически не изменилась. </w:t>
      </w:r>
      <w:r w:rsidRPr="00322C4F">
        <w:rPr>
          <w:sz w:val="28"/>
          <w:szCs w:val="28"/>
          <w:shd w:val="clear" w:color="auto" w:fill="FFFFFF" w:themeFill="background1"/>
        </w:rPr>
        <w:t>Количество мостовых сооружений в составе региональных автодорог республики</w:t>
      </w:r>
      <w:r w:rsidRPr="00425218">
        <w:rPr>
          <w:sz w:val="28"/>
          <w:szCs w:val="28"/>
        </w:rPr>
        <w:t xml:space="preserve"> в проверяемом периоде также не изменилось и составляет 73 ед</w:t>
      </w:r>
      <w:r w:rsidR="00425218" w:rsidRPr="00425218">
        <w:rPr>
          <w:sz w:val="28"/>
          <w:szCs w:val="28"/>
        </w:rPr>
        <w:t>иницы</w:t>
      </w:r>
      <w:r w:rsidRPr="00425218">
        <w:rPr>
          <w:sz w:val="28"/>
          <w:szCs w:val="28"/>
        </w:rPr>
        <w:t>.</w:t>
      </w:r>
    </w:p>
    <w:p w:rsidR="00CF6408" w:rsidRPr="006F7D27" w:rsidRDefault="00CF6408" w:rsidP="00752401">
      <w:pPr>
        <w:shd w:val="clear" w:color="auto" w:fill="FFFFFF" w:themeFill="background1"/>
        <w:jc w:val="both"/>
        <w:rPr>
          <w:b/>
          <w:i/>
          <w:sz w:val="28"/>
          <w:szCs w:val="28"/>
        </w:rPr>
      </w:pPr>
    </w:p>
    <w:p w:rsidR="00CF6408" w:rsidRPr="00425218" w:rsidRDefault="00CF6408" w:rsidP="00752401">
      <w:pPr>
        <w:shd w:val="clear" w:color="auto" w:fill="FFFFFF" w:themeFill="background1"/>
        <w:ind w:firstLine="709"/>
        <w:jc w:val="both"/>
        <w:rPr>
          <w:i/>
          <w:sz w:val="28"/>
          <w:szCs w:val="28"/>
        </w:rPr>
      </w:pPr>
      <w:r w:rsidRPr="00425218">
        <w:rPr>
          <w:i/>
          <w:sz w:val="28"/>
          <w:szCs w:val="28"/>
        </w:rPr>
        <w:t>2.6. Критерий «Государственные контракты заключены в соответствии с законодательством».</w:t>
      </w:r>
    </w:p>
    <w:p w:rsidR="00CF6408" w:rsidRDefault="00CF6408" w:rsidP="00752401">
      <w:pPr>
        <w:shd w:val="clear" w:color="auto" w:fill="FFFFFF" w:themeFill="background1"/>
        <w:autoSpaceDE w:val="0"/>
        <w:autoSpaceDN w:val="0"/>
        <w:adjustRightInd w:val="0"/>
        <w:ind w:right="-1" w:firstLine="709"/>
        <w:jc w:val="both"/>
        <w:rPr>
          <w:sz w:val="28"/>
          <w:szCs w:val="28"/>
        </w:rPr>
      </w:pPr>
      <w:r>
        <w:rPr>
          <w:sz w:val="28"/>
          <w:szCs w:val="28"/>
        </w:rPr>
        <w:t>В проверяемом периоде Управлением заключены 22 государственных контракта на строительство, реконструкцию, капитальный ремонт, ремонт и содержание автомобильных дорог и сооруже</w:t>
      </w:r>
      <w:r w:rsidR="00425218">
        <w:rPr>
          <w:sz w:val="28"/>
          <w:szCs w:val="28"/>
        </w:rPr>
        <w:t>ний на них на общую сумму 2 153 </w:t>
      </w:r>
      <w:r>
        <w:rPr>
          <w:sz w:val="28"/>
          <w:szCs w:val="28"/>
        </w:rPr>
        <w:t>911,5 тыс. руб., из них в 2015 г</w:t>
      </w:r>
      <w:r w:rsidR="00425218">
        <w:rPr>
          <w:sz w:val="28"/>
          <w:szCs w:val="28"/>
        </w:rPr>
        <w:t>оду</w:t>
      </w:r>
      <w:r w:rsidRPr="002A185D">
        <w:rPr>
          <w:sz w:val="28"/>
          <w:szCs w:val="28"/>
        </w:rPr>
        <w:t xml:space="preserve"> </w:t>
      </w:r>
      <w:r>
        <w:rPr>
          <w:sz w:val="28"/>
          <w:szCs w:val="28"/>
        </w:rPr>
        <w:t xml:space="preserve">- </w:t>
      </w:r>
      <w:r>
        <w:rPr>
          <w:color w:val="000000" w:themeColor="text1"/>
          <w:sz w:val="28"/>
          <w:szCs w:val="28"/>
        </w:rPr>
        <w:t>9</w:t>
      </w:r>
      <w:r w:rsidR="00425218">
        <w:rPr>
          <w:sz w:val="28"/>
          <w:szCs w:val="28"/>
        </w:rPr>
        <w:t xml:space="preserve"> контрактов на сумму 765 099,3 тыс. руб., в 2016 году - 12 контрактов на сумму 1 379 852,2 тыс. руб., за 9 месяцев</w:t>
      </w:r>
      <w:r>
        <w:rPr>
          <w:sz w:val="28"/>
          <w:szCs w:val="28"/>
        </w:rPr>
        <w:t xml:space="preserve"> 20</w:t>
      </w:r>
      <w:r w:rsidR="00425218">
        <w:rPr>
          <w:sz w:val="28"/>
          <w:szCs w:val="28"/>
        </w:rPr>
        <w:t xml:space="preserve">17 года - 1 контракт на сумму </w:t>
      </w:r>
      <w:r>
        <w:rPr>
          <w:sz w:val="28"/>
          <w:szCs w:val="28"/>
        </w:rPr>
        <w:t>8 960,0 тыс. руб</w:t>
      </w:r>
      <w:r w:rsidR="00425218">
        <w:rPr>
          <w:sz w:val="28"/>
          <w:szCs w:val="28"/>
        </w:rPr>
        <w:t>лей</w:t>
      </w:r>
      <w:r>
        <w:rPr>
          <w:sz w:val="28"/>
          <w:szCs w:val="28"/>
        </w:rPr>
        <w:t>.</w:t>
      </w:r>
    </w:p>
    <w:p w:rsidR="00CF6408" w:rsidRDefault="00425218" w:rsidP="00752401">
      <w:pPr>
        <w:shd w:val="clear" w:color="auto" w:fill="FFFFFF" w:themeFill="background1"/>
        <w:autoSpaceDE w:val="0"/>
        <w:autoSpaceDN w:val="0"/>
        <w:adjustRightInd w:val="0"/>
        <w:ind w:firstLine="709"/>
        <w:jc w:val="both"/>
        <w:rPr>
          <w:sz w:val="28"/>
          <w:szCs w:val="28"/>
        </w:rPr>
      </w:pPr>
      <w:r>
        <w:rPr>
          <w:sz w:val="28"/>
          <w:szCs w:val="28"/>
        </w:rPr>
        <w:t>В 2015 году</w:t>
      </w:r>
      <w:r w:rsidR="00CF6408">
        <w:rPr>
          <w:sz w:val="28"/>
          <w:szCs w:val="28"/>
        </w:rPr>
        <w:t xml:space="preserve"> из 9 заключенных государственных контрактов 2</w:t>
      </w:r>
      <w:r w:rsidR="00CF6408" w:rsidRPr="008E37D7">
        <w:rPr>
          <w:sz w:val="28"/>
          <w:szCs w:val="28"/>
        </w:rPr>
        <w:t xml:space="preserve"> контракт</w:t>
      </w:r>
      <w:r w:rsidR="00CF6408">
        <w:rPr>
          <w:sz w:val="28"/>
          <w:szCs w:val="28"/>
        </w:rPr>
        <w:t>а</w:t>
      </w:r>
      <w:r w:rsidR="00CF6408" w:rsidRPr="008E37D7">
        <w:rPr>
          <w:sz w:val="28"/>
          <w:szCs w:val="28"/>
        </w:rPr>
        <w:t xml:space="preserve"> заключен</w:t>
      </w:r>
      <w:r w:rsidR="00CF6408">
        <w:rPr>
          <w:sz w:val="28"/>
          <w:szCs w:val="28"/>
        </w:rPr>
        <w:t>ы</w:t>
      </w:r>
      <w:r w:rsidR="00CF6408" w:rsidRPr="008E37D7">
        <w:rPr>
          <w:sz w:val="28"/>
          <w:szCs w:val="28"/>
        </w:rPr>
        <w:t xml:space="preserve"> в нарушение Федерального закона №44-ФЗ </w:t>
      </w:r>
      <w:r w:rsidR="00CF6408" w:rsidRPr="008E37D7">
        <w:rPr>
          <w:rFonts w:ascii="Arial" w:hAnsi="Arial"/>
        </w:rPr>
        <w:t>«</w:t>
      </w:r>
      <w:r w:rsidR="00CF6408" w:rsidRPr="008E37D7">
        <w:rPr>
          <w:sz w:val="28"/>
          <w:szCs w:val="28"/>
        </w:rPr>
        <w:t>О контрактной системе в сфере закупок товаров, работ, услуг для обеспечения государственных и муниципальных нужд» (далее – Федеральный закон №44-ФЗ</w:t>
      </w:r>
      <w:r w:rsidR="00CF6408">
        <w:rPr>
          <w:sz w:val="28"/>
          <w:szCs w:val="28"/>
        </w:rPr>
        <w:t>) без проведения конкурентных процедур, в том числе</w:t>
      </w:r>
      <w:r w:rsidR="00CF6408" w:rsidRPr="008E37D7">
        <w:rPr>
          <w:sz w:val="28"/>
          <w:szCs w:val="28"/>
        </w:rPr>
        <w:t xml:space="preserve">: </w:t>
      </w:r>
    </w:p>
    <w:p w:rsidR="00CF6408" w:rsidRDefault="00CF6408" w:rsidP="00752401">
      <w:pPr>
        <w:shd w:val="clear" w:color="auto" w:fill="FFFFFF" w:themeFill="background1"/>
        <w:autoSpaceDE w:val="0"/>
        <w:autoSpaceDN w:val="0"/>
        <w:adjustRightInd w:val="0"/>
        <w:ind w:firstLine="708"/>
        <w:jc w:val="both"/>
        <w:rPr>
          <w:sz w:val="28"/>
          <w:szCs w:val="28"/>
        </w:rPr>
      </w:pPr>
      <w:r>
        <w:rPr>
          <w:sz w:val="28"/>
          <w:szCs w:val="28"/>
        </w:rPr>
        <w:t xml:space="preserve">1) </w:t>
      </w:r>
      <w:r w:rsidRPr="008E37D7">
        <w:rPr>
          <w:sz w:val="28"/>
          <w:szCs w:val="28"/>
        </w:rPr>
        <w:t>«Государственный контракт №6 от 01.09.2015 г. «Вы</w:t>
      </w:r>
      <w:r>
        <w:rPr>
          <w:sz w:val="28"/>
          <w:szCs w:val="28"/>
        </w:rPr>
        <w:t>полнение работ по реконструкции</w:t>
      </w:r>
      <w:r w:rsidRPr="008E37D7">
        <w:rPr>
          <w:sz w:val="28"/>
          <w:szCs w:val="28"/>
        </w:rPr>
        <w:t xml:space="preserve"> автомобильной дороги «Назрань-Грозный» 27-29 км» с ООО «Контакт» на сумму 40 686,1 тыс. руб.»</w:t>
      </w:r>
      <w:r>
        <w:rPr>
          <w:sz w:val="28"/>
          <w:szCs w:val="28"/>
        </w:rPr>
        <w:t>;</w:t>
      </w:r>
    </w:p>
    <w:p w:rsidR="00CF6408" w:rsidRDefault="00CF6408" w:rsidP="00752401">
      <w:pPr>
        <w:shd w:val="clear" w:color="auto" w:fill="FFFFFF" w:themeFill="background1"/>
        <w:autoSpaceDE w:val="0"/>
        <w:autoSpaceDN w:val="0"/>
        <w:adjustRightInd w:val="0"/>
        <w:ind w:firstLine="708"/>
        <w:jc w:val="both"/>
        <w:rPr>
          <w:sz w:val="28"/>
          <w:szCs w:val="28"/>
        </w:rPr>
      </w:pPr>
      <w:r>
        <w:rPr>
          <w:sz w:val="28"/>
          <w:szCs w:val="28"/>
        </w:rPr>
        <w:t>2) «Государственный контракт №12</w:t>
      </w:r>
      <w:r w:rsidRPr="008E37D7">
        <w:rPr>
          <w:sz w:val="28"/>
          <w:szCs w:val="28"/>
        </w:rPr>
        <w:t xml:space="preserve"> о</w:t>
      </w:r>
      <w:r>
        <w:rPr>
          <w:sz w:val="28"/>
          <w:szCs w:val="28"/>
        </w:rPr>
        <w:t>т 22.10</w:t>
      </w:r>
      <w:r w:rsidRPr="008E37D7">
        <w:rPr>
          <w:sz w:val="28"/>
          <w:szCs w:val="28"/>
        </w:rPr>
        <w:t>.2015 г. «</w:t>
      </w:r>
      <w:r>
        <w:rPr>
          <w:sz w:val="28"/>
          <w:szCs w:val="28"/>
        </w:rPr>
        <w:t>На в</w:t>
      </w:r>
      <w:r w:rsidRPr="008E37D7">
        <w:rPr>
          <w:sz w:val="28"/>
          <w:szCs w:val="28"/>
        </w:rPr>
        <w:t xml:space="preserve">ыполнение работ по реконструкции </w:t>
      </w:r>
      <w:r>
        <w:rPr>
          <w:sz w:val="28"/>
          <w:szCs w:val="28"/>
        </w:rPr>
        <w:t>и строительству</w:t>
      </w:r>
      <w:r w:rsidRPr="008E37D7">
        <w:rPr>
          <w:sz w:val="28"/>
          <w:szCs w:val="28"/>
        </w:rPr>
        <w:t xml:space="preserve"> автомобильн</w:t>
      </w:r>
      <w:r>
        <w:rPr>
          <w:sz w:val="28"/>
          <w:szCs w:val="28"/>
        </w:rPr>
        <w:t>ых</w:t>
      </w:r>
      <w:r w:rsidRPr="008E37D7">
        <w:rPr>
          <w:sz w:val="28"/>
          <w:szCs w:val="28"/>
        </w:rPr>
        <w:t xml:space="preserve"> дорог</w:t>
      </w:r>
      <w:r>
        <w:rPr>
          <w:sz w:val="28"/>
          <w:szCs w:val="28"/>
        </w:rPr>
        <w:t>»</w:t>
      </w:r>
      <w:r w:rsidRPr="008E37D7">
        <w:rPr>
          <w:sz w:val="28"/>
          <w:szCs w:val="28"/>
        </w:rPr>
        <w:t xml:space="preserve"> с ООО «Контакт» на сумму </w:t>
      </w:r>
      <w:r>
        <w:rPr>
          <w:sz w:val="28"/>
          <w:szCs w:val="28"/>
        </w:rPr>
        <w:t>158 829,7</w:t>
      </w:r>
      <w:r w:rsidRPr="008E37D7">
        <w:rPr>
          <w:sz w:val="28"/>
          <w:szCs w:val="28"/>
        </w:rPr>
        <w:t xml:space="preserve"> тыс. руб.»</w:t>
      </w:r>
      <w:r>
        <w:rPr>
          <w:sz w:val="28"/>
          <w:szCs w:val="28"/>
        </w:rPr>
        <w:t>;</w:t>
      </w:r>
    </w:p>
    <w:p w:rsidR="00CF6408" w:rsidRDefault="00CF6408" w:rsidP="00752401">
      <w:pPr>
        <w:shd w:val="clear" w:color="auto" w:fill="FFFFFF" w:themeFill="background1"/>
        <w:autoSpaceDE w:val="0"/>
        <w:autoSpaceDN w:val="0"/>
        <w:adjustRightInd w:val="0"/>
        <w:ind w:right="140" w:firstLine="708"/>
        <w:jc w:val="both"/>
        <w:rPr>
          <w:sz w:val="28"/>
          <w:szCs w:val="28"/>
        </w:rPr>
      </w:pPr>
      <w:r w:rsidRPr="008E37D7">
        <w:rPr>
          <w:sz w:val="28"/>
          <w:szCs w:val="28"/>
        </w:rPr>
        <w:t>В</w:t>
      </w:r>
      <w:r>
        <w:rPr>
          <w:sz w:val="28"/>
          <w:szCs w:val="28"/>
        </w:rPr>
        <w:t xml:space="preserve"> 2016 году из 12 государственных контрактов 4 контракта заключены</w:t>
      </w:r>
      <w:r w:rsidRPr="008E37D7">
        <w:rPr>
          <w:sz w:val="28"/>
          <w:szCs w:val="28"/>
        </w:rPr>
        <w:t xml:space="preserve"> без</w:t>
      </w:r>
      <w:r>
        <w:rPr>
          <w:sz w:val="28"/>
          <w:szCs w:val="28"/>
        </w:rPr>
        <w:t xml:space="preserve"> проведения соответствующих конкурсных процедур, в том числе:</w:t>
      </w:r>
      <w:r w:rsidRPr="008E37D7">
        <w:rPr>
          <w:sz w:val="28"/>
          <w:szCs w:val="28"/>
        </w:rPr>
        <w:t xml:space="preserve"> </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1) Государственный контракт №3 от 09.08.2016 г. «Выполнение работ по реконструкции и ремонту автомобильных дор</w:t>
      </w:r>
      <w:r w:rsidR="00425218">
        <w:rPr>
          <w:sz w:val="28"/>
          <w:szCs w:val="28"/>
        </w:rPr>
        <w:t>ог» с ООО «Контакт» на сумму 76 </w:t>
      </w:r>
      <w:r>
        <w:rPr>
          <w:sz w:val="28"/>
          <w:szCs w:val="28"/>
        </w:rPr>
        <w:t>162,9 тыс. руб.;</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2) Государственный контракт №2 от 18.03.2016 г. «Выполнение работ по реконст</w:t>
      </w:r>
      <w:r w:rsidR="00425218">
        <w:rPr>
          <w:sz w:val="28"/>
          <w:szCs w:val="28"/>
        </w:rPr>
        <w:t>рукции автомобильной дороги «Трасса</w:t>
      </w:r>
      <w:r>
        <w:rPr>
          <w:sz w:val="28"/>
          <w:szCs w:val="28"/>
        </w:rPr>
        <w:t xml:space="preserve"> </w:t>
      </w:r>
      <w:r w:rsidR="00425218">
        <w:rPr>
          <w:sz w:val="28"/>
          <w:szCs w:val="28"/>
        </w:rPr>
        <w:t>«</w:t>
      </w:r>
      <w:r>
        <w:rPr>
          <w:sz w:val="28"/>
          <w:szCs w:val="28"/>
        </w:rPr>
        <w:t>Кавказ-Нестеров</w:t>
      </w:r>
      <w:r w:rsidR="00322C4F">
        <w:rPr>
          <w:sz w:val="28"/>
          <w:szCs w:val="28"/>
        </w:rPr>
        <w:t>ская-Алкун-Таргим-Чми» 30-33 км</w:t>
      </w:r>
      <w:r>
        <w:rPr>
          <w:sz w:val="28"/>
          <w:szCs w:val="28"/>
        </w:rPr>
        <w:t>» с ООО «Контакт» на сумму 32 146,2 тыс. руб.;</w:t>
      </w:r>
    </w:p>
    <w:p w:rsidR="00CF6408" w:rsidRDefault="00CF6408" w:rsidP="00752401">
      <w:pPr>
        <w:shd w:val="clear" w:color="auto" w:fill="FFFFFF" w:themeFill="background1"/>
        <w:autoSpaceDE w:val="0"/>
        <w:autoSpaceDN w:val="0"/>
        <w:adjustRightInd w:val="0"/>
        <w:ind w:right="-2" w:firstLine="720"/>
        <w:jc w:val="both"/>
        <w:rPr>
          <w:sz w:val="28"/>
          <w:szCs w:val="28"/>
        </w:rPr>
      </w:pPr>
      <w:r>
        <w:rPr>
          <w:sz w:val="28"/>
          <w:szCs w:val="28"/>
        </w:rPr>
        <w:t>3) Государственный контракт №18 от 01.12.2016 г. «Выполнение работ по строительству автомобильной дороги «Подъезд к с. Гули от автомобильной дороги «Чми-Таргим» с ООО «Радор» на сумму 16 820,5 тыс. руб.;</w:t>
      </w:r>
    </w:p>
    <w:p w:rsidR="00CF6408" w:rsidRDefault="00CF6408" w:rsidP="00752401">
      <w:pPr>
        <w:shd w:val="clear" w:color="auto" w:fill="FFFFFF" w:themeFill="background1"/>
        <w:autoSpaceDE w:val="0"/>
        <w:autoSpaceDN w:val="0"/>
        <w:adjustRightInd w:val="0"/>
        <w:ind w:right="-2" w:firstLine="708"/>
        <w:jc w:val="both"/>
        <w:rPr>
          <w:sz w:val="28"/>
          <w:szCs w:val="28"/>
        </w:rPr>
      </w:pPr>
      <w:r>
        <w:rPr>
          <w:sz w:val="28"/>
          <w:szCs w:val="28"/>
        </w:rPr>
        <w:t>4) Государственный контракт №20 от 31.03.2016 г. «На выполнение работ по содержанию автомобильных дорог общего пользования регионального, межмуниципального значения и искусственных сооружений на них Республики Ингушетия на 2017 год» с ООО «Радор» на сумму 120 000,0 тыс. руб</w:t>
      </w:r>
      <w:r w:rsidR="00425218">
        <w:rPr>
          <w:sz w:val="28"/>
          <w:szCs w:val="28"/>
        </w:rPr>
        <w:t>лей</w:t>
      </w:r>
      <w:r>
        <w:rPr>
          <w:sz w:val="28"/>
          <w:szCs w:val="28"/>
        </w:rPr>
        <w:t>.</w:t>
      </w:r>
    </w:p>
    <w:p w:rsidR="00CF6408" w:rsidRDefault="00425218" w:rsidP="00752401">
      <w:pPr>
        <w:shd w:val="clear" w:color="auto" w:fill="FFFFFF" w:themeFill="background1"/>
        <w:autoSpaceDE w:val="0"/>
        <w:autoSpaceDN w:val="0"/>
        <w:adjustRightInd w:val="0"/>
        <w:ind w:firstLine="720"/>
        <w:jc w:val="both"/>
        <w:rPr>
          <w:sz w:val="28"/>
          <w:szCs w:val="28"/>
        </w:rPr>
      </w:pPr>
      <w:r>
        <w:rPr>
          <w:sz w:val="28"/>
          <w:szCs w:val="28"/>
        </w:rPr>
        <w:t xml:space="preserve">В 2017 году </w:t>
      </w:r>
      <w:r w:rsidR="00CF6408">
        <w:rPr>
          <w:sz w:val="28"/>
          <w:szCs w:val="28"/>
        </w:rPr>
        <w:t>Государственный контракт №02 от 13.06.2017 г. «Реконструкция участка автомобильной дороги к КФХ «Толдиев». Бойня. Начальная школа №1 в с.п. Экажево от автомобильной дороги «Экажево-Сурхахи»</w:t>
      </w:r>
      <w:r>
        <w:rPr>
          <w:sz w:val="28"/>
          <w:szCs w:val="28"/>
        </w:rPr>
        <w:t>»</w:t>
      </w:r>
      <w:r w:rsidR="00CF6408">
        <w:rPr>
          <w:sz w:val="28"/>
          <w:szCs w:val="28"/>
        </w:rPr>
        <w:t xml:space="preserve"> с ООО «Ра</w:t>
      </w:r>
      <w:r>
        <w:rPr>
          <w:sz w:val="28"/>
          <w:szCs w:val="28"/>
        </w:rPr>
        <w:t>дор» на сумму 8 960,0 тыс. рублей</w:t>
      </w:r>
      <w:r w:rsidR="00CF6408">
        <w:rPr>
          <w:sz w:val="28"/>
          <w:szCs w:val="28"/>
        </w:rPr>
        <w:t xml:space="preserve"> также заключен без проведения конкурсных процедур.</w:t>
      </w:r>
    </w:p>
    <w:p w:rsidR="00CF6408" w:rsidRDefault="00CF6408" w:rsidP="00752401">
      <w:pPr>
        <w:shd w:val="clear" w:color="auto" w:fill="FFFFFF" w:themeFill="background1"/>
        <w:autoSpaceDE w:val="0"/>
        <w:autoSpaceDN w:val="0"/>
        <w:adjustRightInd w:val="0"/>
        <w:ind w:firstLine="720"/>
        <w:jc w:val="both"/>
        <w:rPr>
          <w:b/>
          <w:i/>
          <w:sz w:val="28"/>
          <w:szCs w:val="28"/>
        </w:rPr>
      </w:pPr>
      <w:r>
        <w:rPr>
          <w:sz w:val="28"/>
          <w:szCs w:val="28"/>
        </w:rPr>
        <w:t>В пров</w:t>
      </w:r>
      <w:r w:rsidR="00425218">
        <w:rPr>
          <w:sz w:val="28"/>
          <w:szCs w:val="28"/>
        </w:rPr>
        <w:t>еряемом периоде, в нарушение статьи</w:t>
      </w:r>
      <w:r>
        <w:rPr>
          <w:sz w:val="28"/>
          <w:szCs w:val="28"/>
        </w:rPr>
        <w:t xml:space="preserve"> 24 Федерального</w:t>
      </w:r>
      <w:r w:rsidRPr="008E37D7">
        <w:rPr>
          <w:sz w:val="28"/>
          <w:szCs w:val="28"/>
        </w:rPr>
        <w:t xml:space="preserve"> закон</w:t>
      </w:r>
      <w:r>
        <w:rPr>
          <w:sz w:val="28"/>
          <w:szCs w:val="28"/>
        </w:rPr>
        <w:t>а</w:t>
      </w:r>
      <w:r w:rsidRPr="008E37D7">
        <w:rPr>
          <w:sz w:val="28"/>
          <w:szCs w:val="28"/>
        </w:rPr>
        <w:t xml:space="preserve"> №44-ФЗ</w:t>
      </w:r>
      <w:r>
        <w:rPr>
          <w:sz w:val="28"/>
          <w:szCs w:val="28"/>
        </w:rPr>
        <w:t>, без проведения процедуры конкурса, всего заключено 7 государственных контракта на общую сумму 453 605,4 тыс. руб</w:t>
      </w:r>
      <w:r w:rsidR="00425218">
        <w:rPr>
          <w:sz w:val="28"/>
          <w:szCs w:val="28"/>
        </w:rPr>
        <w:t>лей</w:t>
      </w:r>
      <w:r>
        <w:rPr>
          <w:sz w:val="28"/>
          <w:szCs w:val="28"/>
        </w:rPr>
        <w:t xml:space="preserve">. </w:t>
      </w:r>
    </w:p>
    <w:p w:rsidR="00CF6408" w:rsidRPr="009B6E16" w:rsidRDefault="00CF6408" w:rsidP="00752401">
      <w:pPr>
        <w:shd w:val="clear" w:color="auto" w:fill="FFFFFF" w:themeFill="background1"/>
        <w:autoSpaceDE w:val="0"/>
        <w:autoSpaceDN w:val="0"/>
        <w:adjustRightInd w:val="0"/>
        <w:ind w:right="-1" w:firstLine="708"/>
        <w:jc w:val="both"/>
        <w:rPr>
          <w:sz w:val="28"/>
          <w:szCs w:val="28"/>
        </w:rPr>
      </w:pPr>
      <w:r w:rsidRPr="00D661C6">
        <w:rPr>
          <w:sz w:val="28"/>
          <w:szCs w:val="28"/>
        </w:rPr>
        <w:t>В связи с заключением государственного контракта №20 от 31.03.2016 г. «На выполнение работ по содержанию автомобильных дорог общего пользования регионального, межмуниципального значения и искусственных сооружений на них Республики Ингушетия на 2017 год» с ООО «Радор» на сумму 120 000,0 тыс. руб</w:t>
      </w:r>
      <w:r w:rsidR="00322C4F">
        <w:rPr>
          <w:sz w:val="28"/>
          <w:szCs w:val="28"/>
        </w:rPr>
        <w:t>лей</w:t>
      </w:r>
      <w:r w:rsidRPr="00D661C6">
        <w:rPr>
          <w:sz w:val="28"/>
          <w:szCs w:val="28"/>
        </w:rPr>
        <w:t xml:space="preserve"> без проведения конкурсных процедур </w:t>
      </w:r>
      <w:r w:rsidR="009B6E16">
        <w:rPr>
          <w:sz w:val="28"/>
          <w:szCs w:val="28"/>
        </w:rPr>
        <w:t>УФАС по РИ</w:t>
      </w:r>
      <w:r w:rsidRPr="00D661C6">
        <w:rPr>
          <w:sz w:val="28"/>
          <w:szCs w:val="28"/>
        </w:rPr>
        <w:t xml:space="preserve"> в отношении бывшего начальника </w:t>
      </w:r>
      <w:r w:rsidR="009B6E16" w:rsidRPr="009B6E16">
        <w:rPr>
          <w:sz w:val="28"/>
          <w:szCs w:val="28"/>
        </w:rPr>
        <w:t>Управления назначено</w:t>
      </w:r>
      <w:r w:rsidRPr="009B6E16">
        <w:rPr>
          <w:sz w:val="28"/>
          <w:szCs w:val="28"/>
        </w:rPr>
        <w:t xml:space="preserve"> административно</w:t>
      </w:r>
      <w:r w:rsidR="009B6E16" w:rsidRPr="009B6E16">
        <w:rPr>
          <w:sz w:val="28"/>
          <w:szCs w:val="28"/>
        </w:rPr>
        <w:t>е</w:t>
      </w:r>
      <w:r w:rsidRPr="009B6E16">
        <w:rPr>
          <w:sz w:val="28"/>
          <w:szCs w:val="28"/>
        </w:rPr>
        <w:t xml:space="preserve"> наказани</w:t>
      </w:r>
      <w:r w:rsidR="009B6E16" w:rsidRPr="009B6E16">
        <w:rPr>
          <w:sz w:val="28"/>
          <w:szCs w:val="28"/>
        </w:rPr>
        <w:t>е.</w:t>
      </w:r>
    </w:p>
    <w:p w:rsidR="00CF6408" w:rsidRPr="009B6E16" w:rsidRDefault="00CF6408" w:rsidP="00752401">
      <w:pPr>
        <w:shd w:val="clear" w:color="auto" w:fill="FFFFFF" w:themeFill="background1"/>
        <w:ind w:firstLine="709"/>
        <w:jc w:val="both"/>
        <w:rPr>
          <w:sz w:val="28"/>
          <w:szCs w:val="28"/>
        </w:rPr>
      </w:pPr>
      <w:r w:rsidRPr="009B6E16">
        <w:rPr>
          <w:sz w:val="28"/>
          <w:szCs w:val="28"/>
        </w:rPr>
        <w:t>Таким образом, Управлением из 22 государственных контрактов 7 контрактов на общую сумму 453 605,4 тыс. руб</w:t>
      </w:r>
      <w:r w:rsidR="009B6E16" w:rsidRPr="009B6E16">
        <w:rPr>
          <w:sz w:val="28"/>
          <w:szCs w:val="28"/>
        </w:rPr>
        <w:t>лей</w:t>
      </w:r>
      <w:r w:rsidRPr="009B6E16">
        <w:rPr>
          <w:sz w:val="28"/>
          <w:szCs w:val="28"/>
        </w:rPr>
        <w:t xml:space="preserve"> </w:t>
      </w:r>
      <w:r w:rsidR="00322C4F" w:rsidRPr="009B6E16">
        <w:rPr>
          <w:sz w:val="28"/>
          <w:szCs w:val="28"/>
        </w:rPr>
        <w:t>заключены, в</w:t>
      </w:r>
      <w:r w:rsidRPr="009B6E16">
        <w:rPr>
          <w:sz w:val="28"/>
          <w:szCs w:val="28"/>
        </w:rPr>
        <w:t xml:space="preserve"> нарушение Федерального закона №44-ФЗ «О контрактной системе в сфере закупок товаров, работ, услуг для обеспечения государственных и муниципальных нужд»</w:t>
      </w:r>
      <w:r w:rsidR="00322C4F">
        <w:rPr>
          <w:sz w:val="28"/>
          <w:szCs w:val="28"/>
        </w:rPr>
        <w:t>,</w:t>
      </w:r>
      <w:r w:rsidRPr="009B6E16">
        <w:rPr>
          <w:sz w:val="28"/>
          <w:szCs w:val="28"/>
        </w:rPr>
        <w:t xml:space="preserve"> без проведения конкурсных процедур. </w:t>
      </w:r>
    </w:p>
    <w:p w:rsidR="00CF6408" w:rsidRPr="009B6E16" w:rsidRDefault="00CF6408" w:rsidP="00752401">
      <w:pPr>
        <w:shd w:val="clear" w:color="auto" w:fill="FFFFFF" w:themeFill="background1"/>
        <w:ind w:firstLine="709"/>
        <w:jc w:val="both"/>
        <w:rPr>
          <w:i/>
          <w:sz w:val="28"/>
          <w:szCs w:val="28"/>
        </w:rPr>
      </w:pPr>
      <w:r w:rsidRPr="009B6E16">
        <w:rPr>
          <w:sz w:val="28"/>
          <w:szCs w:val="28"/>
        </w:rPr>
        <w:t>Остальные 11 государственных контрактов заключены с единственны</w:t>
      </w:r>
      <w:r w:rsidR="00322C4F">
        <w:rPr>
          <w:sz w:val="28"/>
          <w:szCs w:val="28"/>
        </w:rPr>
        <w:t xml:space="preserve">м </w:t>
      </w:r>
      <w:r w:rsidRPr="009B6E16">
        <w:rPr>
          <w:sz w:val="28"/>
          <w:szCs w:val="28"/>
        </w:rPr>
        <w:t xml:space="preserve">поставщиком, 4 контракта </w:t>
      </w:r>
      <w:r w:rsidR="009B6E16" w:rsidRPr="009B6E16">
        <w:rPr>
          <w:sz w:val="28"/>
          <w:szCs w:val="28"/>
        </w:rPr>
        <w:t xml:space="preserve">- </w:t>
      </w:r>
      <w:r w:rsidRPr="009B6E16">
        <w:rPr>
          <w:sz w:val="28"/>
          <w:szCs w:val="28"/>
        </w:rPr>
        <w:t>путем п</w:t>
      </w:r>
      <w:r w:rsidR="009B6E16" w:rsidRPr="009B6E16">
        <w:rPr>
          <w:sz w:val="28"/>
          <w:szCs w:val="28"/>
        </w:rPr>
        <w:t xml:space="preserve">роведения запроса предложений. </w:t>
      </w:r>
      <w:r w:rsidRPr="009B6E16">
        <w:rPr>
          <w:sz w:val="28"/>
          <w:szCs w:val="28"/>
        </w:rPr>
        <w:t xml:space="preserve">Отсутствие конкуренции и в связи с этим невозможность снижения начальной цены конкурсной заявки привела к отсутствию экономии бюджетных средств при проведении конкурсных процедур и заключении контрактов. </w:t>
      </w:r>
    </w:p>
    <w:p w:rsidR="00CF6408" w:rsidRPr="00266D2D" w:rsidRDefault="00CF6408" w:rsidP="00752401">
      <w:pPr>
        <w:shd w:val="clear" w:color="auto" w:fill="FFFFFF" w:themeFill="background1"/>
        <w:ind w:right="-2"/>
        <w:jc w:val="both"/>
        <w:rPr>
          <w:sz w:val="28"/>
          <w:szCs w:val="28"/>
        </w:rPr>
      </w:pPr>
    </w:p>
    <w:p w:rsidR="00CF6408" w:rsidRPr="009B6E16" w:rsidRDefault="00CF6408" w:rsidP="00752401">
      <w:pPr>
        <w:shd w:val="clear" w:color="auto" w:fill="FFFFFF" w:themeFill="background1"/>
        <w:ind w:left="-15" w:right="-2" w:firstLine="723"/>
        <w:jc w:val="both"/>
        <w:rPr>
          <w:i/>
          <w:sz w:val="28"/>
          <w:szCs w:val="28"/>
        </w:rPr>
      </w:pPr>
      <w:r w:rsidRPr="009B6E16">
        <w:rPr>
          <w:i/>
          <w:sz w:val="28"/>
          <w:szCs w:val="28"/>
        </w:rPr>
        <w:t>2.7. Критерий «Сокращение объема и количества объектов незавершенного строительства»</w:t>
      </w:r>
    </w:p>
    <w:p w:rsidR="009B6E16" w:rsidRDefault="00CF6408" w:rsidP="00752401">
      <w:pPr>
        <w:shd w:val="clear" w:color="auto" w:fill="FFFFFF" w:themeFill="background1"/>
        <w:ind w:firstLine="709"/>
        <w:jc w:val="both"/>
        <w:rPr>
          <w:sz w:val="28"/>
          <w:szCs w:val="28"/>
        </w:rPr>
      </w:pPr>
      <w:r>
        <w:rPr>
          <w:sz w:val="28"/>
          <w:szCs w:val="28"/>
        </w:rPr>
        <w:t xml:space="preserve">На начало 2015 </w:t>
      </w:r>
      <w:r w:rsidR="009B6E16">
        <w:rPr>
          <w:sz w:val="28"/>
          <w:szCs w:val="28"/>
        </w:rPr>
        <w:t>года с</w:t>
      </w:r>
      <w:r>
        <w:rPr>
          <w:sz w:val="28"/>
          <w:szCs w:val="28"/>
        </w:rPr>
        <w:t>огласно данным бюджетного учета Управления количество объектов незавершенного строительства составляло 4 ед</w:t>
      </w:r>
      <w:r w:rsidR="009B6E16">
        <w:rPr>
          <w:sz w:val="28"/>
          <w:szCs w:val="28"/>
        </w:rPr>
        <w:t>иницы</w:t>
      </w:r>
      <w:r>
        <w:rPr>
          <w:sz w:val="28"/>
          <w:szCs w:val="28"/>
        </w:rPr>
        <w:t xml:space="preserve"> на общую сумму 728 739,3 тыс. руб., в том числе:</w:t>
      </w:r>
      <w:r w:rsidRPr="00865DBF">
        <w:rPr>
          <w:sz w:val="28"/>
          <w:szCs w:val="28"/>
        </w:rPr>
        <w:t xml:space="preserve"> </w:t>
      </w:r>
    </w:p>
    <w:p w:rsidR="009B6E16" w:rsidRPr="009B6E16" w:rsidRDefault="00CF6408" w:rsidP="000906FB">
      <w:pPr>
        <w:pStyle w:val="ListParagraph"/>
        <w:numPr>
          <w:ilvl w:val="0"/>
          <w:numId w:val="188"/>
        </w:numPr>
        <w:shd w:val="clear" w:color="auto" w:fill="FFFFFF" w:themeFill="background1"/>
        <w:tabs>
          <w:tab w:val="left" w:pos="1134"/>
        </w:tabs>
        <w:ind w:left="742" w:firstLine="0"/>
        <w:jc w:val="both"/>
        <w:rPr>
          <w:sz w:val="28"/>
          <w:szCs w:val="28"/>
        </w:rPr>
      </w:pPr>
      <w:r w:rsidRPr="009B6E16">
        <w:rPr>
          <w:sz w:val="28"/>
          <w:szCs w:val="28"/>
        </w:rPr>
        <w:t>«Реконструкция автодо</w:t>
      </w:r>
      <w:r w:rsidR="009B6E16">
        <w:rPr>
          <w:sz w:val="28"/>
          <w:szCs w:val="28"/>
        </w:rPr>
        <w:t>роги «Назрань-Грозный» 11-22 км</w:t>
      </w:r>
      <w:r w:rsidRPr="009B6E16">
        <w:rPr>
          <w:sz w:val="28"/>
          <w:szCs w:val="28"/>
        </w:rPr>
        <w:t xml:space="preserve">», </w:t>
      </w:r>
    </w:p>
    <w:p w:rsidR="009B6E16" w:rsidRDefault="00CF6408" w:rsidP="000906FB">
      <w:pPr>
        <w:pStyle w:val="ListParagraph"/>
        <w:numPr>
          <w:ilvl w:val="0"/>
          <w:numId w:val="188"/>
        </w:numPr>
        <w:shd w:val="clear" w:color="auto" w:fill="FFFFFF" w:themeFill="background1"/>
        <w:tabs>
          <w:tab w:val="left" w:pos="1134"/>
        </w:tabs>
        <w:ind w:left="742" w:firstLine="0"/>
        <w:jc w:val="both"/>
        <w:rPr>
          <w:sz w:val="28"/>
          <w:szCs w:val="28"/>
        </w:rPr>
      </w:pPr>
      <w:r w:rsidRPr="009B6E16">
        <w:rPr>
          <w:sz w:val="28"/>
          <w:szCs w:val="28"/>
        </w:rPr>
        <w:t xml:space="preserve">«Реконструкция автодороги «Назрань - Малгобек - Н. Курп - </w:t>
      </w:r>
      <w:r w:rsidR="009B6E16">
        <w:rPr>
          <w:sz w:val="28"/>
          <w:szCs w:val="28"/>
        </w:rPr>
        <w:t>Терек» 9-22 км</w:t>
      </w:r>
      <w:r w:rsidRPr="009B6E16">
        <w:rPr>
          <w:sz w:val="28"/>
          <w:szCs w:val="28"/>
        </w:rPr>
        <w:t xml:space="preserve">», </w:t>
      </w:r>
    </w:p>
    <w:p w:rsidR="009B6E16" w:rsidRDefault="00CF6408" w:rsidP="000906FB">
      <w:pPr>
        <w:pStyle w:val="ListParagraph"/>
        <w:numPr>
          <w:ilvl w:val="0"/>
          <w:numId w:val="188"/>
        </w:numPr>
        <w:shd w:val="clear" w:color="auto" w:fill="FFFFFF" w:themeFill="background1"/>
        <w:tabs>
          <w:tab w:val="left" w:pos="1134"/>
        </w:tabs>
        <w:ind w:left="742" w:firstLine="0"/>
        <w:jc w:val="both"/>
        <w:rPr>
          <w:sz w:val="28"/>
          <w:szCs w:val="28"/>
        </w:rPr>
      </w:pPr>
      <w:r w:rsidRPr="009B6E16">
        <w:rPr>
          <w:sz w:val="28"/>
          <w:szCs w:val="28"/>
        </w:rPr>
        <w:t>«Реконструкция автодороги «Орджоникидзевскя – Галашки – Ялхорой»,</w:t>
      </w:r>
    </w:p>
    <w:p w:rsidR="00CF6408" w:rsidRPr="009B6E16" w:rsidRDefault="00CF6408" w:rsidP="000906FB">
      <w:pPr>
        <w:pStyle w:val="ListParagraph"/>
        <w:numPr>
          <w:ilvl w:val="0"/>
          <w:numId w:val="188"/>
        </w:numPr>
        <w:shd w:val="clear" w:color="auto" w:fill="FFFFFF" w:themeFill="background1"/>
        <w:tabs>
          <w:tab w:val="left" w:pos="1134"/>
        </w:tabs>
        <w:ind w:left="742" w:firstLine="0"/>
        <w:jc w:val="both"/>
        <w:rPr>
          <w:sz w:val="28"/>
          <w:szCs w:val="28"/>
        </w:rPr>
      </w:pPr>
      <w:r w:rsidRPr="009B6E16">
        <w:rPr>
          <w:sz w:val="28"/>
          <w:szCs w:val="28"/>
        </w:rPr>
        <w:t xml:space="preserve"> «Реконструкция автодороги «Назрань – Малго</w:t>
      </w:r>
      <w:r w:rsidR="009B6E16">
        <w:rPr>
          <w:sz w:val="28"/>
          <w:szCs w:val="28"/>
        </w:rPr>
        <w:t>бек – Н. Курп – Терек» 22-32 км</w:t>
      </w:r>
      <w:r w:rsidRPr="009B6E16">
        <w:rPr>
          <w:sz w:val="28"/>
          <w:szCs w:val="28"/>
        </w:rPr>
        <w:t>».</w:t>
      </w:r>
    </w:p>
    <w:p w:rsidR="009B6E16" w:rsidRDefault="00CF6408" w:rsidP="00752401">
      <w:pPr>
        <w:shd w:val="clear" w:color="auto" w:fill="FFFFFF" w:themeFill="background1"/>
        <w:ind w:firstLine="709"/>
        <w:jc w:val="both"/>
        <w:rPr>
          <w:sz w:val="28"/>
          <w:szCs w:val="28"/>
        </w:rPr>
      </w:pPr>
      <w:r>
        <w:rPr>
          <w:sz w:val="28"/>
          <w:szCs w:val="28"/>
        </w:rPr>
        <w:t>На 01.01.2016 г. в составе объектов незавершенного строительства числили</w:t>
      </w:r>
      <w:r w:rsidR="009B6E16">
        <w:rPr>
          <w:sz w:val="28"/>
          <w:szCs w:val="28"/>
        </w:rPr>
        <w:t>сь 3 объекта на общую сумму 368 </w:t>
      </w:r>
      <w:r>
        <w:rPr>
          <w:sz w:val="28"/>
          <w:szCs w:val="28"/>
        </w:rPr>
        <w:t xml:space="preserve">419,6 тыс. руб., в том числе: </w:t>
      </w:r>
    </w:p>
    <w:p w:rsidR="009B6E16" w:rsidRDefault="00CF6408" w:rsidP="000906FB">
      <w:pPr>
        <w:pStyle w:val="ListParagraph"/>
        <w:numPr>
          <w:ilvl w:val="0"/>
          <w:numId w:val="189"/>
        </w:numPr>
        <w:shd w:val="clear" w:color="auto" w:fill="FFFFFF" w:themeFill="background1"/>
        <w:tabs>
          <w:tab w:val="left" w:pos="1134"/>
        </w:tabs>
        <w:ind w:left="709" w:hanging="11"/>
        <w:jc w:val="both"/>
        <w:rPr>
          <w:sz w:val="28"/>
          <w:szCs w:val="28"/>
        </w:rPr>
      </w:pPr>
      <w:r w:rsidRPr="009B6E16">
        <w:rPr>
          <w:sz w:val="28"/>
          <w:szCs w:val="28"/>
        </w:rPr>
        <w:t>«Реконструкция автодороги «Тр. Кавказ – Ср. Ачалуки - Гейрбек-юрт»,</w:t>
      </w:r>
    </w:p>
    <w:p w:rsidR="009B6E16" w:rsidRDefault="00CF6408" w:rsidP="000906FB">
      <w:pPr>
        <w:pStyle w:val="ListParagraph"/>
        <w:numPr>
          <w:ilvl w:val="0"/>
          <w:numId w:val="189"/>
        </w:numPr>
        <w:shd w:val="clear" w:color="auto" w:fill="FFFFFF" w:themeFill="background1"/>
        <w:tabs>
          <w:tab w:val="left" w:pos="1134"/>
        </w:tabs>
        <w:ind w:left="709" w:hanging="11"/>
        <w:jc w:val="both"/>
        <w:rPr>
          <w:sz w:val="28"/>
          <w:szCs w:val="28"/>
        </w:rPr>
      </w:pPr>
      <w:r w:rsidRPr="009B6E16">
        <w:rPr>
          <w:sz w:val="28"/>
          <w:szCs w:val="28"/>
        </w:rPr>
        <w:t xml:space="preserve"> «Реконструкция автодороги «Назрань - Малгобек - Н. Курп - </w:t>
      </w:r>
      <w:r w:rsidR="009B6E16">
        <w:rPr>
          <w:sz w:val="28"/>
          <w:szCs w:val="28"/>
        </w:rPr>
        <w:t>Терек» 9-22 км</w:t>
      </w:r>
      <w:r w:rsidRPr="009B6E16">
        <w:rPr>
          <w:sz w:val="28"/>
          <w:szCs w:val="28"/>
        </w:rPr>
        <w:t xml:space="preserve">», </w:t>
      </w:r>
    </w:p>
    <w:p w:rsidR="00CF6408" w:rsidRPr="009B6E16" w:rsidRDefault="00CF6408" w:rsidP="000906FB">
      <w:pPr>
        <w:pStyle w:val="ListParagraph"/>
        <w:numPr>
          <w:ilvl w:val="0"/>
          <w:numId w:val="189"/>
        </w:numPr>
        <w:shd w:val="clear" w:color="auto" w:fill="FFFFFF" w:themeFill="background1"/>
        <w:tabs>
          <w:tab w:val="left" w:pos="1134"/>
        </w:tabs>
        <w:ind w:left="709" w:hanging="11"/>
        <w:jc w:val="both"/>
        <w:rPr>
          <w:sz w:val="28"/>
          <w:szCs w:val="28"/>
        </w:rPr>
      </w:pPr>
      <w:r w:rsidRPr="009B6E16">
        <w:rPr>
          <w:sz w:val="28"/>
          <w:szCs w:val="28"/>
        </w:rPr>
        <w:t>«Реконструкция автодо</w:t>
      </w:r>
      <w:r w:rsidR="009B6E16">
        <w:rPr>
          <w:sz w:val="28"/>
          <w:szCs w:val="28"/>
        </w:rPr>
        <w:t>роги «Назрань-Грозный» 11-22 км</w:t>
      </w:r>
      <w:r w:rsidRPr="009B6E16">
        <w:rPr>
          <w:sz w:val="28"/>
          <w:szCs w:val="28"/>
        </w:rPr>
        <w:t>».</w:t>
      </w:r>
    </w:p>
    <w:p w:rsidR="00CF6408" w:rsidRPr="009B6E16" w:rsidRDefault="00CF6408" w:rsidP="00752401">
      <w:pPr>
        <w:shd w:val="clear" w:color="auto" w:fill="FFFFFF" w:themeFill="background1"/>
        <w:ind w:firstLine="709"/>
        <w:jc w:val="both"/>
        <w:rPr>
          <w:sz w:val="28"/>
          <w:szCs w:val="28"/>
        </w:rPr>
      </w:pPr>
      <w:r>
        <w:rPr>
          <w:sz w:val="28"/>
          <w:szCs w:val="28"/>
        </w:rPr>
        <w:t xml:space="preserve">На 01.01.2017 г. количество объектов незавершенного строительства увеличилось на один объект </w:t>
      </w:r>
      <w:r w:rsidRPr="003842EA">
        <w:rPr>
          <w:sz w:val="28"/>
          <w:szCs w:val="28"/>
        </w:rPr>
        <w:t>«Реконструкция участка автомобильной дороги «Тр. Кавказ –Нестеро</w:t>
      </w:r>
      <w:r w:rsidR="009B6E16">
        <w:rPr>
          <w:sz w:val="28"/>
          <w:szCs w:val="28"/>
        </w:rPr>
        <w:t>вская – Алкун Таргим-Чми» 33 км</w:t>
      </w:r>
      <w:r w:rsidRPr="003842EA">
        <w:rPr>
          <w:sz w:val="28"/>
          <w:szCs w:val="28"/>
        </w:rPr>
        <w:t>»</w:t>
      </w:r>
      <w:r w:rsidR="009B6E16">
        <w:rPr>
          <w:sz w:val="28"/>
          <w:szCs w:val="28"/>
        </w:rPr>
        <w:t xml:space="preserve"> и составило 4 единицы</w:t>
      </w:r>
      <w:r w:rsidRPr="003842EA">
        <w:rPr>
          <w:sz w:val="28"/>
          <w:szCs w:val="28"/>
        </w:rPr>
        <w:t xml:space="preserve"> на</w:t>
      </w:r>
      <w:r w:rsidR="009B6E16">
        <w:rPr>
          <w:sz w:val="28"/>
          <w:szCs w:val="28"/>
        </w:rPr>
        <w:t xml:space="preserve"> общую сумму 341 438,7 тыс. рублей.</w:t>
      </w:r>
    </w:p>
    <w:p w:rsidR="00CF6408" w:rsidRPr="009B6E16" w:rsidRDefault="00CF6408" w:rsidP="00752401">
      <w:pPr>
        <w:shd w:val="clear" w:color="auto" w:fill="FFFFFF" w:themeFill="background1"/>
        <w:ind w:firstLine="709"/>
        <w:jc w:val="both"/>
        <w:rPr>
          <w:b/>
          <w:i/>
          <w:sz w:val="28"/>
          <w:szCs w:val="28"/>
        </w:rPr>
      </w:pPr>
      <w:r w:rsidRPr="003842EA">
        <w:rPr>
          <w:sz w:val="28"/>
          <w:szCs w:val="28"/>
        </w:rPr>
        <w:t>П</w:t>
      </w:r>
      <w:r>
        <w:rPr>
          <w:sz w:val="28"/>
          <w:szCs w:val="28"/>
        </w:rPr>
        <w:t>ри этом, строительство двух объектов «</w:t>
      </w:r>
      <w:r w:rsidRPr="0021033A">
        <w:rPr>
          <w:sz w:val="28"/>
          <w:szCs w:val="28"/>
        </w:rPr>
        <w:t>Реконструкция автодо</w:t>
      </w:r>
      <w:r w:rsidR="009B6E16">
        <w:rPr>
          <w:sz w:val="28"/>
          <w:szCs w:val="28"/>
        </w:rPr>
        <w:t>роги «Назрань-Грозный» 11-22 км</w:t>
      </w:r>
      <w:r>
        <w:rPr>
          <w:sz w:val="28"/>
          <w:szCs w:val="28"/>
        </w:rPr>
        <w:t xml:space="preserve">» и </w:t>
      </w:r>
      <w:r w:rsidRPr="003842EA">
        <w:rPr>
          <w:sz w:val="28"/>
          <w:szCs w:val="28"/>
        </w:rPr>
        <w:t>«Реконструкция у</w:t>
      </w:r>
      <w:r w:rsidR="009B6E16">
        <w:rPr>
          <w:sz w:val="28"/>
          <w:szCs w:val="28"/>
        </w:rPr>
        <w:t>частка автомобильной дороги «Трасса «</w:t>
      </w:r>
      <w:r w:rsidRPr="003842EA">
        <w:rPr>
          <w:sz w:val="28"/>
          <w:szCs w:val="28"/>
        </w:rPr>
        <w:t>Кавказ –Нестеро</w:t>
      </w:r>
      <w:r w:rsidR="009B6E16">
        <w:rPr>
          <w:sz w:val="28"/>
          <w:szCs w:val="28"/>
        </w:rPr>
        <w:t>вская – Алкун Таргим-Чми» 33 км</w:t>
      </w:r>
      <w:r w:rsidRPr="003842EA">
        <w:rPr>
          <w:sz w:val="28"/>
          <w:szCs w:val="28"/>
        </w:rPr>
        <w:t>»</w:t>
      </w:r>
      <w:r>
        <w:rPr>
          <w:sz w:val="28"/>
          <w:szCs w:val="28"/>
        </w:rPr>
        <w:t xml:space="preserve"> начато еще в 2013 г</w:t>
      </w:r>
      <w:r w:rsidR="009B6E16">
        <w:rPr>
          <w:sz w:val="28"/>
          <w:szCs w:val="28"/>
        </w:rPr>
        <w:t>оду.</w:t>
      </w:r>
      <w:r w:rsidR="009B6E16">
        <w:rPr>
          <w:b/>
          <w:i/>
          <w:sz w:val="28"/>
          <w:szCs w:val="28"/>
        </w:rPr>
        <w:t xml:space="preserve"> </w:t>
      </w:r>
      <w:r>
        <w:rPr>
          <w:sz w:val="28"/>
          <w:szCs w:val="28"/>
        </w:rPr>
        <w:t>Основным фактором, повлиявшим на то, что строительство (реконструкция) объектов не завершено в сроки является ежегодное недофинансирование из республиканского бюджета.</w:t>
      </w:r>
    </w:p>
    <w:p w:rsidR="00CF6408" w:rsidRPr="009B6E16" w:rsidRDefault="00CF6408" w:rsidP="00752401">
      <w:pPr>
        <w:shd w:val="clear" w:color="auto" w:fill="FFFFFF" w:themeFill="background1"/>
        <w:ind w:left="-15" w:right="-2" w:firstLine="723"/>
        <w:jc w:val="both"/>
        <w:rPr>
          <w:sz w:val="28"/>
          <w:szCs w:val="28"/>
        </w:rPr>
      </w:pPr>
      <w:r w:rsidRPr="009B6E16">
        <w:rPr>
          <w:sz w:val="28"/>
          <w:szCs w:val="28"/>
        </w:rPr>
        <w:t>Вместе с тем, с учетом ограниченности бюджетных средств, направляемых на цели развития дорожного хозяйства республики, Управлению необходимо установить приоритеты осуществления строительства и реконструкции, направленные на концентрацию финансовых ресурсов на финансировании объектов высокой степени готовности и ввода их в эксплуатацию.</w:t>
      </w:r>
    </w:p>
    <w:p w:rsidR="00CF6408" w:rsidRPr="009B6E16" w:rsidRDefault="00CF6408" w:rsidP="00752401">
      <w:pPr>
        <w:shd w:val="clear" w:color="auto" w:fill="FFFFFF" w:themeFill="background1"/>
        <w:ind w:left="-15" w:right="-2" w:firstLine="723"/>
        <w:jc w:val="both"/>
        <w:rPr>
          <w:sz w:val="28"/>
          <w:szCs w:val="28"/>
        </w:rPr>
      </w:pPr>
      <w:r w:rsidRPr="009B6E16">
        <w:rPr>
          <w:sz w:val="28"/>
          <w:szCs w:val="28"/>
        </w:rPr>
        <w:t>Из того, что в проверяемом периоде количество объектов незавершенного строительства не уменьшилось следует, что система планирования и использования бюджетных средств на строительство (реконструкцию) не направлена на концентрацию финансовых средств на финансирование объектов высокой степени готовности и ввода их в эксплуатацию для достижение социально-экономических результатов, которые предусматривались при обосновании необх</w:t>
      </w:r>
      <w:r w:rsidR="009B6E16">
        <w:rPr>
          <w:sz w:val="28"/>
          <w:szCs w:val="28"/>
        </w:rPr>
        <w:t xml:space="preserve">одимости капитальных вложений. </w:t>
      </w:r>
      <w:r w:rsidRPr="009B6E16">
        <w:rPr>
          <w:sz w:val="28"/>
          <w:szCs w:val="28"/>
        </w:rPr>
        <w:t>Вместе с тем, наблюдается тенденция к сокращению общей стоимости объектов незавершенного строительства.</w:t>
      </w:r>
    </w:p>
    <w:p w:rsidR="00CF6408" w:rsidRPr="009B6E16" w:rsidRDefault="00CF6408" w:rsidP="00752401">
      <w:pPr>
        <w:shd w:val="clear" w:color="auto" w:fill="FFFFFF" w:themeFill="background1"/>
        <w:tabs>
          <w:tab w:val="left" w:pos="9355"/>
        </w:tabs>
        <w:ind w:right="385" w:firstLine="709"/>
        <w:jc w:val="both"/>
        <w:rPr>
          <w:sz w:val="28"/>
          <w:szCs w:val="28"/>
        </w:rPr>
      </w:pPr>
    </w:p>
    <w:p w:rsidR="00CF6408" w:rsidRPr="009B6E16" w:rsidRDefault="00CF6408" w:rsidP="00752401">
      <w:pPr>
        <w:shd w:val="clear" w:color="auto" w:fill="FFFFFF" w:themeFill="background1"/>
        <w:tabs>
          <w:tab w:val="left" w:pos="9355"/>
        </w:tabs>
        <w:ind w:right="-2" w:firstLine="709"/>
        <w:jc w:val="both"/>
        <w:rPr>
          <w:i/>
          <w:sz w:val="28"/>
          <w:szCs w:val="28"/>
        </w:rPr>
      </w:pPr>
      <w:r w:rsidRPr="009B6E16">
        <w:rPr>
          <w:i/>
          <w:sz w:val="28"/>
          <w:szCs w:val="28"/>
        </w:rPr>
        <w:t>2.8. Критерий «Анализ изменения количества дорожно-транспортных происшествий, произошедших на автомобильных дорогах общего пользования, в которых дорожные условия отмечены как сопутствующий фактор»</w:t>
      </w:r>
    </w:p>
    <w:p w:rsidR="00CF6408" w:rsidRPr="00806B78" w:rsidRDefault="00CF6408" w:rsidP="00752401">
      <w:pPr>
        <w:shd w:val="clear" w:color="auto" w:fill="FFFFFF" w:themeFill="background1"/>
        <w:tabs>
          <w:tab w:val="left" w:pos="9355"/>
        </w:tabs>
        <w:ind w:right="-2" w:firstLine="709"/>
        <w:jc w:val="both"/>
        <w:rPr>
          <w:sz w:val="28"/>
          <w:szCs w:val="28"/>
        </w:rPr>
      </w:pPr>
      <w:r w:rsidRPr="00806B78">
        <w:rPr>
          <w:sz w:val="28"/>
          <w:szCs w:val="28"/>
        </w:rPr>
        <w:t xml:space="preserve">Согласно </w:t>
      </w:r>
      <w:r>
        <w:rPr>
          <w:sz w:val="28"/>
          <w:szCs w:val="28"/>
        </w:rPr>
        <w:t>Госпрограмме</w:t>
      </w:r>
      <w:r w:rsidRPr="00806B78">
        <w:rPr>
          <w:sz w:val="28"/>
          <w:szCs w:val="28"/>
        </w:rPr>
        <w:t xml:space="preserve">, </w:t>
      </w:r>
      <w:r>
        <w:rPr>
          <w:sz w:val="28"/>
          <w:szCs w:val="28"/>
        </w:rPr>
        <w:t>одной из основных целей</w:t>
      </w:r>
      <w:r w:rsidRPr="00806B78">
        <w:rPr>
          <w:sz w:val="28"/>
          <w:szCs w:val="28"/>
        </w:rPr>
        <w:t xml:space="preserve"> </w:t>
      </w:r>
      <w:r>
        <w:rPr>
          <w:sz w:val="28"/>
          <w:szCs w:val="28"/>
        </w:rPr>
        <w:t>ее реализации</w:t>
      </w:r>
      <w:r w:rsidRPr="00806B78">
        <w:rPr>
          <w:sz w:val="28"/>
          <w:szCs w:val="28"/>
        </w:rPr>
        <w:t xml:space="preserve"> является обеспечение безопасности дорожного движения посредством повышения уровня технических характеристик автомобильных дорог и повышения их пропускной способности. Дорожная деятельность в отношении региональных и межмуниципальных автодорог должна осуществляться в соответствии с требованиями Федерального закона </w:t>
      </w:r>
      <w:r>
        <w:rPr>
          <w:sz w:val="28"/>
          <w:szCs w:val="28"/>
        </w:rPr>
        <w:t>№</w:t>
      </w:r>
      <w:r w:rsidRPr="00806B78">
        <w:rPr>
          <w:sz w:val="28"/>
          <w:szCs w:val="28"/>
        </w:rPr>
        <w:t>196- ФЗ от 10.12.1995 г. «О безопасности дорожного движения», иных нормативных актов, устанавливающих требования по безопасности дорожного движения. Опережение роста интенсивности движения на автод</w:t>
      </w:r>
      <w:r>
        <w:rPr>
          <w:sz w:val="28"/>
          <w:szCs w:val="28"/>
        </w:rPr>
        <w:t>орогах республики</w:t>
      </w:r>
      <w:r w:rsidRPr="00806B78">
        <w:rPr>
          <w:sz w:val="28"/>
          <w:szCs w:val="28"/>
        </w:rPr>
        <w:t xml:space="preserve"> по сравнению с увеличением протяженности и пропускной способности автодорог неизбежно приводит к росту числа дорожно-транспортн</w:t>
      </w:r>
      <w:r w:rsidR="00732926">
        <w:rPr>
          <w:sz w:val="28"/>
          <w:szCs w:val="28"/>
        </w:rPr>
        <w:t>ых происшествий (далее – ДТП).</w:t>
      </w:r>
    </w:p>
    <w:p w:rsidR="00CF6408" w:rsidRDefault="00CF6408" w:rsidP="00752401">
      <w:pPr>
        <w:shd w:val="clear" w:color="auto" w:fill="FFFFFF" w:themeFill="background1"/>
        <w:tabs>
          <w:tab w:val="left" w:pos="9355"/>
        </w:tabs>
        <w:ind w:right="-2" w:firstLine="709"/>
        <w:jc w:val="both"/>
        <w:rPr>
          <w:sz w:val="28"/>
          <w:szCs w:val="28"/>
        </w:rPr>
      </w:pPr>
      <w:r w:rsidRPr="00806B78">
        <w:rPr>
          <w:sz w:val="28"/>
          <w:szCs w:val="28"/>
        </w:rPr>
        <w:t xml:space="preserve">В целом, согласно </w:t>
      </w:r>
      <w:r>
        <w:rPr>
          <w:sz w:val="28"/>
          <w:szCs w:val="28"/>
        </w:rPr>
        <w:t>данным УГИБДД МВД по РИ</w:t>
      </w:r>
      <w:r w:rsidRPr="00F12958">
        <w:rPr>
          <w:sz w:val="28"/>
          <w:szCs w:val="28"/>
        </w:rPr>
        <w:t xml:space="preserve"> </w:t>
      </w:r>
      <w:r>
        <w:rPr>
          <w:sz w:val="28"/>
          <w:szCs w:val="28"/>
        </w:rPr>
        <w:t>за анализируемый период на дорогах регионального и межмуниципального значения</w:t>
      </w:r>
      <w:r w:rsidRPr="00806B78">
        <w:rPr>
          <w:sz w:val="28"/>
          <w:szCs w:val="28"/>
        </w:rPr>
        <w:t xml:space="preserve"> </w:t>
      </w:r>
      <w:r>
        <w:rPr>
          <w:sz w:val="28"/>
          <w:szCs w:val="28"/>
        </w:rPr>
        <w:t>Республики</w:t>
      </w:r>
      <w:r w:rsidRPr="00806B78">
        <w:rPr>
          <w:sz w:val="28"/>
          <w:szCs w:val="28"/>
        </w:rPr>
        <w:t xml:space="preserve"> Ингушетия</w:t>
      </w:r>
      <w:r>
        <w:rPr>
          <w:sz w:val="28"/>
          <w:szCs w:val="28"/>
        </w:rPr>
        <w:t xml:space="preserve"> </w:t>
      </w:r>
      <w:r w:rsidRPr="004C506C">
        <w:rPr>
          <w:sz w:val="28"/>
          <w:szCs w:val="28"/>
        </w:rPr>
        <w:t>зарегистрировано 411 ДТП, в</w:t>
      </w:r>
      <w:r w:rsidR="00732926">
        <w:rPr>
          <w:sz w:val="28"/>
          <w:szCs w:val="28"/>
        </w:rPr>
        <w:t xml:space="preserve"> том числе: в 2015 году – 127, в 2016 году – 162, за 9 месяцев 2017 года – 122, </w:t>
      </w:r>
      <w:r>
        <w:rPr>
          <w:sz w:val="28"/>
          <w:szCs w:val="28"/>
        </w:rPr>
        <w:t>за 9 месяцев 2016 г</w:t>
      </w:r>
      <w:r w:rsidR="00732926">
        <w:rPr>
          <w:sz w:val="28"/>
          <w:szCs w:val="28"/>
        </w:rPr>
        <w:t>ода</w:t>
      </w:r>
      <w:r>
        <w:rPr>
          <w:sz w:val="28"/>
          <w:szCs w:val="28"/>
        </w:rPr>
        <w:t xml:space="preserve"> - 106.</w:t>
      </w:r>
    </w:p>
    <w:p w:rsidR="00CF6408" w:rsidRDefault="00CF6408" w:rsidP="00752401">
      <w:pPr>
        <w:shd w:val="clear" w:color="auto" w:fill="FFFFFF" w:themeFill="background1"/>
        <w:tabs>
          <w:tab w:val="left" w:pos="8505"/>
          <w:tab w:val="left" w:pos="9355"/>
        </w:tabs>
        <w:ind w:right="-2" w:firstLine="709"/>
        <w:jc w:val="both"/>
        <w:rPr>
          <w:sz w:val="28"/>
          <w:szCs w:val="28"/>
        </w:rPr>
      </w:pPr>
      <w:r>
        <w:rPr>
          <w:sz w:val="28"/>
          <w:szCs w:val="28"/>
        </w:rPr>
        <w:t>В том числе по причине</w:t>
      </w:r>
      <w:r w:rsidRPr="00806B78">
        <w:rPr>
          <w:sz w:val="28"/>
          <w:szCs w:val="28"/>
        </w:rPr>
        <w:t xml:space="preserve"> неудовлетворительно</w:t>
      </w:r>
      <w:r>
        <w:rPr>
          <w:sz w:val="28"/>
          <w:szCs w:val="28"/>
        </w:rPr>
        <w:t>го состояния автодорог совершено</w:t>
      </w:r>
      <w:r w:rsidRPr="00806B78">
        <w:rPr>
          <w:sz w:val="28"/>
          <w:szCs w:val="28"/>
        </w:rPr>
        <w:t xml:space="preserve"> </w:t>
      </w:r>
      <w:r w:rsidRPr="004C506C">
        <w:rPr>
          <w:sz w:val="28"/>
          <w:szCs w:val="28"/>
        </w:rPr>
        <w:t>219 ДТП,</w:t>
      </w:r>
      <w:r w:rsidR="00732926">
        <w:rPr>
          <w:sz w:val="28"/>
          <w:szCs w:val="28"/>
        </w:rPr>
        <w:t xml:space="preserve"> в том числе: в 2015 году – 69, в 2016 году – 85, </w:t>
      </w:r>
      <w:r>
        <w:rPr>
          <w:sz w:val="28"/>
          <w:szCs w:val="28"/>
        </w:rPr>
        <w:t>за 9 мес</w:t>
      </w:r>
      <w:r w:rsidR="00732926">
        <w:rPr>
          <w:sz w:val="28"/>
          <w:szCs w:val="28"/>
        </w:rPr>
        <w:t>яцев 2017 года – 65; за 9 месяцев 2016 года</w:t>
      </w:r>
      <w:r w:rsidR="00372748">
        <w:rPr>
          <w:sz w:val="28"/>
          <w:szCs w:val="28"/>
        </w:rPr>
        <w:t xml:space="preserve"> - 56.</w:t>
      </w:r>
    </w:p>
    <w:p w:rsidR="00CF6408" w:rsidRDefault="00CF6408" w:rsidP="00752401">
      <w:pPr>
        <w:shd w:val="clear" w:color="auto" w:fill="FFFFFF" w:themeFill="background1"/>
        <w:tabs>
          <w:tab w:val="left" w:pos="7938"/>
          <w:tab w:val="left" w:pos="9355"/>
        </w:tabs>
        <w:ind w:right="-2" w:firstLine="770"/>
        <w:jc w:val="both"/>
        <w:rPr>
          <w:sz w:val="28"/>
          <w:szCs w:val="28"/>
        </w:rPr>
      </w:pPr>
      <w:r>
        <w:rPr>
          <w:sz w:val="28"/>
          <w:szCs w:val="28"/>
        </w:rPr>
        <w:t xml:space="preserve">Количество погибших </w:t>
      </w:r>
      <w:r w:rsidRPr="00806B78">
        <w:rPr>
          <w:sz w:val="28"/>
          <w:szCs w:val="28"/>
        </w:rPr>
        <w:t xml:space="preserve">в ДТП </w:t>
      </w:r>
      <w:r>
        <w:rPr>
          <w:sz w:val="28"/>
          <w:szCs w:val="28"/>
        </w:rPr>
        <w:t>в анализируемом периоде составило 154 человек, из них:</w:t>
      </w:r>
      <w:r w:rsidR="00732926">
        <w:rPr>
          <w:sz w:val="28"/>
          <w:szCs w:val="28"/>
        </w:rPr>
        <w:t xml:space="preserve"> в 2015 году – 49, в 2016 году – 69, за 9 месяцев 2017 года – 36, за 9 месяцев 2016 года</w:t>
      </w:r>
      <w:r>
        <w:rPr>
          <w:sz w:val="28"/>
          <w:szCs w:val="28"/>
        </w:rPr>
        <w:t xml:space="preserve"> – 53.</w:t>
      </w:r>
    </w:p>
    <w:p w:rsidR="00CF6408" w:rsidRDefault="00CF6408" w:rsidP="00752401">
      <w:pPr>
        <w:shd w:val="clear" w:color="auto" w:fill="FFFFFF" w:themeFill="background1"/>
        <w:tabs>
          <w:tab w:val="left" w:pos="9355"/>
        </w:tabs>
        <w:ind w:right="-2" w:firstLine="709"/>
        <w:jc w:val="both"/>
        <w:rPr>
          <w:sz w:val="28"/>
          <w:szCs w:val="28"/>
        </w:rPr>
      </w:pPr>
      <w:r>
        <w:rPr>
          <w:sz w:val="28"/>
          <w:szCs w:val="28"/>
        </w:rPr>
        <w:t xml:space="preserve">Из общего количества погибших в ДТП, произошедших по причине неудовлетворительного состояния улиц и дорог погибло 82 </w:t>
      </w:r>
      <w:r w:rsidR="00732926">
        <w:rPr>
          <w:sz w:val="28"/>
          <w:szCs w:val="28"/>
        </w:rPr>
        <w:t>человек или 53,2%, в том числе: в 2015 году – 18 человек или 25,4%, в 2016 оду</w:t>
      </w:r>
      <w:r>
        <w:rPr>
          <w:sz w:val="28"/>
          <w:szCs w:val="28"/>
        </w:rPr>
        <w:t>. – 41 человек или 52,7%</w:t>
      </w:r>
      <w:r w:rsidR="00732926">
        <w:rPr>
          <w:sz w:val="28"/>
          <w:szCs w:val="28"/>
        </w:rPr>
        <w:t xml:space="preserve">, за 9 месяцев 2017 года – 23 человек или 39%, </w:t>
      </w:r>
      <w:r>
        <w:rPr>
          <w:sz w:val="28"/>
          <w:szCs w:val="28"/>
        </w:rPr>
        <w:t xml:space="preserve">за 9 месяцев </w:t>
      </w:r>
      <w:r w:rsidR="00732926">
        <w:rPr>
          <w:sz w:val="28"/>
          <w:szCs w:val="28"/>
        </w:rPr>
        <w:t>2016 года</w:t>
      </w:r>
      <w:r w:rsidR="00372748">
        <w:rPr>
          <w:sz w:val="28"/>
          <w:szCs w:val="28"/>
        </w:rPr>
        <w:t xml:space="preserve"> – 31 человек или 51,7%.</w:t>
      </w:r>
    </w:p>
    <w:p w:rsidR="00CF6408" w:rsidRDefault="00CF6408" w:rsidP="00752401">
      <w:pPr>
        <w:shd w:val="clear" w:color="auto" w:fill="FFFFFF" w:themeFill="background1"/>
        <w:tabs>
          <w:tab w:val="left" w:pos="9355"/>
        </w:tabs>
        <w:ind w:right="-2" w:firstLine="770"/>
        <w:jc w:val="both"/>
        <w:rPr>
          <w:sz w:val="28"/>
          <w:szCs w:val="28"/>
        </w:rPr>
      </w:pPr>
      <w:r>
        <w:rPr>
          <w:sz w:val="28"/>
          <w:szCs w:val="28"/>
        </w:rPr>
        <w:t>Количество раненных при ДТП всего составило 638 человек, в том числе:</w:t>
      </w:r>
      <w:r w:rsidR="00732926">
        <w:rPr>
          <w:sz w:val="28"/>
          <w:szCs w:val="28"/>
        </w:rPr>
        <w:t xml:space="preserve"> в 2015 году – 205; в 2016 году – 239, за 9 месяцев 2017 года – 194, за 9 месяцев 2016 года</w:t>
      </w:r>
      <w:r>
        <w:rPr>
          <w:sz w:val="28"/>
          <w:szCs w:val="28"/>
        </w:rPr>
        <w:t xml:space="preserve"> – 171.</w:t>
      </w:r>
    </w:p>
    <w:p w:rsidR="00CF6408" w:rsidRDefault="00732926" w:rsidP="00752401">
      <w:pPr>
        <w:shd w:val="clear" w:color="auto" w:fill="FFFFFF" w:themeFill="background1"/>
        <w:tabs>
          <w:tab w:val="left" w:pos="9355"/>
        </w:tabs>
        <w:ind w:right="-2" w:firstLine="709"/>
        <w:jc w:val="both"/>
        <w:rPr>
          <w:sz w:val="28"/>
          <w:szCs w:val="28"/>
        </w:rPr>
      </w:pPr>
      <w:r>
        <w:rPr>
          <w:sz w:val="28"/>
          <w:szCs w:val="28"/>
        </w:rPr>
        <w:t>Из общего количества раненных при ДТП</w:t>
      </w:r>
      <w:r w:rsidR="00CF6408">
        <w:rPr>
          <w:sz w:val="28"/>
          <w:szCs w:val="28"/>
        </w:rPr>
        <w:t xml:space="preserve"> по причине неудовлетворительного состояния автодорог ранено 322 человек или 50,</w:t>
      </w:r>
      <w:r>
        <w:rPr>
          <w:sz w:val="28"/>
          <w:szCs w:val="28"/>
        </w:rPr>
        <w:t>5%, из них: в 2015 году – 110 человек или 37,2%, в 2016 году</w:t>
      </w:r>
      <w:r w:rsidR="00CF6408">
        <w:rPr>
          <w:sz w:val="28"/>
          <w:szCs w:val="28"/>
        </w:rPr>
        <w:t xml:space="preserve"> – 123 человек или 40,5%</w:t>
      </w:r>
      <w:r>
        <w:rPr>
          <w:sz w:val="28"/>
          <w:szCs w:val="28"/>
        </w:rPr>
        <w:t>, за 9 месяцев 2017 года – 89 человек или 34,0%, за</w:t>
      </w:r>
      <w:r w:rsidR="00CF6408">
        <w:rPr>
          <w:sz w:val="28"/>
          <w:szCs w:val="28"/>
        </w:rPr>
        <w:t xml:space="preserve"> 9 месяцев 2016 г</w:t>
      </w:r>
      <w:r>
        <w:rPr>
          <w:sz w:val="28"/>
          <w:szCs w:val="28"/>
        </w:rPr>
        <w:t>ода</w:t>
      </w:r>
      <w:r w:rsidR="00CF6408">
        <w:rPr>
          <w:sz w:val="28"/>
          <w:szCs w:val="28"/>
        </w:rPr>
        <w:t xml:space="preserve"> – 85 человек или 41,1%.</w:t>
      </w:r>
    </w:p>
    <w:p w:rsidR="00CF6408" w:rsidRPr="00732926" w:rsidRDefault="00732926" w:rsidP="00752401">
      <w:pPr>
        <w:shd w:val="clear" w:color="auto" w:fill="FFFFFF" w:themeFill="background1"/>
        <w:tabs>
          <w:tab w:val="left" w:pos="9355"/>
        </w:tabs>
        <w:ind w:right="-2" w:firstLine="709"/>
        <w:jc w:val="both"/>
        <w:rPr>
          <w:sz w:val="28"/>
          <w:szCs w:val="28"/>
        </w:rPr>
      </w:pPr>
      <w:r w:rsidRPr="00732926">
        <w:rPr>
          <w:sz w:val="28"/>
          <w:szCs w:val="28"/>
        </w:rPr>
        <w:t>В</w:t>
      </w:r>
      <w:r w:rsidR="00CF6408" w:rsidRPr="00732926">
        <w:rPr>
          <w:sz w:val="28"/>
          <w:szCs w:val="28"/>
        </w:rPr>
        <w:t xml:space="preserve"> проверяемом периоде наблюдается тенденция к повышению ДТП, в том числе и по причине неудовлетворительного состояния автодорог, а также увеличение количества раненных в результате ДТП. Количество погибших в результате ДТП за 9 месяцев 2017 </w:t>
      </w:r>
      <w:r w:rsidRPr="00732926">
        <w:rPr>
          <w:sz w:val="28"/>
          <w:szCs w:val="28"/>
        </w:rPr>
        <w:t>года снизилось</w:t>
      </w:r>
      <w:r w:rsidR="00CF6408" w:rsidRPr="00732926">
        <w:rPr>
          <w:sz w:val="28"/>
          <w:szCs w:val="28"/>
        </w:rPr>
        <w:t xml:space="preserve"> в </w:t>
      </w:r>
      <w:r w:rsidRPr="00732926">
        <w:rPr>
          <w:sz w:val="28"/>
          <w:szCs w:val="28"/>
        </w:rPr>
        <w:t>соотношении с аналогичным периодом 2016 года.</w:t>
      </w:r>
    </w:p>
    <w:p w:rsidR="00CF6408" w:rsidRPr="00732926" w:rsidRDefault="00CF6408" w:rsidP="00752401">
      <w:pPr>
        <w:shd w:val="clear" w:color="auto" w:fill="FFFFFF" w:themeFill="background1"/>
        <w:tabs>
          <w:tab w:val="left" w:pos="9355"/>
        </w:tabs>
        <w:ind w:right="-2" w:firstLine="709"/>
        <w:jc w:val="both"/>
      </w:pPr>
      <w:r w:rsidRPr="00732926">
        <w:rPr>
          <w:sz w:val="28"/>
          <w:szCs w:val="28"/>
        </w:rPr>
        <w:t>Таким образом, за проверяемый период основная цель реализации Государственной программы Республики Ингушетия «Развитие автомобильных дорог» по обеспечению безопасности дорожного движения посредством повышения уровня технических характеристик автомобильных дорог и повышения их пропускной способности не достигнута.</w:t>
      </w:r>
    </w:p>
    <w:p w:rsidR="00CF6408" w:rsidRDefault="00CF6408" w:rsidP="00752401">
      <w:pPr>
        <w:shd w:val="clear" w:color="auto" w:fill="FFFFFF" w:themeFill="background1"/>
        <w:ind w:right="-2"/>
        <w:rPr>
          <w:b/>
          <w:sz w:val="28"/>
          <w:szCs w:val="28"/>
        </w:rPr>
      </w:pPr>
    </w:p>
    <w:p w:rsidR="00CF6408" w:rsidRPr="00B73531" w:rsidRDefault="00CF6408" w:rsidP="00752401">
      <w:pPr>
        <w:shd w:val="clear" w:color="auto" w:fill="FFFFFF" w:themeFill="background1"/>
        <w:ind w:left="-15" w:right="-2" w:firstLine="723"/>
        <w:jc w:val="center"/>
        <w:rPr>
          <w:b/>
          <w:sz w:val="28"/>
          <w:szCs w:val="28"/>
        </w:rPr>
      </w:pPr>
      <w:r w:rsidRPr="00B73531">
        <w:rPr>
          <w:b/>
          <w:sz w:val="28"/>
          <w:szCs w:val="28"/>
        </w:rPr>
        <w:t>«Народное мнение»</w:t>
      </w:r>
    </w:p>
    <w:p w:rsidR="00CF6408" w:rsidRDefault="00CF6408" w:rsidP="00752401">
      <w:pPr>
        <w:shd w:val="clear" w:color="auto" w:fill="FFFFFF" w:themeFill="background1"/>
        <w:ind w:left="-15" w:right="-2" w:firstLine="723"/>
        <w:jc w:val="both"/>
        <w:rPr>
          <w:sz w:val="28"/>
          <w:szCs w:val="28"/>
        </w:rPr>
      </w:pPr>
    </w:p>
    <w:p w:rsidR="00CF6408" w:rsidRDefault="00CF6408" w:rsidP="00752401">
      <w:pPr>
        <w:shd w:val="clear" w:color="auto" w:fill="FFFFFF" w:themeFill="background1"/>
        <w:ind w:left="-15" w:right="-2" w:firstLine="723"/>
        <w:jc w:val="both"/>
        <w:rPr>
          <w:sz w:val="28"/>
          <w:szCs w:val="28"/>
        </w:rPr>
      </w:pPr>
      <w:r w:rsidRPr="00FA53D0">
        <w:rPr>
          <w:sz w:val="28"/>
          <w:szCs w:val="28"/>
        </w:rPr>
        <w:t>В рамках аудита эффективности Контрольно-счетной палатой РИ проведен опрос</w:t>
      </w:r>
      <w:r>
        <w:rPr>
          <w:sz w:val="28"/>
          <w:szCs w:val="28"/>
        </w:rPr>
        <w:t xml:space="preserve"> среди жителей республики на тему о состоянии автомобильных дорог и качестве их ремонта. Анкета для проведения опроса была размешена на официальном сайте Контрольно-счетной палаты РИ.</w:t>
      </w:r>
    </w:p>
    <w:p w:rsidR="00CF6408" w:rsidRPr="00FA53D0" w:rsidRDefault="00CF6408" w:rsidP="00752401">
      <w:pPr>
        <w:shd w:val="clear" w:color="auto" w:fill="FFFFFF" w:themeFill="background1"/>
        <w:ind w:left="-15" w:right="-2" w:firstLine="723"/>
        <w:jc w:val="both"/>
        <w:rPr>
          <w:sz w:val="28"/>
          <w:szCs w:val="28"/>
        </w:rPr>
      </w:pPr>
      <w:r>
        <w:rPr>
          <w:sz w:val="28"/>
          <w:szCs w:val="28"/>
        </w:rPr>
        <w:t>В опросе приняло участие 53 человек из разных населенных пунктов Республики Ингушетия.</w:t>
      </w:r>
    </w:p>
    <w:p w:rsidR="00CF6408" w:rsidRDefault="00CF6408" w:rsidP="00752401">
      <w:pPr>
        <w:shd w:val="clear" w:color="auto" w:fill="FFFFFF" w:themeFill="background1"/>
        <w:ind w:left="-15" w:right="-2" w:firstLine="723"/>
        <w:jc w:val="both"/>
        <w:rPr>
          <w:sz w:val="28"/>
          <w:szCs w:val="28"/>
        </w:rPr>
      </w:pPr>
      <w:r>
        <w:rPr>
          <w:sz w:val="28"/>
          <w:szCs w:val="28"/>
        </w:rPr>
        <w:t>Из них нормативное состояние республиканских автомобильных дорог как высокое оценили 7 чел</w:t>
      </w:r>
      <w:r w:rsidR="00732926">
        <w:rPr>
          <w:sz w:val="28"/>
          <w:szCs w:val="28"/>
        </w:rPr>
        <w:t>овек</w:t>
      </w:r>
      <w:r>
        <w:rPr>
          <w:sz w:val="28"/>
          <w:szCs w:val="28"/>
        </w:rPr>
        <w:t xml:space="preserve"> или 13,2% от принявших участие в опросе, как среднее – 20 или 37,7%, как низкое </w:t>
      </w:r>
      <w:r w:rsidR="00732926">
        <w:rPr>
          <w:sz w:val="28"/>
          <w:szCs w:val="28"/>
        </w:rPr>
        <w:t>- 26 человек</w:t>
      </w:r>
      <w:r>
        <w:rPr>
          <w:sz w:val="28"/>
          <w:szCs w:val="28"/>
        </w:rPr>
        <w:t xml:space="preserve"> или 49,1%.</w:t>
      </w:r>
    </w:p>
    <w:p w:rsidR="00CF6408" w:rsidRDefault="00CF6408" w:rsidP="00752401">
      <w:pPr>
        <w:shd w:val="clear" w:color="auto" w:fill="FFFFFF" w:themeFill="background1"/>
        <w:ind w:left="-15" w:right="-2" w:firstLine="723"/>
        <w:jc w:val="both"/>
        <w:rPr>
          <w:sz w:val="28"/>
          <w:szCs w:val="28"/>
        </w:rPr>
      </w:pPr>
      <w:r>
        <w:rPr>
          <w:sz w:val="28"/>
          <w:szCs w:val="28"/>
        </w:rPr>
        <w:t>На вопрос</w:t>
      </w:r>
      <w:r w:rsidR="00732926">
        <w:rPr>
          <w:sz w:val="28"/>
          <w:szCs w:val="28"/>
        </w:rPr>
        <w:t>: К</w:t>
      </w:r>
      <w:r>
        <w:rPr>
          <w:sz w:val="28"/>
          <w:szCs w:val="28"/>
        </w:rPr>
        <w:t>ак вы оцениваете качество проводимого ремонта автомобильных дорог</w:t>
      </w:r>
      <w:r w:rsidR="00732926">
        <w:rPr>
          <w:sz w:val="28"/>
          <w:szCs w:val="28"/>
        </w:rPr>
        <w:t>?</w:t>
      </w:r>
      <w:r w:rsidR="00EF434E">
        <w:rPr>
          <w:sz w:val="28"/>
          <w:szCs w:val="28"/>
        </w:rPr>
        <w:t xml:space="preserve"> </w:t>
      </w:r>
      <w:r w:rsidR="00732926">
        <w:rPr>
          <w:sz w:val="28"/>
          <w:szCs w:val="28"/>
        </w:rPr>
        <w:t>-</w:t>
      </w:r>
      <w:r w:rsidR="00EF434E">
        <w:rPr>
          <w:sz w:val="28"/>
          <w:szCs w:val="28"/>
        </w:rPr>
        <w:t xml:space="preserve"> 22 человека</w:t>
      </w:r>
      <w:r>
        <w:rPr>
          <w:sz w:val="28"/>
          <w:szCs w:val="28"/>
        </w:rPr>
        <w:t xml:space="preserve"> или 41,5% от принявших участие в опросе ответили</w:t>
      </w:r>
      <w:r w:rsidR="00EF434E">
        <w:rPr>
          <w:sz w:val="28"/>
          <w:szCs w:val="28"/>
        </w:rPr>
        <w:t>, что ремонт не выдержал 1 года;</w:t>
      </w:r>
      <w:r>
        <w:rPr>
          <w:sz w:val="28"/>
          <w:szCs w:val="28"/>
        </w:rPr>
        <w:t xml:space="preserve"> </w:t>
      </w:r>
      <w:r w:rsidR="00EF434E">
        <w:rPr>
          <w:sz w:val="28"/>
          <w:szCs w:val="28"/>
        </w:rPr>
        <w:t xml:space="preserve">20 человек или 37,7% ответили, что </w:t>
      </w:r>
      <w:r>
        <w:rPr>
          <w:sz w:val="28"/>
          <w:szCs w:val="28"/>
        </w:rPr>
        <w:t xml:space="preserve">работы приняты </w:t>
      </w:r>
      <w:r w:rsidR="00EF434E">
        <w:rPr>
          <w:sz w:val="28"/>
          <w:szCs w:val="28"/>
        </w:rPr>
        <w:t>ненадлежащего качества;</w:t>
      </w:r>
      <w:r>
        <w:rPr>
          <w:sz w:val="28"/>
          <w:szCs w:val="28"/>
        </w:rPr>
        <w:t xml:space="preserve"> 11 чел. или 20,8% ответили, что качество ремонтных работ у них не вызывает замечаний.</w:t>
      </w:r>
    </w:p>
    <w:p w:rsidR="00CF6408" w:rsidRDefault="00EF434E" w:rsidP="00752401">
      <w:pPr>
        <w:shd w:val="clear" w:color="auto" w:fill="FFFFFF" w:themeFill="background1"/>
        <w:ind w:left="-15" w:right="-2" w:firstLine="723"/>
        <w:jc w:val="both"/>
        <w:rPr>
          <w:sz w:val="28"/>
          <w:szCs w:val="28"/>
        </w:rPr>
      </w:pPr>
      <w:r>
        <w:rPr>
          <w:sz w:val="28"/>
          <w:szCs w:val="28"/>
        </w:rPr>
        <w:t xml:space="preserve">Три или 5,7 % от принявших участие в опросе считают, что объем дорожных работ в 2016 году увеличился, </w:t>
      </w:r>
      <w:r w:rsidR="00CF6408">
        <w:rPr>
          <w:sz w:val="28"/>
          <w:szCs w:val="28"/>
        </w:rPr>
        <w:t>9 человек или 17,0%</w:t>
      </w:r>
      <w:r>
        <w:rPr>
          <w:sz w:val="28"/>
          <w:szCs w:val="28"/>
        </w:rPr>
        <w:t xml:space="preserve"> - не изменился,</w:t>
      </w:r>
      <w:r w:rsidR="00CF6408">
        <w:rPr>
          <w:sz w:val="28"/>
          <w:szCs w:val="28"/>
        </w:rPr>
        <w:t xml:space="preserve"> </w:t>
      </w:r>
      <w:r>
        <w:rPr>
          <w:sz w:val="28"/>
          <w:szCs w:val="28"/>
        </w:rPr>
        <w:t>41 чел. или 77,3% - уменьшился.</w:t>
      </w:r>
      <w:r w:rsidR="00CF6408">
        <w:rPr>
          <w:sz w:val="28"/>
          <w:szCs w:val="28"/>
        </w:rPr>
        <w:t xml:space="preserve"> </w:t>
      </w:r>
    </w:p>
    <w:p w:rsidR="00CF6408" w:rsidRDefault="00CF6408" w:rsidP="00752401">
      <w:pPr>
        <w:shd w:val="clear" w:color="auto" w:fill="FFFFFF" w:themeFill="background1"/>
        <w:ind w:right="-2"/>
        <w:jc w:val="both"/>
        <w:rPr>
          <w:b/>
          <w:sz w:val="28"/>
          <w:szCs w:val="28"/>
        </w:rPr>
      </w:pPr>
    </w:p>
    <w:p w:rsidR="00CF6408" w:rsidRDefault="00CF6408" w:rsidP="00752401">
      <w:pPr>
        <w:shd w:val="clear" w:color="auto" w:fill="FFFFFF" w:themeFill="background1"/>
        <w:ind w:left="708" w:right="-2"/>
        <w:jc w:val="center"/>
        <w:rPr>
          <w:b/>
          <w:sz w:val="28"/>
          <w:szCs w:val="28"/>
        </w:rPr>
      </w:pPr>
      <w:r w:rsidRPr="005872A4">
        <w:rPr>
          <w:b/>
          <w:sz w:val="28"/>
          <w:szCs w:val="28"/>
        </w:rPr>
        <w:t>Выводы:</w:t>
      </w:r>
    </w:p>
    <w:p w:rsidR="00EF434E" w:rsidRPr="005872A4" w:rsidRDefault="00EF434E" w:rsidP="00752401">
      <w:pPr>
        <w:shd w:val="clear" w:color="auto" w:fill="FFFFFF" w:themeFill="background1"/>
        <w:ind w:left="708" w:right="-2"/>
        <w:jc w:val="center"/>
        <w:rPr>
          <w:b/>
          <w:sz w:val="28"/>
          <w:szCs w:val="28"/>
        </w:rPr>
      </w:pPr>
    </w:p>
    <w:p w:rsidR="00EF434E" w:rsidRDefault="00EF434E" w:rsidP="00752401">
      <w:pPr>
        <w:shd w:val="clear" w:color="auto" w:fill="FFFFFF" w:themeFill="background1"/>
        <w:ind w:firstLine="709"/>
        <w:jc w:val="both"/>
        <w:rPr>
          <w:sz w:val="28"/>
          <w:szCs w:val="28"/>
        </w:rPr>
      </w:pPr>
      <w:r>
        <w:rPr>
          <w:sz w:val="28"/>
          <w:szCs w:val="28"/>
        </w:rPr>
        <w:t xml:space="preserve">1. </w:t>
      </w:r>
      <w:r w:rsidR="00CF6408">
        <w:rPr>
          <w:sz w:val="28"/>
          <w:szCs w:val="28"/>
        </w:rPr>
        <w:t xml:space="preserve">Исходя из установленных критериев оценки </w:t>
      </w:r>
      <w:r w:rsidR="00CF6408" w:rsidRPr="00876519">
        <w:rPr>
          <w:sz w:val="28"/>
          <w:szCs w:val="28"/>
        </w:rPr>
        <w:t>эффективности</w:t>
      </w:r>
      <w:r w:rsidR="00CF6408">
        <w:rPr>
          <w:sz w:val="28"/>
          <w:szCs w:val="28"/>
        </w:rPr>
        <w:t>,</w:t>
      </w:r>
      <w:r w:rsidR="00CF6408" w:rsidRPr="00876519">
        <w:rPr>
          <w:sz w:val="28"/>
          <w:szCs w:val="28"/>
        </w:rPr>
        <w:t xml:space="preserve"> </w:t>
      </w:r>
      <w:r w:rsidR="00CF6408">
        <w:rPr>
          <w:sz w:val="28"/>
          <w:szCs w:val="28"/>
        </w:rPr>
        <w:t>Контрольно-счетная палата РИ считает, что бюджетные</w:t>
      </w:r>
      <w:r w:rsidR="00CF6408" w:rsidRPr="00876519">
        <w:rPr>
          <w:sz w:val="28"/>
          <w:szCs w:val="28"/>
        </w:rPr>
        <w:t xml:space="preserve"> средств</w:t>
      </w:r>
      <w:r w:rsidR="00CF6408">
        <w:rPr>
          <w:sz w:val="28"/>
          <w:szCs w:val="28"/>
        </w:rPr>
        <w:t>а</w:t>
      </w:r>
      <w:r w:rsidR="00CF6408" w:rsidRPr="00876519">
        <w:rPr>
          <w:sz w:val="28"/>
          <w:szCs w:val="28"/>
        </w:rPr>
        <w:t>, н</w:t>
      </w:r>
      <w:r w:rsidR="00CF6408">
        <w:rPr>
          <w:sz w:val="28"/>
          <w:szCs w:val="28"/>
        </w:rPr>
        <w:t>аправленные</w:t>
      </w:r>
      <w:r w:rsidR="00CF6408" w:rsidRPr="00876519">
        <w:rPr>
          <w:sz w:val="28"/>
          <w:szCs w:val="28"/>
        </w:rPr>
        <w:t xml:space="preserve"> в 2015, 2016</w:t>
      </w:r>
      <w:r w:rsidR="00CF6408">
        <w:rPr>
          <w:sz w:val="28"/>
          <w:szCs w:val="28"/>
        </w:rPr>
        <w:t xml:space="preserve"> гг. </w:t>
      </w:r>
      <w:r w:rsidR="00CF6408" w:rsidRPr="00876519">
        <w:rPr>
          <w:sz w:val="28"/>
          <w:szCs w:val="28"/>
        </w:rPr>
        <w:t>на строительство, реконструкцию, ремонт и с</w:t>
      </w:r>
      <w:r w:rsidR="00CF6408">
        <w:rPr>
          <w:sz w:val="28"/>
          <w:szCs w:val="28"/>
        </w:rPr>
        <w:t xml:space="preserve">одержание автомобильных дорог </w:t>
      </w:r>
      <w:r>
        <w:rPr>
          <w:sz w:val="28"/>
          <w:szCs w:val="28"/>
        </w:rPr>
        <w:t>РИ в сумме 1 030 236,4 тыс. рублей</w:t>
      </w:r>
      <w:r w:rsidR="00CF6408" w:rsidRPr="00876519">
        <w:rPr>
          <w:sz w:val="28"/>
          <w:szCs w:val="28"/>
        </w:rPr>
        <w:t xml:space="preserve"> </w:t>
      </w:r>
      <w:r w:rsidR="00CF6408">
        <w:rPr>
          <w:sz w:val="28"/>
          <w:szCs w:val="28"/>
        </w:rPr>
        <w:t xml:space="preserve">использованы неэффективно. Более того, неэффективной в указанном периоде, являлась и система управления дорожным хозяйством Республики Ингушетия. </w:t>
      </w:r>
    </w:p>
    <w:p w:rsidR="00CF6408" w:rsidRDefault="00EF434E" w:rsidP="00752401">
      <w:pPr>
        <w:shd w:val="clear" w:color="auto" w:fill="FFFFFF" w:themeFill="background1"/>
        <w:ind w:firstLine="709"/>
        <w:jc w:val="both"/>
        <w:rPr>
          <w:sz w:val="28"/>
          <w:szCs w:val="28"/>
        </w:rPr>
      </w:pPr>
      <w:r>
        <w:rPr>
          <w:sz w:val="28"/>
          <w:szCs w:val="28"/>
        </w:rPr>
        <w:t xml:space="preserve">2. </w:t>
      </w:r>
      <w:r w:rsidR="00CF6408">
        <w:rPr>
          <w:sz w:val="28"/>
          <w:szCs w:val="28"/>
        </w:rPr>
        <w:t>В связи с тем, что контрольное мероприятие по 2017 г</w:t>
      </w:r>
      <w:r>
        <w:rPr>
          <w:sz w:val="28"/>
          <w:szCs w:val="28"/>
        </w:rPr>
        <w:t>оду</w:t>
      </w:r>
      <w:r w:rsidR="00CF6408">
        <w:rPr>
          <w:sz w:val="28"/>
          <w:szCs w:val="28"/>
        </w:rPr>
        <w:t xml:space="preserve"> проведено только за 9 месяцев определить эффективность использования бюджетных средств не представилось возможным. Вместе с тем, по предварительной оценке, система управления дорожным хозяйством РИ в 2017 г</w:t>
      </w:r>
      <w:r>
        <w:rPr>
          <w:sz w:val="28"/>
          <w:szCs w:val="28"/>
        </w:rPr>
        <w:t>оду</w:t>
      </w:r>
      <w:r w:rsidR="00CF6408">
        <w:rPr>
          <w:sz w:val="28"/>
          <w:szCs w:val="28"/>
        </w:rPr>
        <w:t xml:space="preserve"> Контрольно-счетной палатой РИ оценивается как недостаточно эффективная.</w:t>
      </w:r>
    </w:p>
    <w:p w:rsidR="00CF6408" w:rsidRPr="006B7EAA" w:rsidRDefault="00EF434E" w:rsidP="00752401">
      <w:pPr>
        <w:shd w:val="clear" w:color="auto" w:fill="FFFFFF" w:themeFill="background1"/>
        <w:ind w:firstLine="709"/>
        <w:jc w:val="both"/>
        <w:rPr>
          <w:sz w:val="28"/>
          <w:szCs w:val="28"/>
        </w:rPr>
      </w:pPr>
      <w:r>
        <w:rPr>
          <w:sz w:val="28"/>
          <w:szCs w:val="28"/>
        </w:rPr>
        <w:t xml:space="preserve">3. </w:t>
      </w:r>
      <w:r w:rsidR="00CF6408" w:rsidRPr="006B7EAA">
        <w:rPr>
          <w:sz w:val="28"/>
          <w:szCs w:val="28"/>
        </w:rPr>
        <w:t>В ходе настоящего контрольного мероприятия также установлено, что Управлением</w:t>
      </w:r>
      <w:r>
        <w:rPr>
          <w:sz w:val="28"/>
          <w:szCs w:val="28"/>
        </w:rPr>
        <w:t xml:space="preserve">, в нарушение статьи </w:t>
      </w:r>
      <w:r w:rsidR="00CF6408" w:rsidRPr="006B7EAA">
        <w:rPr>
          <w:sz w:val="28"/>
          <w:szCs w:val="28"/>
        </w:rPr>
        <w:t>24 Федерального закона №44-ФЗ</w:t>
      </w:r>
      <w:r>
        <w:rPr>
          <w:sz w:val="28"/>
          <w:szCs w:val="28"/>
        </w:rPr>
        <w:t>,</w:t>
      </w:r>
      <w:r w:rsidR="00CF6408" w:rsidRPr="006B7EAA">
        <w:rPr>
          <w:sz w:val="28"/>
          <w:szCs w:val="28"/>
        </w:rPr>
        <w:t xml:space="preserve"> без использования конкурентных способов определения подрядных организаций заключено 7 государственных контракта на строительство, реконструкцию и содержание региональных автомобильных дорог на общую сумму 453 605,4 тыс. руб</w:t>
      </w:r>
      <w:r>
        <w:rPr>
          <w:sz w:val="28"/>
          <w:szCs w:val="28"/>
        </w:rPr>
        <w:t>лей</w:t>
      </w:r>
      <w:r w:rsidR="00CF6408" w:rsidRPr="006B7EAA">
        <w:rPr>
          <w:sz w:val="28"/>
          <w:szCs w:val="28"/>
        </w:rPr>
        <w:t>.</w:t>
      </w:r>
    </w:p>
    <w:p w:rsidR="00CF6408" w:rsidRPr="006B7EAA" w:rsidRDefault="00EF434E" w:rsidP="00752401">
      <w:pPr>
        <w:shd w:val="clear" w:color="auto" w:fill="FFFFFF" w:themeFill="background1"/>
        <w:ind w:right="-2" w:firstLine="728"/>
        <w:jc w:val="both"/>
        <w:rPr>
          <w:sz w:val="28"/>
          <w:szCs w:val="28"/>
        </w:rPr>
      </w:pPr>
      <w:r>
        <w:rPr>
          <w:sz w:val="28"/>
          <w:szCs w:val="28"/>
        </w:rPr>
        <w:t xml:space="preserve">4. </w:t>
      </w:r>
      <w:r w:rsidR="00CF6408" w:rsidRPr="006B7EAA">
        <w:rPr>
          <w:sz w:val="28"/>
          <w:szCs w:val="28"/>
        </w:rPr>
        <w:t>Управлением</w:t>
      </w:r>
      <w:r>
        <w:rPr>
          <w:sz w:val="28"/>
          <w:szCs w:val="28"/>
        </w:rPr>
        <w:t>,</w:t>
      </w:r>
      <w:r w:rsidR="00CF6408" w:rsidRPr="006B7EAA">
        <w:rPr>
          <w:sz w:val="28"/>
          <w:szCs w:val="28"/>
        </w:rPr>
        <w:t xml:space="preserve"> в нарушение норм Федерального закона №218-ФЗ от 13.07.2015 г. «О государственной регистрации недвижимости», технических Правил ремонта и содержания автомобильных дорог ВСН 24-88 «Технический учет и паспортизация автомобильных дорог и дорожных сооружений»</w:t>
      </w:r>
      <w:r>
        <w:rPr>
          <w:sz w:val="28"/>
          <w:szCs w:val="28"/>
        </w:rPr>
        <w:t>,</w:t>
      </w:r>
      <w:r w:rsidR="00CF6408" w:rsidRPr="006B7EAA">
        <w:rPr>
          <w:sz w:val="28"/>
          <w:szCs w:val="28"/>
        </w:rPr>
        <w:t xml:space="preserve"> не осуществлены технический учет, паспортизация, государственный кадастровый учет, а также государственная регистрация права на региональные и межмуниципальные автомобильные дороги общего назначения. </w:t>
      </w:r>
    </w:p>
    <w:p w:rsidR="00CF6408" w:rsidRDefault="00EF434E" w:rsidP="00752401">
      <w:pPr>
        <w:shd w:val="clear" w:color="auto" w:fill="FFFFFF" w:themeFill="background1"/>
        <w:ind w:firstLine="686"/>
        <w:jc w:val="both"/>
        <w:rPr>
          <w:sz w:val="28"/>
          <w:szCs w:val="28"/>
        </w:rPr>
      </w:pPr>
      <w:r>
        <w:rPr>
          <w:sz w:val="28"/>
          <w:szCs w:val="28"/>
        </w:rPr>
        <w:t xml:space="preserve">5. </w:t>
      </w:r>
      <w:r w:rsidR="00CF6408">
        <w:rPr>
          <w:sz w:val="28"/>
          <w:szCs w:val="28"/>
        </w:rPr>
        <w:t>В</w:t>
      </w:r>
      <w:r>
        <w:rPr>
          <w:sz w:val="28"/>
          <w:szCs w:val="28"/>
        </w:rPr>
        <w:t xml:space="preserve"> нарушение статьи</w:t>
      </w:r>
      <w:r w:rsidR="00CF6408" w:rsidRPr="00B53D5B">
        <w:rPr>
          <w:sz w:val="28"/>
          <w:szCs w:val="28"/>
        </w:rPr>
        <w:t xml:space="preserve"> 372 Налогового кодекса РФ и Закона Республики Ингушетия от 24 ноября 2003 г. №59-РЗ «О налоге на имущество организаций»</w:t>
      </w:r>
      <w:r w:rsidR="00CF6408">
        <w:rPr>
          <w:sz w:val="28"/>
          <w:szCs w:val="28"/>
        </w:rPr>
        <w:t>, в анализируемом периоде,</w:t>
      </w:r>
      <w:r w:rsidR="00CF6408" w:rsidRPr="00B53D5B">
        <w:rPr>
          <w:sz w:val="28"/>
          <w:szCs w:val="28"/>
        </w:rPr>
        <w:t xml:space="preserve"> на автомобильные дороги регионального и межмуниципаль</w:t>
      </w:r>
      <w:r w:rsidR="00CF6408">
        <w:rPr>
          <w:sz w:val="28"/>
          <w:szCs w:val="28"/>
        </w:rPr>
        <w:t>ного значения РИ не начислялся и не уплачивался</w:t>
      </w:r>
      <w:r w:rsidR="00CF6408" w:rsidRPr="00B53D5B">
        <w:rPr>
          <w:sz w:val="28"/>
          <w:szCs w:val="28"/>
        </w:rPr>
        <w:t xml:space="preserve"> </w:t>
      </w:r>
      <w:r w:rsidR="00CF6408">
        <w:rPr>
          <w:sz w:val="28"/>
          <w:szCs w:val="28"/>
        </w:rPr>
        <w:t>налог на имущество организаций.</w:t>
      </w:r>
    </w:p>
    <w:p w:rsidR="00CF6408" w:rsidRPr="00C82CFF" w:rsidRDefault="00EF434E" w:rsidP="00752401">
      <w:pPr>
        <w:shd w:val="clear" w:color="auto" w:fill="FFFFFF" w:themeFill="background1"/>
        <w:tabs>
          <w:tab w:val="left" w:pos="9923"/>
        </w:tabs>
        <w:ind w:right="-1" w:firstLine="709"/>
        <w:jc w:val="both"/>
        <w:rPr>
          <w:sz w:val="28"/>
          <w:szCs w:val="28"/>
        </w:rPr>
      </w:pPr>
      <w:r>
        <w:rPr>
          <w:sz w:val="28"/>
          <w:szCs w:val="28"/>
        </w:rPr>
        <w:t xml:space="preserve">6. </w:t>
      </w:r>
      <w:r w:rsidR="00CF6408">
        <w:rPr>
          <w:sz w:val="28"/>
          <w:szCs w:val="28"/>
        </w:rPr>
        <w:t>Управлением</w:t>
      </w:r>
      <w:r>
        <w:rPr>
          <w:sz w:val="28"/>
          <w:szCs w:val="28"/>
        </w:rPr>
        <w:t>,</w:t>
      </w:r>
      <w:r w:rsidR="00CF6408">
        <w:rPr>
          <w:sz w:val="28"/>
          <w:szCs w:val="28"/>
        </w:rPr>
        <w:t xml:space="preserve"> в нарушение </w:t>
      </w:r>
      <w:r>
        <w:rPr>
          <w:sz w:val="28"/>
          <w:szCs w:val="28"/>
        </w:rPr>
        <w:t>статей</w:t>
      </w:r>
      <w:r w:rsidR="00CF6408">
        <w:rPr>
          <w:sz w:val="28"/>
          <w:szCs w:val="28"/>
        </w:rPr>
        <w:t xml:space="preserve"> 85, 86 Инструкции по применению единого плана счетов бухгалтерского учета для государственных органов власти</w:t>
      </w:r>
      <w:r w:rsidR="00CF6408" w:rsidRPr="001D57EB">
        <w:rPr>
          <w:sz w:val="28"/>
          <w:szCs w:val="28"/>
        </w:rPr>
        <w:t xml:space="preserve"> </w:t>
      </w:r>
      <w:r w:rsidR="00CF6408" w:rsidRPr="00B700EE">
        <w:rPr>
          <w:sz w:val="28"/>
          <w:szCs w:val="28"/>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00CF6408">
        <w:rPr>
          <w:sz w:val="28"/>
          <w:szCs w:val="28"/>
        </w:rPr>
        <w:t>, утвержденной Приказом Минфина РФ от 01.12.2010 г. №157н</w:t>
      </w:r>
      <w:r>
        <w:rPr>
          <w:sz w:val="28"/>
          <w:szCs w:val="28"/>
        </w:rPr>
        <w:t>, до 2016 года</w:t>
      </w:r>
      <w:r w:rsidR="00CF6408">
        <w:rPr>
          <w:sz w:val="28"/>
          <w:szCs w:val="28"/>
        </w:rPr>
        <w:t xml:space="preserve"> не производилось начисление амортизации на объекты дорожного хозяйства. </w:t>
      </w:r>
    </w:p>
    <w:p w:rsidR="00CF6408" w:rsidRPr="006B7EAA" w:rsidRDefault="00EF434E" w:rsidP="00752401">
      <w:pPr>
        <w:shd w:val="clear" w:color="auto" w:fill="FFFFFF" w:themeFill="background1"/>
        <w:ind w:firstLine="840"/>
        <w:jc w:val="both"/>
        <w:rPr>
          <w:sz w:val="28"/>
          <w:szCs w:val="28"/>
        </w:rPr>
      </w:pPr>
      <w:r>
        <w:rPr>
          <w:sz w:val="28"/>
          <w:szCs w:val="28"/>
        </w:rPr>
        <w:t xml:space="preserve">7. </w:t>
      </w:r>
      <w:r w:rsidR="00CF6408" w:rsidRPr="006B7EAA">
        <w:rPr>
          <w:sz w:val="28"/>
          <w:szCs w:val="28"/>
        </w:rPr>
        <w:t>Управлением</w:t>
      </w:r>
      <w:r>
        <w:rPr>
          <w:sz w:val="28"/>
          <w:szCs w:val="28"/>
        </w:rPr>
        <w:t xml:space="preserve">, в нарушение статьи </w:t>
      </w:r>
      <w:r w:rsidR="00CF6408" w:rsidRPr="006B7EAA">
        <w:rPr>
          <w:sz w:val="28"/>
          <w:szCs w:val="28"/>
        </w:rPr>
        <w:t>160.1 Б</w:t>
      </w:r>
      <w:r>
        <w:rPr>
          <w:sz w:val="28"/>
          <w:szCs w:val="28"/>
        </w:rPr>
        <w:t>юджетного Кодекса</w:t>
      </w:r>
      <w:r w:rsidR="00CF6408" w:rsidRPr="006B7EAA">
        <w:rPr>
          <w:sz w:val="28"/>
          <w:szCs w:val="28"/>
        </w:rPr>
        <w:t xml:space="preserve"> РФ и Постановления Правительства </w:t>
      </w:r>
      <w:r>
        <w:rPr>
          <w:sz w:val="28"/>
          <w:szCs w:val="28"/>
        </w:rPr>
        <w:t>РИ</w:t>
      </w:r>
      <w:r w:rsidR="00CF6408" w:rsidRPr="006B7EAA">
        <w:rPr>
          <w:sz w:val="28"/>
          <w:szCs w:val="28"/>
        </w:rPr>
        <w:t xml:space="preserve"> от 30</w:t>
      </w:r>
      <w:r>
        <w:rPr>
          <w:sz w:val="28"/>
          <w:szCs w:val="28"/>
        </w:rPr>
        <w:t>.09.</w:t>
      </w:r>
      <w:r w:rsidR="00CF6408" w:rsidRPr="006B7EAA">
        <w:rPr>
          <w:sz w:val="28"/>
          <w:szCs w:val="28"/>
        </w:rPr>
        <w:t>2009 г. №340 «О порядке осуществления органами государственной власти Республики Ингушетия, органом управления Республиканского фонда обязательного медицинского страхования Республики Ингушетия и (или) находящимися в их ведении бюджетными учреждениями бюджетных полномочий главных администраторов доходов бюджетов бюджетной системы Российской Федерации»</w:t>
      </w:r>
      <w:r>
        <w:rPr>
          <w:sz w:val="28"/>
          <w:szCs w:val="28"/>
        </w:rPr>
        <w:t>,</w:t>
      </w:r>
      <w:r w:rsidR="00CF6408" w:rsidRPr="006B7EAA">
        <w:rPr>
          <w:sz w:val="28"/>
          <w:szCs w:val="28"/>
        </w:rPr>
        <w:t xml:space="preserve"> не исполняются бюджетные полномочия главного администратора и администратора доходов республиканского бюджета.</w:t>
      </w:r>
    </w:p>
    <w:p w:rsidR="00CF6408" w:rsidRPr="00F820D6" w:rsidRDefault="00CF6408" w:rsidP="00752401">
      <w:pPr>
        <w:shd w:val="clear" w:color="auto" w:fill="FFFFFF" w:themeFill="background1"/>
        <w:ind w:right="-2"/>
        <w:jc w:val="both"/>
        <w:rPr>
          <w:b/>
          <w:sz w:val="28"/>
          <w:szCs w:val="28"/>
        </w:rPr>
      </w:pPr>
    </w:p>
    <w:p w:rsidR="00CF6408" w:rsidRDefault="00CF6408" w:rsidP="00752401">
      <w:pPr>
        <w:shd w:val="clear" w:color="auto" w:fill="FFFFFF" w:themeFill="background1"/>
        <w:ind w:right="-2" w:firstLine="708"/>
        <w:jc w:val="center"/>
        <w:rPr>
          <w:b/>
          <w:sz w:val="28"/>
          <w:szCs w:val="28"/>
        </w:rPr>
      </w:pPr>
      <w:r w:rsidRPr="005872A4">
        <w:rPr>
          <w:b/>
          <w:sz w:val="28"/>
          <w:szCs w:val="28"/>
        </w:rPr>
        <w:t>Предложения:</w:t>
      </w:r>
    </w:p>
    <w:p w:rsidR="00EF434E" w:rsidRPr="005872A4" w:rsidRDefault="00EF434E" w:rsidP="00752401">
      <w:pPr>
        <w:shd w:val="clear" w:color="auto" w:fill="FFFFFF" w:themeFill="background1"/>
        <w:ind w:right="-2" w:firstLine="708"/>
        <w:jc w:val="center"/>
        <w:rPr>
          <w:b/>
          <w:sz w:val="28"/>
          <w:szCs w:val="28"/>
        </w:rPr>
      </w:pPr>
    </w:p>
    <w:p w:rsidR="00CF6408" w:rsidRDefault="00CF6408" w:rsidP="00752401">
      <w:pPr>
        <w:shd w:val="clear" w:color="auto" w:fill="FFFFFF" w:themeFill="background1"/>
        <w:ind w:right="-2" w:firstLine="708"/>
        <w:jc w:val="both"/>
        <w:rPr>
          <w:sz w:val="28"/>
          <w:szCs w:val="28"/>
        </w:rPr>
      </w:pPr>
      <w:r w:rsidRPr="00266D2D">
        <w:rPr>
          <w:sz w:val="28"/>
          <w:szCs w:val="28"/>
        </w:rPr>
        <w:t>В целях повышения эффективности использовани</w:t>
      </w:r>
      <w:r>
        <w:rPr>
          <w:sz w:val="28"/>
          <w:szCs w:val="28"/>
        </w:rPr>
        <w:t>я бюджетных средств</w:t>
      </w:r>
      <w:r w:rsidRPr="00266D2D">
        <w:rPr>
          <w:sz w:val="28"/>
          <w:szCs w:val="28"/>
        </w:rPr>
        <w:t xml:space="preserve"> в сфере дорожного хозяйства</w:t>
      </w:r>
      <w:r>
        <w:rPr>
          <w:sz w:val="28"/>
          <w:szCs w:val="28"/>
        </w:rPr>
        <w:t xml:space="preserve"> Республики Ингушетия</w:t>
      </w:r>
      <w:r w:rsidRPr="00266D2D">
        <w:rPr>
          <w:sz w:val="28"/>
          <w:szCs w:val="28"/>
        </w:rPr>
        <w:t>, устранения нарушений и недостатков, выявленных</w:t>
      </w:r>
      <w:r>
        <w:rPr>
          <w:sz w:val="28"/>
          <w:szCs w:val="28"/>
        </w:rPr>
        <w:t xml:space="preserve"> в ходе аудита эффективности</w:t>
      </w:r>
      <w:r w:rsidRPr="00266D2D">
        <w:rPr>
          <w:sz w:val="28"/>
          <w:szCs w:val="28"/>
        </w:rPr>
        <w:t xml:space="preserve">, и недопущения их в дальнейшем </w:t>
      </w:r>
      <w:r>
        <w:rPr>
          <w:sz w:val="28"/>
          <w:szCs w:val="28"/>
        </w:rPr>
        <w:t>Контрольно-счетная палата РИ предлагает:</w:t>
      </w:r>
    </w:p>
    <w:p w:rsidR="00CF6408" w:rsidRPr="00A176ED" w:rsidRDefault="00CF6408" w:rsidP="00752401">
      <w:pPr>
        <w:pStyle w:val="ListParagraph"/>
        <w:widowControl/>
        <w:numPr>
          <w:ilvl w:val="0"/>
          <w:numId w:val="15"/>
        </w:numPr>
        <w:shd w:val="clear" w:color="auto" w:fill="FFFFFF" w:themeFill="background1"/>
        <w:autoSpaceDE/>
        <w:autoSpaceDN/>
        <w:adjustRightInd/>
        <w:ind w:right="-2"/>
        <w:contextualSpacing/>
        <w:jc w:val="both"/>
        <w:rPr>
          <w:sz w:val="28"/>
          <w:szCs w:val="28"/>
        </w:rPr>
      </w:pPr>
      <w:r w:rsidRPr="00A176ED">
        <w:rPr>
          <w:sz w:val="28"/>
          <w:szCs w:val="28"/>
        </w:rPr>
        <w:t>Правительству Республики Ингушетия:</w:t>
      </w:r>
    </w:p>
    <w:p w:rsidR="00CF6408" w:rsidRPr="003B20DC" w:rsidRDefault="00CF6408" w:rsidP="00752401">
      <w:pPr>
        <w:shd w:val="clear" w:color="auto" w:fill="FFFFFF" w:themeFill="background1"/>
        <w:ind w:right="-2" w:firstLine="708"/>
        <w:jc w:val="both"/>
        <w:rPr>
          <w:sz w:val="28"/>
          <w:szCs w:val="28"/>
        </w:rPr>
      </w:pPr>
      <w:r w:rsidRPr="003B20DC">
        <w:rPr>
          <w:sz w:val="28"/>
          <w:szCs w:val="28"/>
        </w:rPr>
        <w:t>1.</w:t>
      </w:r>
      <w:r>
        <w:rPr>
          <w:sz w:val="28"/>
          <w:szCs w:val="28"/>
        </w:rPr>
        <w:t xml:space="preserve">1. </w:t>
      </w:r>
      <w:r w:rsidRPr="003B20DC">
        <w:rPr>
          <w:sz w:val="28"/>
          <w:szCs w:val="28"/>
        </w:rPr>
        <w:t>В целях создания в полном объеме нормативно-правовой базы,</w:t>
      </w:r>
      <w:r w:rsidRPr="003B20DC">
        <w:t xml:space="preserve"> </w:t>
      </w:r>
      <w:r w:rsidRPr="003B20DC">
        <w:rPr>
          <w:sz w:val="28"/>
          <w:szCs w:val="28"/>
        </w:rPr>
        <w:t>необходимой для регулирования деятельности в сфере дорожного хозяйства Республики Ингушетия разработать и утвердить:</w:t>
      </w:r>
    </w:p>
    <w:p w:rsidR="00CF6408" w:rsidRPr="00EF434E" w:rsidRDefault="00CF6408" w:rsidP="000906FB">
      <w:pPr>
        <w:pStyle w:val="ListParagraph"/>
        <w:numPr>
          <w:ilvl w:val="0"/>
          <w:numId w:val="190"/>
        </w:numPr>
        <w:shd w:val="clear" w:color="auto" w:fill="FFFFFF" w:themeFill="background1"/>
        <w:tabs>
          <w:tab w:val="left" w:pos="1134"/>
          <w:tab w:val="left" w:pos="1276"/>
        </w:tabs>
        <w:ind w:left="0" w:firstLine="709"/>
        <w:jc w:val="both"/>
        <w:rPr>
          <w:sz w:val="28"/>
          <w:szCs w:val="28"/>
        </w:rPr>
      </w:pPr>
      <w:r w:rsidRPr="00EF434E">
        <w:rPr>
          <w:sz w:val="28"/>
          <w:szCs w:val="28"/>
        </w:rPr>
        <w:t>основные направления инвестиционной политики в области развития автомобильных дорог регионального или межмуниципального значения;</w:t>
      </w:r>
    </w:p>
    <w:p w:rsidR="00CF6408" w:rsidRPr="00EF434E" w:rsidRDefault="00CF6408" w:rsidP="000906FB">
      <w:pPr>
        <w:pStyle w:val="ListParagraph"/>
        <w:numPr>
          <w:ilvl w:val="0"/>
          <w:numId w:val="190"/>
        </w:numPr>
        <w:shd w:val="clear" w:color="auto" w:fill="FFFFFF" w:themeFill="background1"/>
        <w:tabs>
          <w:tab w:val="left" w:pos="1134"/>
          <w:tab w:val="left" w:pos="1276"/>
        </w:tabs>
        <w:ind w:left="0" w:firstLine="709"/>
        <w:jc w:val="both"/>
        <w:rPr>
          <w:sz w:val="28"/>
          <w:szCs w:val="28"/>
        </w:rPr>
      </w:pPr>
      <w:r w:rsidRPr="00EF434E">
        <w:rPr>
          <w:sz w:val="28"/>
          <w:szCs w:val="28"/>
        </w:rPr>
        <w:t>нормативы финансовых затрат на капитальный ремонт, ремонт автомобильных дорог регионального или межмуниципального значения и правила расчета размера ассигнований бюджета Республики Ингушетия на указанные цели.</w:t>
      </w:r>
    </w:p>
    <w:p w:rsidR="00CF6408" w:rsidRPr="00EF434E" w:rsidRDefault="00CF6408" w:rsidP="000906FB">
      <w:pPr>
        <w:pStyle w:val="ListParagraph"/>
        <w:numPr>
          <w:ilvl w:val="0"/>
          <w:numId w:val="190"/>
        </w:numPr>
        <w:shd w:val="clear" w:color="auto" w:fill="FFFFFF" w:themeFill="background1"/>
        <w:tabs>
          <w:tab w:val="left" w:pos="1134"/>
          <w:tab w:val="left" w:pos="1276"/>
        </w:tabs>
        <w:ind w:left="0" w:firstLine="709"/>
        <w:jc w:val="both"/>
        <w:rPr>
          <w:sz w:val="28"/>
          <w:szCs w:val="28"/>
        </w:rPr>
      </w:pPr>
      <w:r w:rsidRPr="00EF434E">
        <w:rPr>
          <w:sz w:val="28"/>
          <w:szCs w:val="28"/>
        </w:rPr>
        <w:t>порядок ремонта автомобильных дорог Республики Ингушетия;</w:t>
      </w:r>
    </w:p>
    <w:p w:rsidR="00CF6408" w:rsidRPr="00EF434E" w:rsidRDefault="00CF6408" w:rsidP="000906FB">
      <w:pPr>
        <w:pStyle w:val="ListParagraph"/>
        <w:numPr>
          <w:ilvl w:val="0"/>
          <w:numId w:val="190"/>
        </w:numPr>
        <w:shd w:val="clear" w:color="auto" w:fill="FFFFFF" w:themeFill="background1"/>
        <w:tabs>
          <w:tab w:val="left" w:pos="1134"/>
          <w:tab w:val="left" w:pos="1276"/>
        </w:tabs>
        <w:ind w:left="0" w:firstLine="709"/>
        <w:jc w:val="both"/>
        <w:rPr>
          <w:sz w:val="28"/>
          <w:szCs w:val="28"/>
        </w:rPr>
      </w:pPr>
      <w:r w:rsidRPr="00EF434E">
        <w:rPr>
          <w:sz w:val="28"/>
          <w:szCs w:val="28"/>
        </w:rPr>
        <w:t>коэффициент, определяющий размер ассигнований бюджета Республики Ингушетия на содержание автомобильных дорог (разрабатывается ежегодно в зависимости от уровня инфляции и поступлений в доход бюджета транспортного налога</w:t>
      </w:r>
      <w:r w:rsidR="00EF434E">
        <w:rPr>
          <w:sz w:val="28"/>
          <w:szCs w:val="28"/>
        </w:rPr>
        <w:t>).</w:t>
      </w:r>
    </w:p>
    <w:p w:rsidR="00CF6408" w:rsidRPr="00345B48" w:rsidRDefault="00CF6408" w:rsidP="00752401">
      <w:pPr>
        <w:shd w:val="clear" w:color="auto" w:fill="FFFFFF" w:themeFill="background1"/>
        <w:ind w:firstLine="708"/>
        <w:jc w:val="both"/>
        <w:rPr>
          <w:sz w:val="28"/>
          <w:szCs w:val="28"/>
        </w:rPr>
      </w:pPr>
      <w:r>
        <w:rPr>
          <w:sz w:val="28"/>
          <w:szCs w:val="28"/>
        </w:rPr>
        <w:t>1.2. Принять соответствующие меры для реализации Управлением в полной мере полномочий, возложенных</w:t>
      </w:r>
      <w:r w:rsidRPr="00345B48">
        <w:rPr>
          <w:sz w:val="28"/>
          <w:szCs w:val="28"/>
        </w:rPr>
        <w:t xml:space="preserve"> федеральным и республиканским законодательством, регламентирующим деятельность в области дорожного хозяйства</w:t>
      </w:r>
      <w:r>
        <w:rPr>
          <w:sz w:val="28"/>
          <w:szCs w:val="28"/>
        </w:rPr>
        <w:t>.</w:t>
      </w:r>
    </w:p>
    <w:p w:rsidR="00CF6408" w:rsidRDefault="00CF6408" w:rsidP="00752401">
      <w:pPr>
        <w:shd w:val="clear" w:color="auto" w:fill="FFFFFF" w:themeFill="background1"/>
        <w:jc w:val="both"/>
        <w:rPr>
          <w:sz w:val="28"/>
          <w:szCs w:val="28"/>
        </w:rPr>
      </w:pPr>
      <w:r>
        <w:tab/>
      </w:r>
      <w:r w:rsidRPr="00AC15C3">
        <w:rPr>
          <w:sz w:val="28"/>
          <w:szCs w:val="28"/>
        </w:rPr>
        <w:t xml:space="preserve">1.3. </w:t>
      </w:r>
      <w:r>
        <w:rPr>
          <w:sz w:val="28"/>
          <w:szCs w:val="28"/>
        </w:rPr>
        <w:t>Определить Управление главным администратором доходов по всем возможным источникам доходов в сфере дорожного хозяйства, в соответствии с действующим законодательством.</w:t>
      </w:r>
    </w:p>
    <w:p w:rsidR="00CF6408" w:rsidRDefault="00CF6408" w:rsidP="00752401">
      <w:pPr>
        <w:shd w:val="clear" w:color="auto" w:fill="FFFFFF" w:themeFill="background1"/>
        <w:jc w:val="both"/>
        <w:rPr>
          <w:sz w:val="28"/>
          <w:szCs w:val="28"/>
        </w:rPr>
      </w:pPr>
      <w:r>
        <w:rPr>
          <w:sz w:val="28"/>
          <w:szCs w:val="28"/>
        </w:rPr>
        <w:tab/>
        <w:t xml:space="preserve">1.4. Принять соответствующие меры по приведению в соответствии с нормами действующего законодательства в сфере дорожного хозяйства перечень </w:t>
      </w:r>
      <w:r w:rsidRPr="00C14EE3">
        <w:rPr>
          <w:sz w:val="28"/>
          <w:szCs w:val="28"/>
        </w:rPr>
        <w:t>автомобильных дорог общего пользования регионального и межмуниципального значения</w:t>
      </w:r>
      <w:r>
        <w:rPr>
          <w:sz w:val="28"/>
          <w:szCs w:val="28"/>
        </w:rPr>
        <w:t>, утвержденный Постановлением</w:t>
      </w:r>
      <w:r w:rsidRPr="00C14EE3">
        <w:rPr>
          <w:sz w:val="28"/>
          <w:szCs w:val="28"/>
        </w:rPr>
        <w:t xml:space="preserve"> Правительства </w:t>
      </w:r>
      <w:r w:rsidR="00660979">
        <w:rPr>
          <w:sz w:val="28"/>
          <w:szCs w:val="28"/>
        </w:rPr>
        <w:t>РИ</w:t>
      </w:r>
      <w:r w:rsidRPr="00C14EE3">
        <w:rPr>
          <w:sz w:val="28"/>
          <w:szCs w:val="28"/>
        </w:rPr>
        <w:t xml:space="preserve"> №28 от 6</w:t>
      </w:r>
      <w:r w:rsidR="00660979">
        <w:rPr>
          <w:sz w:val="28"/>
          <w:szCs w:val="28"/>
        </w:rPr>
        <w:t>.03.</w:t>
      </w:r>
      <w:r w:rsidRPr="00C14EE3">
        <w:rPr>
          <w:sz w:val="28"/>
          <w:szCs w:val="28"/>
        </w:rPr>
        <w:t>2014 г.</w:t>
      </w:r>
      <w:r>
        <w:rPr>
          <w:sz w:val="28"/>
          <w:szCs w:val="28"/>
        </w:rPr>
        <w:t xml:space="preserve">, а также критерии </w:t>
      </w:r>
      <w:r w:rsidRPr="00C14EE3">
        <w:rPr>
          <w:sz w:val="28"/>
          <w:szCs w:val="28"/>
        </w:rPr>
        <w:t>отнесения автомобильных дорог общего пользования к автомобильным дорогам общего пользования регионального и межмуниципального значения Республики Ингушетия</w:t>
      </w:r>
      <w:r>
        <w:rPr>
          <w:sz w:val="28"/>
          <w:szCs w:val="28"/>
        </w:rPr>
        <w:t>, утвержденные Постановлением</w:t>
      </w:r>
      <w:r w:rsidRPr="00C14EE3">
        <w:rPr>
          <w:sz w:val="28"/>
          <w:szCs w:val="28"/>
        </w:rPr>
        <w:t xml:space="preserve"> Правительства Республики Ингушетия от 29 апреля 2014 г. №72</w:t>
      </w:r>
      <w:r>
        <w:rPr>
          <w:sz w:val="28"/>
          <w:szCs w:val="28"/>
        </w:rPr>
        <w:t>.</w:t>
      </w:r>
    </w:p>
    <w:p w:rsidR="00CF6408" w:rsidRPr="00DE286E" w:rsidRDefault="00CF6408" w:rsidP="00752401">
      <w:pPr>
        <w:shd w:val="clear" w:color="auto" w:fill="FFFFFF" w:themeFill="background1"/>
        <w:ind w:right="-2" w:firstLine="584"/>
        <w:jc w:val="both"/>
        <w:textAlignment w:val="baseline"/>
        <w:outlineLvl w:val="1"/>
        <w:rPr>
          <w:sz w:val="28"/>
          <w:szCs w:val="28"/>
        </w:rPr>
      </w:pPr>
      <w:r w:rsidRPr="0089679F">
        <w:rPr>
          <w:sz w:val="28"/>
          <w:szCs w:val="28"/>
        </w:rPr>
        <w:t>1.5. Подготовить проект закона о внесении изменений в Закон Республики Ингушетия от 31.10.2011 г. №40-РЗ «О дорожном фонде Республи</w:t>
      </w:r>
      <w:r>
        <w:rPr>
          <w:sz w:val="28"/>
          <w:szCs w:val="28"/>
        </w:rPr>
        <w:t>ки Ингушетия», предусматривающий</w:t>
      </w:r>
      <w:r w:rsidRPr="0089679F">
        <w:rPr>
          <w:sz w:val="28"/>
          <w:szCs w:val="28"/>
        </w:rPr>
        <w:t xml:space="preserve"> исключение из источников формирования дорожного фонда доходов, поступление которых в бюджеты субъектов Российской Федерации БК РФ и другими федеральными законодательными актами не предусмотрено.</w:t>
      </w:r>
    </w:p>
    <w:p w:rsidR="00CF6408" w:rsidRPr="00A176ED" w:rsidRDefault="00CF6408" w:rsidP="00752401">
      <w:pPr>
        <w:pStyle w:val="ListParagraph"/>
        <w:widowControl/>
        <w:numPr>
          <w:ilvl w:val="0"/>
          <w:numId w:val="15"/>
        </w:numPr>
        <w:shd w:val="clear" w:color="auto" w:fill="FFFFFF" w:themeFill="background1"/>
        <w:autoSpaceDE/>
        <w:autoSpaceDN/>
        <w:adjustRightInd/>
        <w:ind w:right="-2"/>
        <w:contextualSpacing/>
        <w:jc w:val="both"/>
        <w:rPr>
          <w:sz w:val="28"/>
          <w:szCs w:val="28"/>
        </w:rPr>
      </w:pPr>
      <w:r w:rsidRPr="00A176ED">
        <w:rPr>
          <w:sz w:val="28"/>
          <w:szCs w:val="28"/>
        </w:rPr>
        <w:t>Управлению автомобильных дорог Республики Ингушетия:</w:t>
      </w:r>
    </w:p>
    <w:p w:rsidR="00CF6408" w:rsidRPr="00D0489C" w:rsidRDefault="00CF6408" w:rsidP="00752401">
      <w:pPr>
        <w:shd w:val="clear" w:color="auto" w:fill="FFFFFF" w:themeFill="background1"/>
        <w:ind w:left="-17" w:firstLine="726"/>
        <w:jc w:val="both"/>
        <w:rPr>
          <w:sz w:val="28"/>
          <w:szCs w:val="28"/>
        </w:rPr>
      </w:pPr>
      <w:r>
        <w:rPr>
          <w:sz w:val="28"/>
          <w:szCs w:val="28"/>
        </w:rPr>
        <w:t xml:space="preserve">2.1. Принять необходимые меры по устранению расхождений данных о количестве и общей протяженности </w:t>
      </w:r>
      <w:r w:rsidRPr="00DB3CCF">
        <w:rPr>
          <w:sz w:val="28"/>
          <w:szCs w:val="28"/>
        </w:rPr>
        <w:t>автомобильных дорог общего пользования регионального и межмуниципального значения</w:t>
      </w:r>
      <w:r>
        <w:rPr>
          <w:sz w:val="28"/>
          <w:szCs w:val="28"/>
        </w:rPr>
        <w:t xml:space="preserve"> Перечня </w:t>
      </w:r>
      <w:r w:rsidRPr="00D0489C">
        <w:rPr>
          <w:sz w:val="28"/>
          <w:szCs w:val="28"/>
        </w:rPr>
        <w:t xml:space="preserve">автомобильных дорог общего пользования регионального или межмуниципального значения Республики Ингушетия, утвержденного Постановлением Правительства </w:t>
      </w:r>
      <w:r w:rsidR="00660979">
        <w:rPr>
          <w:sz w:val="28"/>
          <w:szCs w:val="28"/>
        </w:rPr>
        <w:t xml:space="preserve">РИ </w:t>
      </w:r>
      <w:r w:rsidRPr="00D0489C">
        <w:rPr>
          <w:sz w:val="28"/>
          <w:szCs w:val="28"/>
        </w:rPr>
        <w:t xml:space="preserve">№28 от </w:t>
      </w:r>
      <w:r w:rsidR="00660979">
        <w:rPr>
          <w:sz w:val="28"/>
          <w:szCs w:val="28"/>
        </w:rPr>
        <w:t>0</w:t>
      </w:r>
      <w:r w:rsidRPr="00D0489C">
        <w:rPr>
          <w:sz w:val="28"/>
          <w:szCs w:val="28"/>
        </w:rPr>
        <w:t>6</w:t>
      </w:r>
      <w:r w:rsidR="00660979">
        <w:rPr>
          <w:sz w:val="28"/>
          <w:szCs w:val="28"/>
        </w:rPr>
        <w:t>.03.</w:t>
      </w:r>
      <w:r w:rsidRPr="00D0489C">
        <w:rPr>
          <w:sz w:val="28"/>
          <w:szCs w:val="28"/>
        </w:rPr>
        <w:t>2014 г. с данными бухгалтерского учета Управления</w:t>
      </w:r>
      <w:r>
        <w:rPr>
          <w:sz w:val="28"/>
          <w:szCs w:val="28"/>
        </w:rPr>
        <w:t xml:space="preserve"> и отчетов</w:t>
      </w:r>
      <w:r w:rsidRPr="00D0489C">
        <w:rPr>
          <w:sz w:val="28"/>
          <w:szCs w:val="28"/>
        </w:rPr>
        <w:t xml:space="preserve"> «Сведения об автомобильных дорогах общего пользования и сооружений на них федерального, регионального или межмуниципального значения» (форма №1-ДГ)</w:t>
      </w:r>
      <w:r>
        <w:rPr>
          <w:sz w:val="28"/>
          <w:szCs w:val="28"/>
        </w:rPr>
        <w:t>.</w:t>
      </w:r>
      <w:r w:rsidRPr="00D0489C">
        <w:rPr>
          <w:sz w:val="28"/>
          <w:szCs w:val="28"/>
        </w:rPr>
        <w:t xml:space="preserve">  </w:t>
      </w:r>
    </w:p>
    <w:p w:rsidR="00CF6408" w:rsidRPr="00D0489C" w:rsidRDefault="00660979" w:rsidP="00752401">
      <w:pPr>
        <w:shd w:val="clear" w:color="auto" w:fill="FFFFFF" w:themeFill="background1"/>
        <w:ind w:left="-17" w:firstLine="726"/>
        <w:jc w:val="both"/>
        <w:rPr>
          <w:sz w:val="28"/>
          <w:szCs w:val="28"/>
        </w:rPr>
      </w:pPr>
      <w:r>
        <w:rPr>
          <w:sz w:val="28"/>
          <w:szCs w:val="28"/>
        </w:rPr>
        <w:t xml:space="preserve">2.2. В соответствии с пунктом 4 статьи </w:t>
      </w:r>
      <w:r w:rsidR="00CF6408">
        <w:rPr>
          <w:sz w:val="28"/>
          <w:szCs w:val="28"/>
        </w:rPr>
        <w:t xml:space="preserve">17 </w:t>
      </w:r>
      <w:r w:rsidR="00CF6408" w:rsidRPr="00D0489C">
        <w:rPr>
          <w:sz w:val="28"/>
          <w:szCs w:val="28"/>
        </w:rPr>
        <w:t>Федерального закона №257-ФЗ</w:t>
      </w:r>
      <w:r w:rsidR="00CF6408">
        <w:rPr>
          <w:sz w:val="28"/>
          <w:szCs w:val="28"/>
        </w:rPr>
        <w:t xml:space="preserve"> и Приказом</w:t>
      </w:r>
      <w:r w:rsidR="00CF6408" w:rsidRPr="00D0489C">
        <w:rPr>
          <w:sz w:val="28"/>
          <w:szCs w:val="28"/>
        </w:rPr>
        <w:t xml:space="preserve"> Минтранса РФ от 27.08.2009 г. №150 «О порядке проведения оценки технического</w:t>
      </w:r>
      <w:r w:rsidR="00CF6408">
        <w:rPr>
          <w:sz w:val="28"/>
          <w:szCs w:val="28"/>
        </w:rPr>
        <w:t xml:space="preserve"> состояния автомобильных дорог», </w:t>
      </w:r>
      <w:r w:rsidR="00CF6408" w:rsidRPr="00D0489C">
        <w:rPr>
          <w:sz w:val="28"/>
          <w:szCs w:val="28"/>
        </w:rPr>
        <w:t xml:space="preserve">в целях определения соответствия транспортно-эксплуатационных характеристик </w:t>
      </w:r>
      <w:r w:rsidR="00CF6408">
        <w:rPr>
          <w:sz w:val="28"/>
          <w:szCs w:val="28"/>
        </w:rPr>
        <w:t xml:space="preserve">региональных </w:t>
      </w:r>
      <w:r w:rsidR="00CF6408" w:rsidRPr="00D0489C">
        <w:rPr>
          <w:sz w:val="28"/>
          <w:szCs w:val="28"/>
        </w:rPr>
        <w:t>автомобильных дорог требованиям технических регламентов</w:t>
      </w:r>
      <w:r w:rsidR="00CF6408">
        <w:rPr>
          <w:sz w:val="28"/>
          <w:szCs w:val="28"/>
        </w:rPr>
        <w:t xml:space="preserve"> ежегодно проводить оценку их</w:t>
      </w:r>
      <w:r w:rsidR="00CF6408" w:rsidRPr="00D0489C">
        <w:rPr>
          <w:sz w:val="28"/>
          <w:szCs w:val="28"/>
        </w:rPr>
        <w:t xml:space="preserve"> техническо</w:t>
      </w:r>
      <w:r w:rsidR="00CF6408">
        <w:rPr>
          <w:sz w:val="28"/>
          <w:szCs w:val="28"/>
        </w:rPr>
        <w:t>го состояния</w:t>
      </w:r>
      <w:r w:rsidR="00CF6408" w:rsidRPr="00D0489C">
        <w:rPr>
          <w:sz w:val="28"/>
          <w:szCs w:val="28"/>
        </w:rPr>
        <w:t>.</w:t>
      </w:r>
    </w:p>
    <w:p w:rsidR="00CF6408" w:rsidRDefault="00CF6408" w:rsidP="00752401">
      <w:pPr>
        <w:shd w:val="clear" w:color="auto" w:fill="FFFFFF" w:themeFill="background1"/>
        <w:ind w:left="-15" w:right="-2"/>
        <w:jc w:val="both"/>
        <w:rPr>
          <w:sz w:val="28"/>
          <w:szCs w:val="28"/>
        </w:rPr>
      </w:pPr>
      <w:r>
        <w:rPr>
          <w:sz w:val="28"/>
          <w:szCs w:val="28"/>
        </w:rPr>
        <w:tab/>
      </w:r>
      <w:r>
        <w:rPr>
          <w:sz w:val="28"/>
          <w:szCs w:val="28"/>
        </w:rPr>
        <w:tab/>
        <w:t xml:space="preserve">2.3. Принять соответствующие меры по обеспечению поступления в республиканский </w:t>
      </w:r>
      <w:r w:rsidRPr="00A17ED9">
        <w:rPr>
          <w:sz w:val="28"/>
          <w:szCs w:val="28"/>
        </w:rPr>
        <w:t xml:space="preserve">бюджет доходов, по которым </w:t>
      </w:r>
      <w:r>
        <w:rPr>
          <w:sz w:val="28"/>
          <w:szCs w:val="28"/>
        </w:rPr>
        <w:t xml:space="preserve">Управление </w:t>
      </w:r>
      <w:r w:rsidRPr="00A17ED9">
        <w:rPr>
          <w:sz w:val="28"/>
          <w:szCs w:val="28"/>
        </w:rPr>
        <w:t>является главным администратором</w:t>
      </w:r>
      <w:r>
        <w:rPr>
          <w:sz w:val="28"/>
          <w:szCs w:val="28"/>
        </w:rPr>
        <w:t>.</w:t>
      </w:r>
    </w:p>
    <w:p w:rsidR="00CF6408" w:rsidRDefault="00CF6408" w:rsidP="00752401">
      <w:pPr>
        <w:shd w:val="clear" w:color="auto" w:fill="FFFFFF" w:themeFill="background1"/>
        <w:ind w:left="-15" w:right="-2"/>
        <w:jc w:val="both"/>
        <w:rPr>
          <w:sz w:val="28"/>
          <w:szCs w:val="28"/>
        </w:rPr>
      </w:pPr>
      <w:r>
        <w:rPr>
          <w:sz w:val="28"/>
          <w:szCs w:val="28"/>
        </w:rPr>
        <w:tab/>
      </w:r>
      <w:r>
        <w:rPr>
          <w:sz w:val="28"/>
          <w:szCs w:val="28"/>
        </w:rPr>
        <w:tab/>
        <w:t>2.4. С целью наблюдения</w:t>
      </w:r>
      <w:r w:rsidRPr="00DD7C8E">
        <w:rPr>
          <w:sz w:val="28"/>
          <w:szCs w:val="28"/>
        </w:rPr>
        <w:t xml:space="preserve"> за общим состоянием мостов и труб с выявлением</w:t>
      </w:r>
      <w:r>
        <w:rPr>
          <w:sz w:val="28"/>
          <w:szCs w:val="28"/>
        </w:rPr>
        <w:t xml:space="preserve"> дефектов, требующих устранения, определения</w:t>
      </w:r>
      <w:r w:rsidRPr="00DD7C8E">
        <w:rPr>
          <w:sz w:val="28"/>
          <w:szCs w:val="28"/>
        </w:rPr>
        <w:t xml:space="preserve"> объемов ремонт</w:t>
      </w:r>
      <w:r>
        <w:rPr>
          <w:sz w:val="28"/>
          <w:szCs w:val="28"/>
        </w:rPr>
        <w:t>ных работ принять меры по обеспечению регулярного осмотра мостов и труб</w:t>
      </w:r>
      <w:r w:rsidRPr="007861D2">
        <w:rPr>
          <w:sz w:val="28"/>
          <w:szCs w:val="28"/>
        </w:rPr>
        <w:t xml:space="preserve"> </w:t>
      </w:r>
      <w:r>
        <w:rPr>
          <w:sz w:val="28"/>
          <w:szCs w:val="28"/>
        </w:rPr>
        <w:t>в соответствии с действующим законодательством.</w:t>
      </w:r>
    </w:p>
    <w:p w:rsidR="00CF6408" w:rsidRDefault="00CF6408" w:rsidP="00752401">
      <w:pPr>
        <w:shd w:val="clear" w:color="auto" w:fill="FFFFFF" w:themeFill="background1"/>
        <w:ind w:left="-15" w:right="-2" w:firstLine="723"/>
        <w:jc w:val="both"/>
        <w:rPr>
          <w:sz w:val="28"/>
          <w:szCs w:val="28"/>
        </w:rPr>
      </w:pPr>
      <w:r>
        <w:rPr>
          <w:sz w:val="28"/>
          <w:szCs w:val="28"/>
        </w:rPr>
        <w:t xml:space="preserve">2.5. Для </w:t>
      </w:r>
      <w:r w:rsidRPr="005470E4">
        <w:rPr>
          <w:sz w:val="28"/>
          <w:szCs w:val="28"/>
        </w:rPr>
        <w:t>достижения экономической эффективности, ресурсо и энергосбережения, соблюдения экологических требований, обеспечения безопасности движения при проектировании, строительстве, реконструкции, ремонте и эксплуатации дорог</w:t>
      </w:r>
      <w:r>
        <w:rPr>
          <w:sz w:val="28"/>
          <w:szCs w:val="28"/>
        </w:rPr>
        <w:t xml:space="preserve"> предусматривать в</w:t>
      </w:r>
      <w:r w:rsidRPr="005470E4">
        <w:rPr>
          <w:sz w:val="28"/>
          <w:szCs w:val="28"/>
        </w:rPr>
        <w:t>недрение новых технологий, техники, конструкций и материалов</w:t>
      </w:r>
      <w:r>
        <w:rPr>
          <w:sz w:val="28"/>
          <w:szCs w:val="28"/>
        </w:rPr>
        <w:t>.</w:t>
      </w:r>
    </w:p>
    <w:p w:rsidR="00CF6408" w:rsidRDefault="00CF6408" w:rsidP="00752401">
      <w:pPr>
        <w:shd w:val="clear" w:color="auto" w:fill="FFFFFF" w:themeFill="background1"/>
        <w:ind w:left="-17" w:firstLine="723"/>
        <w:jc w:val="both"/>
        <w:rPr>
          <w:sz w:val="28"/>
          <w:szCs w:val="28"/>
        </w:rPr>
      </w:pPr>
      <w:r>
        <w:rPr>
          <w:sz w:val="28"/>
          <w:szCs w:val="28"/>
        </w:rPr>
        <w:t xml:space="preserve">2.6. Принять необходимые меры по проведению процедуры паспортизации, кадастрового учета и государственной регистрации права на объекты дорожного хозяйства </w:t>
      </w:r>
      <w:r w:rsidR="00660979">
        <w:rPr>
          <w:sz w:val="28"/>
          <w:szCs w:val="28"/>
        </w:rPr>
        <w:t>республики</w:t>
      </w:r>
      <w:r>
        <w:rPr>
          <w:sz w:val="28"/>
          <w:szCs w:val="28"/>
        </w:rPr>
        <w:t>, а также для начисления и уплаты с них налога на имущество.</w:t>
      </w:r>
    </w:p>
    <w:p w:rsidR="00CF6408" w:rsidRDefault="00CF6408" w:rsidP="00752401">
      <w:pPr>
        <w:shd w:val="clear" w:color="auto" w:fill="FFFFFF" w:themeFill="background1"/>
        <w:ind w:left="-17"/>
        <w:jc w:val="both"/>
        <w:rPr>
          <w:color w:val="000000"/>
          <w:sz w:val="28"/>
          <w:szCs w:val="28"/>
        </w:rPr>
      </w:pPr>
      <w:r>
        <w:rPr>
          <w:color w:val="000000"/>
          <w:sz w:val="28"/>
          <w:szCs w:val="28"/>
        </w:rPr>
        <w:tab/>
      </w:r>
      <w:r>
        <w:rPr>
          <w:color w:val="000000"/>
          <w:sz w:val="28"/>
          <w:szCs w:val="28"/>
        </w:rPr>
        <w:tab/>
        <w:t xml:space="preserve">2.7. Активизировать деятельность Управления по взаимодействию с федеральными органами исполнительной власти в области дорожного хозяйства для привлечения </w:t>
      </w:r>
      <w:r w:rsidRPr="0068769D">
        <w:rPr>
          <w:sz w:val="28"/>
          <w:szCs w:val="28"/>
        </w:rPr>
        <w:t>федеральн</w:t>
      </w:r>
      <w:r>
        <w:rPr>
          <w:sz w:val="28"/>
          <w:szCs w:val="28"/>
        </w:rPr>
        <w:t>ых средств на софинансирование</w:t>
      </w:r>
      <w:r w:rsidRPr="0068769D">
        <w:rPr>
          <w:sz w:val="28"/>
          <w:szCs w:val="28"/>
        </w:rPr>
        <w:t xml:space="preserve"> расходов дорожног</w:t>
      </w:r>
      <w:r>
        <w:rPr>
          <w:sz w:val="28"/>
          <w:szCs w:val="28"/>
        </w:rPr>
        <w:t xml:space="preserve">о хозяйства </w:t>
      </w:r>
      <w:r w:rsidR="00660979">
        <w:rPr>
          <w:sz w:val="28"/>
          <w:szCs w:val="28"/>
        </w:rPr>
        <w:t>республики</w:t>
      </w:r>
      <w:r>
        <w:rPr>
          <w:sz w:val="28"/>
          <w:szCs w:val="28"/>
        </w:rPr>
        <w:t>.</w:t>
      </w:r>
      <w:r>
        <w:rPr>
          <w:color w:val="000000"/>
          <w:sz w:val="28"/>
          <w:szCs w:val="28"/>
        </w:rPr>
        <w:t xml:space="preserve"> </w:t>
      </w:r>
    </w:p>
    <w:p w:rsidR="00CF6408" w:rsidRDefault="00CF6408" w:rsidP="00752401">
      <w:pPr>
        <w:shd w:val="clear" w:color="auto" w:fill="FFFFFF" w:themeFill="background1"/>
        <w:ind w:left="-17" w:firstLine="725"/>
        <w:jc w:val="both"/>
        <w:rPr>
          <w:sz w:val="28"/>
          <w:szCs w:val="28"/>
        </w:rPr>
      </w:pPr>
      <w:r>
        <w:rPr>
          <w:color w:val="000000"/>
          <w:sz w:val="28"/>
          <w:szCs w:val="28"/>
        </w:rPr>
        <w:t xml:space="preserve">2.8. </w:t>
      </w:r>
      <w:r w:rsidRPr="00266D2D">
        <w:rPr>
          <w:sz w:val="28"/>
          <w:szCs w:val="28"/>
        </w:rPr>
        <w:t>Принять необходимые меры по обеспечению достижен</w:t>
      </w:r>
      <w:r>
        <w:rPr>
          <w:sz w:val="28"/>
          <w:szCs w:val="28"/>
        </w:rPr>
        <w:t>ия значения целевых показателей, предусмотренных государственной программой Республики Ингушетия «Развитие автомобильных дорог».</w:t>
      </w:r>
    </w:p>
    <w:p w:rsidR="00CF6408" w:rsidRDefault="00CF6408" w:rsidP="00752401">
      <w:pPr>
        <w:shd w:val="clear" w:color="auto" w:fill="FFFFFF" w:themeFill="background1"/>
        <w:ind w:left="-17" w:firstLine="725"/>
        <w:jc w:val="both"/>
        <w:rPr>
          <w:sz w:val="28"/>
          <w:szCs w:val="28"/>
        </w:rPr>
      </w:pPr>
      <w:r>
        <w:rPr>
          <w:color w:val="000000"/>
          <w:sz w:val="28"/>
          <w:szCs w:val="28"/>
        </w:rPr>
        <w:t xml:space="preserve">2.9 Заключение государственных контрактов на строительство, реконструкцию, капитальный ремонт, ремонт и содержание региональных автомобильных дорог осуществлять в строгом соответствии с </w:t>
      </w:r>
      <w:r w:rsidRPr="008E37D7">
        <w:rPr>
          <w:sz w:val="28"/>
          <w:szCs w:val="28"/>
        </w:rPr>
        <w:t>Феде</w:t>
      </w:r>
      <w:r>
        <w:rPr>
          <w:sz w:val="28"/>
          <w:szCs w:val="28"/>
        </w:rPr>
        <w:t>ральным законом от 5.04.2013 г.</w:t>
      </w:r>
      <w:r w:rsidRPr="008E37D7">
        <w:rPr>
          <w:sz w:val="28"/>
          <w:szCs w:val="28"/>
        </w:rPr>
        <w:t xml:space="preserve"> №44-ФЗ </w:t>
      </w:r>
      <w:r w:rsidRPr="008E37D7">
        <w:rPr>
          <w:rFonts w:ascii="Arial" w:hAnsi="Arial"/>
        </w:rPr>
        <w:t>«</w:t>
      </w:r>
      <w:r w:rsidRPr="008E37D7">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p>
    <w:p w:rsidR="00CF6408" w:rsidRDefault="00CF6408" w:rsidP="00752401">
      <w:pPr>
        <w:shd w:val="clear" w:color="auto" w:fill="FFFFFF" w:themeFill="background1"/>
        <w:ind w:firstLine="697"/>
        <w:jc w:val="both"/>
        <w:rPr>
          <w:sz w:val="28"/>
          <w:szCs w:val="28"/>
        </w:rPr>
      </w:pPr>
      <w:r>
        <w:rPr>
          <w:sz w:val="28"/>
          <w:szCs w:val="28"/>
        </w:rPr>
        <w:t>2.10. При планировании деятельности</w:t>
      </w:r>
      <w:r w:rsidR="00660979">
        <w:rPr>
          <w:sz w:val="28"/>
          <w:szCs w:val="28"/>
        </w:rPr>
        <w:t xml:space="preserve"> учитывать:</w:t>
      </w:r>
    </w:p>
    <w:p w:rsidR="00CF6408" w:rsidRPr="00660979" w:rsidRDefault="00CF6408" w:rsidP="000906FB">
      <w:pPr>
        <w:pStyle w:val="ListParagraph"/>
        <w:numPr>
          <w:ilvl w:val="1"/>
          <w:numId w:val="191"/>
        </w:numPr>
        <w:shd w:val="clear" w:color="auto" w:fill="FFFFFF" w:themeFill="background1"/>
        <w:tabs>
          <w:tab w:val="left" w:pos="1134"/>
          <w:tab w:val="left" w:pos="5812"/>
        </w:tabs>
        <w:ind w:left="0" w:firstLine="709"/>
        <w:jc w:val="both"/>
        <w:rPr>
          <w:sz w:val="28"/>
          <w:szCs w:val="28"/>
        </w:rPr>
      </w:pPr>
      <w:r w:rsidRPr="00660979">
        <w:rPr>
          <w:sz w:val="28"/>
          <w:szCs w:val="28"/>
        </w:rPr>
        <w:t>необходимость ре</w:t>
      </w:r>
      <w:r w:rsidR="00660979" w:rsidRPr="00660979">
        <w:rPr>
          <w:sz w:val="28"/>
          <w:szCs w:val="28"/>
        </w:rPr>
        <w:t>шения задачи удвоения до 2022 года</w:t>
      </w:r>
      <w:r w:rsidRPr="00660979">
        <w:rPr>
          <w:sz w:val="28"/>
          <w:szCs w:val="28"/>
        </w:rPr>
        <w:t xml:space="preserve"> объемов строительства дорог (по сравнению с периодом 2003-2012 гг.) в соответ</w:t>
      </w:r>
      <w:r w:rsidR="00660979" w:rsidRPr="00660979">
        <w:rPr>
          <w:sz w:val="28"/>
          <w:szCs w:val="28"/>
        </w:rPr>
        <w:t xml:space="preserve">ствии с подпунктом 10 пункта </w:t>
      </w:r>
      <w:r w:rsidRPr="00660979">
        <w:rPr>
          <w:sz w:val="28"/>
          <w:szCs w:val="28"/>
        </w:rPr>
        <w:t>3 перечня Поручений Президента РФ от 22.12.2012 г. №ПР-3410 по реализации Послания Президента РФ Федеральн</w:t>
      </w:r>
      <w:r w:rsidR="00660979" w:rsidRPr="00660979">
        <w:rPr>
          <w:sz w:val="28"/>
          <w:szCs w:val="28"/>
        </w:rPr>
        <w:t>ому Собранию РФ от 12.12.2012 года</w:t>
      </w:r>
      <w:r w:rsidRPr="00660979">
        <w:rPr>
          <w:sz w:val="28"/>
          <w:szCs w:val="28"/>
        </w:rPr>
        <w:t xml:space="preserve">; </w:t>
      </w:r>
    </w:p>
    <w:p w:rsidR="00CF6408" w:rsidRPr="00660979" w:rsidRDefault="00CF6408" w:rsidP="000906FB">
      <w:pPr>
        <w:pStyle w:val="ListParagraph"/>
        <w:numPr>
          <w:ilvl w:val="0"/>
          <w:numId w:val="191"/>
        </w:numPr>
        <w:shd w:val="clear" w:color="auto" w:fill="FFFFFF" w:themeFill="background1"/>
        <w:tabs>
          <w:tab w:val="left" w:pos="1134"/>
        </w:tabs>
        <w:ind w:left="0" w:firstLine="709"/>
        <w:jc w:val="both"/>
        <w:rPr>
          <w:i/>
          <w:sz w:val="28"/>
          <w:szCs w:val="28"/>
        </w:rPr>
      </w:pPr>
      <w:r w:rsidRPr="00660979">
        <w:rPr>
          <w:sz w:val="28"/>
          <w:szCs w:val="28"/>
        </w:rPr>
        <w:t>необходимость снижения количества объектов незавершенного строительства;</w:t>
      </w:r>
      <w:r w:rsidRPr="00660979">
        <w:rPr>
          <w:i/>
          <w:sz w:val="28"/>
          <w:szCs w:val="28"/>
        </w:rPr>
        <w:t xml:space="preserve"> </w:t>
      </w:r>
    </w:p>
    <w:p w:rsidR="00CF6408" w:rsidRPr="00660979" w:rsidRDefault="00CF6408" w:rsidP="000906FB">
      <w:pPr>
        <w:pStyle w:val="ListParagraph"/>
        <w:numPr>
          <w:ilvl w:val="0"/>
          <w:numId w:val="191"/>
        </w:numPr>
        <w:shd w:val="clear" w:color="auto" w:fill="FFFFFF" w:themeFill="background1"/>
        <w:tabs>
          <w:tab w:val="left" w:pos="1134"/>
        </w:tabs>
        <w:ind w:left="0" w:right="-2" w:firstLine="709"/>
        <w:jc w:val="both"/>
        <w:rPr>
          <w:sz w:val="28"/>
          <w:szCs w:val="28"/>
        </w:rPr>
      </w:pPr>
      <w:r w:rsidRPr="00660979">
        <w:rPr>
          <w:sz w:val="28"/>
          <w:szCs w:val="28"/>
        </w:rPr>
        <w:t>необходимость достижения социально-экономических показателей с учетом решения проблем инвестиционной привлекательности развития дорожного хозяйства, понижая нагрузку на бюджет Республики Ингушетия.</w:t>
      </w:r>
    </w:p>
    <w:p w:rsidR="00CF6408" w:rsidRDefault="00CF6408" w:rsidP="00752401">
      <w:pPr>
        <w:shd w:val="clear" w:color="auto" w:fill="FFFFFF" w:themeFill="background1"/>
        <w:ind w:left="-17" w:firstLine="714"/>
        <w:jc w:val="both"/>
        <w:rPr>
          <w:sz w:val="28"/>
          <w:szCs w:val="28"/>
        </w:rPr>
      </w:pPr>
      <w:r>
        <w:rPr>
          <w:sz w:val="28"/>
          <w:szCs w:val="28"/>
        </w:rPr>
        <w:t>2.11. Проанализировать ДТП, произошедшие из-за неудовлетворительного состояния автодорог, и в план дорожных работ на 2018 и последующие годы предусмотреть мероприятия</w:t>
      </w:r>
      <w:r w:rsidRPr="009C6CA1">
        <w:rPr>
          <w:sz w:val="28"/>
          <w:szCs w:val="28"/>
        </w:rPr>
        <w:t xml:space="preserve"> по установке дорожных знаков, устройству металлического барьерного ограждения</w:t>
      </w:r>
      <w:r>
        <w:rPr>
          <w:sz w:val="28"/>
          <w:szCs w:val="28"/>
        </w:rPr>
        <w:t>,</w:t>
      </w:r>
      <w:r w:rsidRPr="009C6CA1">
        <w:rPr>
          <w:sz w:val="28"/>
          <w:szCs w:val="28"/>
        </w:rPr>
        <w:t xml:space="preserve"> устройству искусственного освещения в пределах населенных пунктов на автомобильных дорогах общего пользования регионального </w:t>
      </w:r>
      <w:r>
        <w:rPr>
          <w:sz w:val="28"/>
          <w:szCs w:val="28"/>
        </w:rPr>
        <w:t xml:space="preserve">и межмуниципального </w:t>
      </w:r>
      <w:r w:rsidRPr="009C6CA1">
        <w:rPr>
          <w:sz w:val="28"/>
          <w:szCs w:val="28"/>
        </w:rPr>
        <w:t>значения</w:t>
      </w:r>
      <w:r>
        <w:rPr>
          <w:sz w:val="28"/>
          <w:szCs w:val="28"/>
        </w:rPr>
        <w:t>.</w:t>
      </w:r>
    </w:p>
    <w:p w:rsidR="00CF6408" w:rsidRDefault="00CF6408" w:rsidP="00752401">
      <w:pPr>
        <w:shd w:val="clear" w:color="auto" w:fill="FFFFFF" w:themeFill="background1"/>
        <w:ind w:left="-17" w:firstLine="714"/>
        <w:jc w:val="both"/>
        <w:rPr>
          <w:sz w:val="28"/>
          <w:szCs w:val="28"/>
        </w:rPr>
      </w:pPr>
      <w:r>
        <w:rPr>
          <w:sz w:val="28"/>
          <w:szCs w:val="28"/>
        </w:rPr>
        <w:t>2.12. Принять меры по</w:t>
      </w:r>
      <w:r w:rsidRPr="00266D2D">
        <w:rPr>
          <w:sz w:val="28"/>
          <w:szCs w:val="28"/>
        </w:rPr>
        <w:t xml:space="preserve"> недопущению в дальнейшем </w:t>
      </w:r>
      <w:r>
        <w:rPr>
          <w:sz w:val="28"/>
          <w:szCs w:val="28"/>
        </w:rPr>
        <w:t xml:space="preserve">нарушений бюджетного и иного законодательства, а также </w:t>
      </w:r>
      <w:r w:rsidRPr="00266D2D">
        <w:rPr>
          <w:sz w:val="28"/>
          <w:szCs w:val="28"/>
        </w:rPr>
        <w:t>случаев неэффективного расходования бюджетных средств, выделенных на финансирование до</w:t>
      </w:r>
      <w:r>
        <w:rPr>
          <w:sz w:val="28"/>
          <w:szCs w:val="28"/>
        </w:rPr>
        <w:t>рожного хозяйства Республики Ингушетия</w:t>
      </w:r>
      <w:r w:rsidRPr="00266D2D">
        <w:rPr>
          <w:sz w:val="28"/>
          <w:szCs w:val="28"/>
        </w:rPr>
        <w:t xml:space="preserve">. </w:t>
      </w:r>
    </w:p>
    <w:p w:rsidR="00CF6408" w:rsidRPr="00F73BA5" w:rsidRDefault="00CF6408" w:rsidP="00752401">
      <w:pPr>
        <w:shd w:val="clear" w:color="auto" w:fill="FFFFFF" w:themeFill="background1"/>
        <w:ind w:firstLine="708"/>
        <w:jc w:val="both"/>
        <w:rPr>
          <w:bCs/>
          <w:sz w:val="28"/>
          <w:szCs w:val="28"/>
        </w:rPr>
      </w:pPr>
      <w:r>
        <w:rPr>
          <w:sz w:val="28"/>
          <w:szCs w:val="28"/>
        </w:rPr>
        <w:t>2.13.</w:t>
      </w:r>
      <w:r>
        <w:rPr>
          <w:bCs/>
          <w:sz w:val="28"/>
          <w:szCs w:val="28"/>
        </w:rPr>
        <w:t xml:space="preserve"> Принять меры по привлечению</w:t>
      </w:r>
      <w:r w:rsidRPr="00BC2C17">
        <w:rPr>
          <w:bCs/>
          <w:sz w:val="28"/>
          <w:szCs w:val="28"/>
        </w:rPr>
        <w:t xml:space="preserve"> к ответственности должностных лиц, виновных в допуще</w:t>
      </w:r>
      <w:r w:rsidR="00660979">
        <w:rPr>
          <w:bCs/>
          <w:sz w:val="28"/>
          <w:szCs w:val="28"/>
        </w:rPr>
        <w:t>нных нарушениях и недостатках.</w:t>
      </w:r>
    </w:p>
    <w:p w:rsidR="00CF6408" w:rsidRDefault="00CF6408" w:rsidP="00752401">
      <w:pPr>
        <w:shd w:val="clear" w:color="auto" w:fill="FFFFFF" w:themeFill="background1"/>
        <w:jc w:val="both"/>
        <w:rPr>
          <w:b/>
          <w:bCs/>
          <w:i/>
          <w:sz w:val="28"/>
          <w:szCs w:val="28"/>
        </w:rPr>
      </w:pPr>
    </w:p>
    <w:p w:rsidR="00CF6408" w:rsidRPr="00E92E0C" w:rsidRDefault="00CF6408" w:rsidP="00752401">
      <w:pPr>
        <w:shd w:val="clear" w:color="auto" w:fill="FFFFFF" w:themeFill="background1"/>
        <w:jc w:val="both"/>
        <w:rPr>
          <w:b/>
          <w:bCs/>
          <w:i/>
          <w:sz w:val="28"/>
          <w:szCs w:val="28"/>
        </w:rPr>
      </w:pPr>
    </w:p>
    <w:p w:rsidR="00CF6408" w:rsidRDefault="006E797E" w:rsidP="00752401">
      <w:pPr>
        <w:shd w:val="clear" w:color="auto" w:fill="FFFFFF" w:themeFill="background1"/>
        <w:jc w:val="both"/>
        <w:rPr>
          <w:b/>
          <w:bCs/>
          <w:i/>
          <w:sz w:val="28"/>
          <w:szCs w:val="28"/>
        </w:rPr>
      </w:pPr>
      <w:r>
        <w:rPr>
          <w:b/>
          <w:bCs/>
          <w:i/>
          <w:sz w:val="28"/>
          <w:szCs w:val="28"/>
        </w:rPr>
        <w:t>Аудитор КСП РИ</w:t>
      </w:r>
      <w:r w:rsidR="00CF6408" w:rsidRPr="00E92E0C">
        <w:rPr>
          <w:b/>
          <w:bCs/>
          <w:i/>
          <w:sz w:val="28"/>
          <w:szCs w:val="28"/>
        </w:rPr>
        <w:t xml:space="preserve"> </w:t>
      </w:r>
      <w:r w:rsidR="00CF6408" w:rsidRPr="00E92E0C">
        <w:rPr>
          <w:b/>
          <w:bCs/>
          <w:i/>
          <w:sz w:val="28"/>
          <w:szCs w:val="28"/>
        </w:rPr>
        <w:tab/>
      </w:r>
      <w:r w:rsidR="00CF6408" w:rsidRPr="00E92E0C">
        <w:rPr>
          <w:b/>
          <w:bCs/>
          <w:i/>
          <w:sz w:val="28"/>
          <w:szCs w:val="28"/>
        </w:rPr>
        <w:tab/>
      </w:r>
      <w:r w:rsidR="00CF6408" w:rsidRPr="00E92E0C">
        <w:rPr>
          <w:b/>
          <w:bCs/>
          <w:i/>
          <w:sz w:val="28"/>
          <w:szCs w:val="28"/>
        </w:rPr>
        <w:tab/>
      </w:r>
      <w:r w:rsidR="00CF6408" w:rsidRPr="00E92E0C">
        <w:rPr>
          <w:b/>
          <w:bCs/>
          <w:i/>
          <w:sz w:val="28"/>
          <w:szCs w:val="28"/>
        </w:rPr>
        <w:tab/>
      </w:r>
      <w:r w:rsidR="00FB40E9">
        <w:rPr>
          <w:b/>
          <w:bCs/>
          <w:i/>
          <w:sz w:val="28"/>
          <w:szCs w:val="28"/>
        </w:rPr>
        <w:tab/>
      </w:r>
      <w:r w:rsidR="00FB40E9">
        <w:rPr>
          <w:b/>
          <w:bCs/>
          <w:i/>
          <w:sz w:val="28"/>
          <w:szCs w:val="28"/>
        </w:rPr>
        <w:tab/>
      </w:r>
      <w:r w:rsidR="00FB40E9">
        <w:rPr>
          <w:b/>
          <w:bCs/>
          <w:i/>
          <w:sz w:val="28"/>
          <w:szCs w:val="28"/>
        </w:rPr>
        <w:tab/>
      </w:r>
      <w:r w:rsidR="00FB40E9">
        <w:rPr>
          <w:b/>
          <w:bCs/>
          <w:i/>
          <w:sz w:val="28"/>
          <w:szCs w:val="28"/>
        </w:rPr>
        <w:tab/>
      </w:r>
      <w:r w:rsidR="00FB40E9">
        <w:rPr>
          <w:b/>
          <w:bCs/>
          <w:i/>
          <w:sz w:val="28"/>
          <w:szCs w:val="28"/>
        </w:rPr>
        <w:tab/>
      </w:r>
      <w:r w:rsidR="00CF6408" w:rsidRPr="00E92E0C">
        <w:rPr>
          <w:b/>
          <w:bCs/>
          <w:i/>
          <w:sz w:val="28"/>
          <w:szCs w:val="28"/>
        </w:rPr>
        <w:t>А.О. Торшхоев</w:t>
      </w:r>
    </w:p>
    <w:p w:rsidR="00CF6408" w:rsidRDefault="00CF6408" w:rsidP="00752401">
      <w:pPr>
        <w:shd w:val="clear" w:color="auto" w:fill="FFFFFF" w:themeFill="background1"/>
        <w:jc w:val="center"/>
        <w:rPr>
          <w:b/>
          <w:bCs/>
          <w:i/>
          <w:sz w:val="28"/>
          <w:szCs w:val="28"/>
        </w:rPr>
      </w:pPr>
      <w:r>
        <w:rPr>
          <w:b/>
          <w:bCs/>
          <w:i/>
          <w:sz w:val="28"/>
          <w:szCs w:val="28"/>
        </w:rPr>
        <w:br w:type="page"/>
      </w:r>
    </w:p>
    <w:p w:rsidR="00CF6408" w:rsidRPr="00502123" w:rsidRDefault="00CF6408" w:rsidP="00752401">
      <w:pPr>
        <w:shd w:val="clear" w:color="auto" w:fill="FFFFFF" w:themeFill="background1"/>
        <w:ind w:left="602" w:hanging="38"/>
        <w:jc w:val="center"/>
        <w:rPr>
          <w:b/>
          <w:bCs/>
          <w:spacing w:val="-1"/>
          <w:sz w:val="28"/>
          <w:szCs w:val="28"/>
        </w:rPr>
      </w:pPr>
      <w:r>
        <w:rPr>
          <w:b/>
          <w:bCs/>
          <w:spacing w:val="-1"/>
          <w:sz w:val="28"/>
          <w:szCs w:val="28"/>
        </w:rPr>
        <w:t>Отчет о результатах</w:t>
      </w:r>
    </w:p>
    <w:p w:rsidR="00CF6408" w:rsidRPr="006E797E" w:rsidRDefault="00CF6408" w:rsidP="00752401">
      <w:pPr>
        <w:shd w:val="clear" w:color="auto" w:fill="FFFFFF" w:themeFill="background1"/>
        <w:jc w:val="center"/>
        <w:rPr>
          <w:b/>
          <w:bCs/>
          <w:sz w:val="28"/>
          <w:szCs w:val="28"/>
        </w:rPr>
      </w:pPr>
      <w:r w:rsidRPr="00502123">
        <w:rPr>
          <w:b/>
          <w:bCs/>
          <w:spacing w:val="-1"/>
          <w:sz w:val="28"/>
          <w:szCs w:val="28"/>
        </w:rPr>
        <w:t>п</w:t>
      </w:r>
      <w:r w:rsidRPr="00502123">
        <w:rPr>
          <w:b/>
          <w:bCs/>
          <w:sz w:val="28"/>
          <w:szCs w:val="28"/>
        </w:rPr>
        <w:t xml:space="preserve">роверки организации бюджетного процесса, законности и результативности использования бюджетных средств при исполнении бюджета </w:t>
      </w:r>
      <w:r>
        <w:rPr>
          <w:b/>
          <w:bCs/>
          <w:sz w:val="28"/>
          <w:szCs w:val="28"/>
        </w:rPr>
        <w:t>о</w:t>
      </w:r>
      <w:r w:rsidRPr="00502123">
        <w:rPr>
          <w:b/>
          <w:bCs/>
          <w:sz w:val="28"/>
          <w:szCs w:val="28"/>
        </w:rPr>
        <w:t>рганом местного самоуправления «Администрация горо</w:t>
      </w:r>
      <w:r w:rsidR="006E797E">
        <w:rPr>
          <w:b/>
          <w:bCs/>
          <w:sz w:val="28"/>
          <w:szCs w:val="28"/>
        </w:rPr>
        <w:t xml:space="preserve">да Карабулак» в 2015, 2016 гг. </w:t>
      </w:r>
    </w:p>
    <w:p w:rsidR="00CF6408" w:rsidRPr="00502123" w:rsidRDefault="00CF6408" w:rsidP="00752401">
      <w:pPr>
        <w:shd w:val="clear" w:color="auto" w:fill="FFFFFF" w:themeFill="background1"/>
        <w:autoSpaceDE w:val="0"/>
        <w:autoSpaceDN w:val="0"/>
        <w:adjustRightInd w:val="0"/>
        <w:jc w:val="both"/>
        <w:rPr>
          <w:bCs/>
          <w:sz w:val="28"/>
          <w:szCs w:val="28"/>
        </w:rPr>
      </w:pPr>
    </w:p>
    <w:p w:rsidR="006E797E" w:rsidRDefault="00CF6408" w:rsidP="00752401">
      <w:pPr>
        <w:shd w:val="clear" w:color="auto" w:fill="FFFFFF" w:themeFill="background1"/>
        <w:autoSpaceDE w:val="0"/>
        <w:autoSpaceDN w:val="0"/>
        <w:adjustRightInd w:val="0"/>
        <w:ind w:firstLine="658"/>
        <w:jc w:val="both"/>
        <w:rPr>
          <w:bCs/>
          <w:sz w:val="28"/>
          <w:szCs w:val="28"/>
        </w:rPr>
      </w:pPr>
      <w:r w:rsidRPr="00502123">
        <w:rPr>
          <w:b/>
          <w:bCs/>
          <w:sz w:val="28"/>
          <w:szCs w:val="28"/>
        </w:rPr>
        <w:t>Основание для проведения проверки:</w:t>
      </w:r>
      <w:r w:rsidRPr="00502123">
        <w:rPr>
          <w:bCs/>
          <w:sz w:val="28"/>
          <w:szCs w:val="28"/>
        </w:rPr>
        <w:t xml:space="preserve"> план работы Контрольно-счетной палаты РИ на 2017</w:t>
      </w:r>
      <w:r>
        <w:rPr>
          <w:bCs/>
          <w:sz w:val="28"/>
          <w:szCs w:val="28"/>
        </w:rPr>
        <w:t xml:space="preserve"> </w:t>
      </w:r>
      <w:r w:rsidR="006E797E">
        <w:rPr>
          <w:bCs/>
          <w:sz w:val="28"/>
          <w:szCs w:val="28"/>
        </w:rPr>
        <w:t>год.</w:t>
      </w:r>
    </w:p>
    <w:p w:rsidR="00CF6408" w:rsidRPr="00502123" w:rsidRDefault="00CF6408" w:rsidP="00752401">
      <w:pPr>
        <w:shd w:val="clear" w:color="auto" w:fill="FFFFFF" w:themeFill="background1"/>
        <w:autoSpaceDE w:val="0"/>
        <w:autoSpaceDN w:val="0"/>
        <w:adjustRightInd w:val="0"/>
        <w:ind w:firstLine="658"/>
        <w:jc w:val="both"/>
        <w:rPr>
          <w:bCs/>
          <w:sz w:val="28"/>
          <w:szCs w:val="28"/>
        </w:rPr>
      </w:pPr>
      <w:r w:rsidRPr="00502123">
        <w:rPr>
          <w:b/>
          <w:bCs/>
          <w:sz w:val="28"/>
          <w:szCs w:val="28"/>
        </w:rPr>
        <w:t xml:space="preserve">Цель проверки: </w:t>
      </w:r>
      <w:r w:rsidRPr="00502123">
        <w:rPr>
          <w:bCs/>
          <w:sz w:val="28"/>
          <w:szCs w:val="28"/>
        </w:rPr>
        <w:t>проверка организации бюджетного процесса, законности и результативности использования бюджетных средств при исполнении бюджета Муниципального образования «Городской округ города Карабулак» в 2015, 2016 гг.</w:t>
      </w:r>
    </w:p>
    <w:p w:rsidR="00CF6408" w:rsidRPr="00502123" w:rsidRDefault="00CF6408" w:rsidP="00752401">
      <w:pPr>
        <w:shd w:val="clear" w:color="auto" w:fill="FFFFFF" w:themeFill="background1"/>
        <w:autoSpaceDE w:val="0"/>
        <w:autoSpaceDN w:val="0"/>
        <w:adjustRightInd w:val="0"/>
        <w:ind w:firstLine="658"/>
        <w:jc w:val="both"/>
        <w:rPr>
          <w:sz w:val="28"/>
          <w:szCs w:val="28"/>
        </w:rPr>
      </w:pPr>
      <w:r w:rsidRPr="00502123">
        <w:rPr>
          <w:b/>
          <w:bCs/>
          <w:sz w:val="28"/>
          <w:szCs w:val="28"/>
        </w:rPr>
        <w:t xml:space="preserve">Предмет проверки: </w:t>
      </w:r>
      <w:r w:rsidRPr="00B7428E">
        <w:rPr>
          <w:bCs/>
          <w:sz w:val="28"/>
          <w:szCs w:val="28"/>
        </w:rPr>
        <w:t>б</w:t>
      </w:r>
      <w:r w:rsidRPr="00502123">
        <w:rPr>
          <w:bCs/>
          <w:sz w:val="28"/>
          <w:szCs w:val="28"/>
        </w:rPr>
        <w:t>юджетные</w:t>
      </w:r>
      <w:r w:rsidRPr="00502123">
        <w:rPr>
          <w:b/>
          <w:bCs/>
          <w:sz w:val="28"/>
          <w:szCs w:val="28"/>
        </w:rPr>
        <w:t xml:space="preserve"> </w:t>
      </w:r>
      <w:r w:rsidRPr="00502123">
        <w:rPr>
          <w:bCs/>
          <w:sz w:val="28"/>
          <w:szCs w:val="28"/>
        </w:rPr>
        <w:t>сметы, бюджетная отчетность, регистры и первичные документы бухгалтерского учета,</w:t>
      </w:r>
      <w:r w:rsidRPr="00502123">
        <w:rPr>
          <w:b/>
          <w:bCs/>
          <w:sz w:val="28"/>
          <w:szCs w:val="28"/>
        </w:rPr>
        <w:t xml:space="preserve"> </w:t>
      </w:r>
      <w:r w:rsidRPr="00502123">
        <w:rPr>
          <w:bCs/>
          <w:sz w:val="28"/>
          <w:szCs w:val="28"/>
        </w:rPr>
        <w:t>государственные контракты на поставку товаров для государственных нужд.</w:t>
      </w:r>
      <w:r w:rsidRPr="00502123">
        <w:rPr>
          <w:b/>
          <w:bCs/>
          <w:sz w:val="28"/>
          <w:szCs w:val="28"/>
        </w:rPr>
        <w:t xml:space="preserve"> </w:t>
      </w:r>
    </w:p>
    <w:p w:rsidR="00CF6408" w:rsidRPr="00502123" w:rsidRDefault="00CF6408" w:rsidP="00752401">
      <w:pPr>
        <w:shd w:val="clear" w:color="auto" w:fill="FFFFFF" w:themeFill="background1"/>
        <w:ind w:firstLine="658"/>
        <w:jc w:val="both"/>
        <w:outlineLvl w:val="0"/>
        <w:rPr>
          <w:sz w:val="28"/>
          <w:szCs w:val="28"/>
        </w:rPr>
      </w:pPr>
    </w:p>
    <w:p w:rsidR="00D175EA" w:rsidRDefault="00D175EA" w:rsidP="00752401">
      <w:pPr>
        <w:pStyle w:val="ListParagraph"/>
        <w:shd w:val="clear" w:color="auto" w:fill="FFFFFF" w:themeFill="background1"/>
        <w:tabs>
          <w:tab w:val="left" w:pos="360"/>
        </w:tabs>
        <w:ind w:left="0" w:firstLine="658"/>
        <w:jc w:val="center"/>
        <w:rPr>
          <w:b/>
          <w:bCs/>
          <w:sz w:val="28"/>
          <w:szCs w:val="28"/>
        </w:rPr>
      </w:pPr>
      <w:r>
        <w:rPr>
          <w:b/>
          <w:bCs/>
          <w:sz w:val="28"/>
          <w:szCs w:val="28"/>
        </w:rPr>
        <w:t xml:space="preserve">1. </w:t>
      </w:r>
      <w:r w:rsidR="00CF6408" w:rsidRPr="00CC61B4">
        <w:rPr>
          <w:b/>
          <w:bCs/>
          <w:sz w:val="28"/>
          <w:szCs w:val="28"/>
        </w:rPr>
        <w:t xml:space="preserve">Организация бюджетного процесса, исполнение бюджета </w:t>
      </w:r>
      <w:r w:rsidR="00CF6408">
        <w:rPr>
          <w:b/>
          <w:bCs/>
          <w:sz w:val="28"/>
          <w:szCs w:val="28"/>
        </w:rPr>
        <w:t>м</w:t>
      </w:r>
      <w:r w:rsidR="00CF6408" w:rsidRPr="00CC61B4">
        <w:rPr>
          <w:b/>
          <w:bCs/>
          <w:sz w:val="28"/>
          <w:szCs w:val="28"/>
        </w:rPr>
        <w:t xml:space="preserve">униципального образования «Городской округ города Карабулак» </w:t>
      </w:r>
    </w:p>
    <w:p w:rsidR="00CF6408" w:rsidRDefault="00CF6408" w:rsidP="00752401">
      <w:pPr>
        <w:pStyle w:val="ListParagraph"/>
        <w:shd w:val="clear" w:color="auto" w:fill="FFFFFF" w:themeFill="background1"/>
        <w:tabs>
          <w:tab w:val="left" w:pos="360"/>
        </w:tabs>
        <w:ind w:left="0" w:firstLine="658"/>
        <w:jc w:val="center"/>
        <w:rPr>
          <w:b/>
          <w:bCs/>
          <w:sz w:val="28"/>
          <w:szCs w:val="28"/>
        </w:rPr>
      </w:pPr>
      <w:r w:rsidRPr="00CC61B4">
        <w:rPr>
          <w:b/>
          <w:bCs/>
          <w:sz w:val="28"/>
          <w:szCs w:val="28"/>
        </w:rPr>
        <w:t>в 2015, 2016 гг.</w:t>
      </w:r>
    </w:p>
    <w:p w:rsidR="00CF6408" w:rsidRPr="00CC61B4" w:rsidRDefault="00CF6408" w:rsidP="00752401">
      <w:pPr>
        <w:pStyle w:val="ListParagraph"/>
        <w:shd w:val="clear" w:color="auto" w:fill="FFFFFF" w:themeFill="background1"/>
        <w:tabs>
          <w:tab w:val="left" w:pos="360"/>
        </w:tabs>
        <w:ind w:left="0" w:firstLine="658"/>
        <w:jc w:val="center"/>
        <w:rPr>
          <w:b/>
          <w:bCs/>
          <w:sz w:val="28"/>
          <w:szCs w:val="28"/>
        </w:rPr>
      </w:pPr>
    </w:p>
    <w:p w:rsidR="00CF6408" w:rsidRPr="00CC61B4" w:rsidRDefault="00CF6408" w:rsidP="00752401">
      <w:pPr>
        <w:shd w:val="clear" w:color="auto" w:fill="FFFFFF" w:themeFill="background1"/>
        <w:ind w:left="11" w:firstLine="658"/>
        <w:jc w:val="both"/>
        <w:rPr>
          <w:sz w:val="28"/>
          <w:szCs w:val="28"/>
        </w:rPr>
      </w:pPr>
      <w:r w:rsidRPr="00CC61B4">
        <w:rPr>
          <w:sz w:val="28"/>
          <w:szCs w:val="28"/>
        </w:rPr>
        <w:t xml:space="preserve">Бюджет </w:t>
      </w:r>
      <w:r w:rsidRPr="00CC61B4">
        <w:rPr>
          <w:bCs/>
          <w:sz w:val="28"/>
          <w:szCs w:val="28"/>
        </w:rPr>
        <w:t>Муниципального образования «Городской округ города Карабулак»</w:t>
      </w:r>
      <w:r w:rsidRPr="00CC61B4">
        <w:rPr>
          <w:sz w:val="28"/>
          <w:szCs w:val="28"/>
        </w:rPr>
        <w:t xml:space="preserve"> на 2015 г</w:t>
      </w:r>
      <w:r w:rsidR="00604D3F">
        <w:rPr>
          <w:sz w:val="28"/>
          <w:szCs w:val="28"/>
        </w:rPr>
        <w:t>од</w:t>
      </w:r>
      <w:r w:rsidRPr="00CC61B4">
        <w:rPr>
          <w:sz w:val="28"/>
          <w:szCs w:val="28"/>
        </w:rPr>
        <w:t xml:space="preserve"> утве</w:t>
      </w:r>
      <w:r w:rsidR="00660979">
        <w:rPr>
          <w:sz w:val="28"/>
          <w:szCs w:val="28"/>
        </w:rPr>
        <w:t>рждён</w:t>
      </w:r>
      <w:r w:rsidR="00872B9B">
        <w:rPr>
          <w:sz w:val="28"/>
          <w:szCs w:val="28"/>
        </w:rPr>
        <w:t xml:space="preserve"> Р</w:t>
      </w:r>
      <w:r w:rsidR="00660979">
        <w:rPr>
          <w:sz w:val="28"/>
          <w:szCs w:val="28"/>
        </w:rPr>
        <w:t xml:space="preserve">ешением </w:t>
      </w:r>
      <w:r w:rsidR="00872B9B">
        <w:rPr>
          <w:sz w:val="28"/>
          <w:szCs w:val="28"/>
        </w:rPr>
        <w:t xml:space="preserve">Городского </w:t>
      </w:r>
      <w:r w:rsidR="00660979">
        <w:rPr>
          <w:sz w:val="28"/>
          <w:szCs w:val="28"/>
        </w:rPr>
        <w:t>Совета от 25.12.</w:t>
      </w:r>
      <w:r w:rsidRPr="00CC61B4">
        <w:rPr>
          <w:sz w:val="28"/>
          <w:szCs w:val="28"/>
        </w:rPr>
        <w:t>2014</w:t>
      </w:r>
      <w:r>
        <w:rPr>
          <w:sz w:val="28"/>
          <w:szCs w:val="28"/>
        </w:rPr>
        <w:t xml:space="preserve"> </w:t>
      </w:r>
      <w:r w:rsidRPr="00CC61B4">
        <w:rPr>
          <w:sz w:val="28"/>
          <w:szCs w:val="28"/>
        </w:rPr>
        <w:t>г. №</w:t>
      </w:r>
      <w:r>
        <w:rPr>
          <w:sz w:val="28"/>
          <w:szCs w:val="28"/>
        </w:rPr>
        <w:t xml:space="preserve"> </w:t>
      </w:r>
      <w:r w:rsidRPr="00CC61B4">
        <w:rPr>
          <w:sz w:val="28"/>
          <w:szCs w:val="28"/>
        </w:rPr>
        <w:t>11/2-2 «О бюджете городского округа г. Карабулак на 2015 год и плановый период 2016 и 2017 г</w:t>
      </w:r>
      <w:r>
        <w:rPr>
          <w:sz w:val="28"/>
          <w:szCs w:val="28"/>
        </w:rPr>
        <w:t>г.</w:t>
      </w:r>
      <w:r w:rsidRPr="00CC61B4">
        <w:rPr>
          <w:sz w:val="28"/>
          <w:szCs w:val="28"/>
        </w:rPr>
        <w:t>» по доходам и расходам в сумме</w:t>
      </w:r>
      <w:r>
        <w:rPr>
          <w:sz w:val="28"/>
          <w:szCs w:val="28"/>
        </w:rPr>
        <w:t xml:space="preserve"> </w:t>
      </w:r>
      <w:r w:rsidR="00660979">
        <w:rPr>
          <w:sz w:val="28"/>
          <w:szCs w:val="28"/>
        </w:rPr>
        <w:t>172 </w:t>
      </w:r>
      <w:r w:rsidRPr="00CC61B4">
        <w:rPr>
          <w:sz w:val="28"/>
          <w:szCs w:val="28"/>
        </w:rPr>
        <w:t>822,1 тыс. руб</w:t>
      </w:r>
      <w:r w:rsidR="00660979">
        <w:rPr>
          <w:sz w:val="28"/>
          <w:szCs w:val="28"/>
        </w:rPr>
        <w:t>лей</w:t>
      </w:r>
      <w:r w:rsidRPr="00CC61B4">
        <w:rPr>
          <w:sz w:val="28"/>
          <w:szCs w:val="28"/>
        </w:rPr>
        <w:t xml:space="preserve">. </w:t>
      </w:r>
    </w:p>
    <w:p w:rsidR="00CF6408" w:rsidRPr="00CC61B4" w:rsidRDefault="00CF6408" w:rsidP="00752401">
      <w:pPr>
        <w:shd w:val="clear" w:color="auto" w:fill="FFFFFF" w:themeFill="background1"/>
        <w:ind w:firstLine="658"/>
        <w:jc w:val="both"/>
        <w:rPr>
          <w:bCs/>
          <w:sz w:val="28"/>
          <w:szCs w:val="28"/>
        </w:rPr>
      </w:pPr>
      <w:r w:rsidRPr="00CC61B4">
        <w:rPr>
          <w:sz w:val="28"/>
          <w:szCs w:val="28"/>
        </w:rPr>
        <w:t xml:space="preserve">В процессе исполнения местного бюджета, </w:t>
      </w:r>
      <w:r>
        <w:rPr>
          <w:sz w:val="28"/>
          <w:szCs w:val="28"/>
        </w:rPr>
        <w:t xml:space="preserve">Решениями </w:t>
      </w:r>
      <w:r w:rsidRPr="00CC61B4">
        <w:rPr>
          <w:sz w:val="28"/>
          <w:szCs w:val="28"/>
        </w:rPr>
        <w:t>Городск</w:t>
      </w:r>
      <w:r>
        <w:rPr>
          <w:sz w:val="28"/>
          <w:szCs w:val="28"/>
        </w:rPr>
        <w:t>ого</w:t>
      </w:r>
      <w:r w:rsidRPr="00CC61B4">
        <w:rPr>
          <w:sz w:val="28"/>
          <w:szCs w:val="28"/>
        </w:rPr>
        <w:t xml:space="preserve"> Совет</w:t>
      </w:r>
      <w:r>
        <w:rPr>
          <w:sz w:val="28"/>
          <w:szCs w:val="28"/>
        </w:rPr>
        <w:t>а</w:t>
      </w:r>
      <w:r w:rsidRPr="00CC61B4">
        <w:rPr>
          <w:sz w:val="28"/>
          <w:szCs w:val="28"/>
        </w:rPr>
        <w:t xml:space="preserve"> г. Карабулак вносились </w:t>
      </w:r>
      <w:r>
        <w:rPr>
          <w:sz w:val="28"/>
          <w:szCs w:val="28"/>
        </w:rPr>
        <w:t>изменения в бюджет:</w:t>
      </w:r>
      <w:r w:rsidRPr="00CC61B4">
        <w:rPr>
          <w:sz w:val="28"/>
          <w:szCs w:val="28"/>
        </w:rPr>
        <w:t xml:space="preserve"> №</w:t>
      </w:r>
      <w:r>
        <w:rPr>
          <w:sz w:val="28"/>
          <w:szCs w:val="28"/>
        </w:rPr>
        <w:t xml:space="preserve"> </w:t>
      </w:r>
      <w:r w:rsidRPr="00CC61B4">
        <w:rPr>
          <w:sz w:val="28"/>
          <w:szCs w:val="28"/>
        </w:rPr>
        <w:t>7/1-2 от 28.05.2015 года; №</w:t>
      </w:r>
      <w:r>
        <w:rPr>
          <w:sz w:val="28"/>
          <w:szCs w:val="28"/>
        </w:rPr>
        <w:t xml:space="preserve"> </w:t>
      </w:r>
      <w:r w:rsidRPr="00CC61B4">
        <w:rPr>
          <w:sz w:val="28"/>
          <w:szCs w:val="28"/>
        </w:rPr>
        <w:t>4/1-3 от 11.12.2015 года; № 5/8-3 от 30.12.2015 года.</w:t>
      </w:r>
    </w:p>
    <w:p w:rsidR="00CF6408" w:rsidRPr="00CC61B4" w:rsidRDefault="00CF6408" w:rsidP="00752401">
      <w:pPr>
        <w:shd w:val="clear" w:color="auto" w:fill="FFFFFF" w:themeFill="background1"/>
        <w:ind w:left="11" w:firstLine="658"/>
        <w:jc w:val="both"/>
        <w:rPr>
          <w:sz w:val="28"/>
          <w:szCs w:val="28"/>
        </w:rPr>
      </w:pPr>
      <w:r w:rsidRPr="00CC61B4">
        <w:rPr>
          <w:sz w:val="28"/>
          <w:szCs w:val="28"/>
        </w:rPr>
        <w:t xml:space="preserve">По итогам всех изменений доходы бюджета </w:t>
      </w:r>
      <w:r w:rsidRPr="00CC61B4">
        <w:rPr>
          <w:bCs/>
          <w:sz w:val="28"/>
          <w:szCs w:val="28"/>
        </w:rPr>
        <w:t xml:space="preserve">Муниципального образования «Городской округ города Карабулак» </w:t>
      </w:r>
      <w:r w:rsidRPr="00CC61B4">
        <w:rPr>
          <w:sz w:val="28"/>
          <w:szCs w:val="28"/>
        </w:rPr>
        <w:t>были увеличены</w:t>
      </w:r>
      <w:r>
        <w:rPr>
          <w:sz w:val="28"/>
          <w:szCs w:val="28"/>
        </w:rPr>
        <w:t xml:space="preserve"> на</w:t>
      </w:r>
      <w:r w:rsidR="00604D3F">
        <w:rPr>
          <w:sz w:val="28"/>
          <w:szCs w:val="28"/>
        </w:rPr>
        <w:t xml:space="preserve"> 97 </w:t>
      </w:r>
      <w:r w:rsidRPr="00CC61B4">
        <w:rPr>
          <w:sz w:val="28"/>
          <w:szCs w:val="28"/>
        </w:rPr>
        <w:t>911,5 тыс. руб</w:t>
      </w:r>
      <w:r>
        <w:rPr>
          <w:sz w:val="28"/>
          <w:szCs w:val="28"/>
        </w:rPr>
        <w:t>.</w:t>
      </w:r>
      <w:r w:rsidR="00604D3F">
        <w:rPr>
          <w:sz w:val="28"/>
          <w:szCs w:val="28"/>
        </w:rPr>
        <w:t xml:space="preserve"> и составили 270 </w:t>
      </w:r>
      <w:r w:rsidRPr="00CC61B4">
        <w:rPr>
          <w:sz w:val="28"/>
          <w:szCs w:val="28"/>
        </w:rPr>
        <w:t>733,6 тыс. рублей, расходы бюджета были увеличены на 102 770,3 тыс. руб</w:t>
      </w:r>
      <w:r>
        <w:rPr>
          <w:sz w:val="28"/>
          <w:szCs w:val="28"/>
        </w:rPr>
        <w:t>.</w:t>
      </w:r>
      <w:r w:rsidR="00604D3F">
        <w:rPr>
          <w:sz w:val="28"/>
          <w:szCs w:val="28"/>
        </w:rPr>
        <w:t xml:space="preserve"> и составили 275 </w:t>
      </w:r>
      <w:r w:rsidRPr="00CC61B4">
        <w:rPr>
          <w:sz w:val="28"/>
          <w:szCs w:val="28"/>
        </w:rPr>
        <w:t>592,4 тыс. руб</w:t>
      </w:r>
      <w:r w:rsidR="00604D3F">
        <w:rPr>
          <w:sz w:val="28"/>
          <w:szCs w:val="28"/>
        </w:rPr>
        <w:t>лей</w:t>
      </w:r>
      <w:r w:rsidRPr="00CC61B4">
        <w:rPr>
          <w:sz w:val="28"/>
          <w:szCs w:val="28"/>
        </w:rPr>
        <w:t xml:space="preserve">. </w:t>
      </w:r>
    </w:p>
    <w:p w:rsidR="00CF6408" w:rsidRPr="00CC61B4" w:rsidRDefault="00CF6408" w:rsidP="00752401">
      <w:pPr>
        <w:shd w:val="clear" w:color="auto" w:fill="FFFFFF" w:themeFill="background1"/>
        <w:ind w:left="11" w:firstLine="658"/>
        <w:jc w:val="both"/>
        <w:rPr>
          <w:sz w:val="28"/>
          <w:szCs w:val="28"/>
        </w:rPr>
      </w:pPr>
      <w:r w:rsidRPr="00CC61B4">
        <w:rPr>
          <w:sz w:val="28"/>
          <w:szCs w:val="28"/>
        </w:rPr>
        <w:t>Дефицит бюджета по итогам произведенных изменений составил 4 858,8 тыс. руб</w:t>
      </w:r>
      <w:r>
        <w:rPr>
          <w:sz w:val="28"/>
          <w:szCs w:val="28"/>
        </w:rPr>
        <w:t>.</w:t>
      </w:r>
      <w:r w:rsidRPr="00CC61B4">
        <w:rPr>
          <w:sz w:val="28"/>
          <w:szCs w:val="28"/>
        </w:rPr>
        <w:t>, что</w:t>
      </w:r>
      <w:r>
        <w:rPr>
          <w:sz w:val="28"/>
          <w:szCs w:val="28"/>
        </w:rPr>
        <w:t xml:space="preserve"> не</w:t>
      </w:r>
      <w:r w:rsidRPr="00CC61B4">
        <w:rPr>
          <w:sz w:val="28"/>
          <w:szCs w:val="28"/>
        </w:rPr>
        <w:t xml:space="preserve"> превыша</w:t>
      </w:r>
      <w:r w:rsidR="00604D3F">
        <w:rPr>
          <w:sz w:val="28"/>
          <w:szCs w:val="28"/>
        </w:rPr>
        <w:t>ет ограничение, установленное пунктом 3 статьи</w:t>
      </w:r>
      <w:r w:rsidRPr="00CC61B4">
        <w:rPr>
          <w:sz w:val="28"/>
          <w:szCs w:val="28"/>
        </w:rPr>
        <w:t xml:space="preserve"> 92.1. Бюджетного кодекса РФ. </w:t>
      </w:r>
      <w:r>
        <w:rPr>
          <w:sz w:val="28"/>
          <w:szCs w:val="28"/>
        </w:rPr>
        <w:t>Источником финансирования дефицита бюджета являются остатки бюджетных средств на нача</w:t>
      </w:r>
      <w:r w:rsidR="00D50DCF">
        <w:rPr>
          <w:sz w:val="28"/>
          <w:szCs w:val="28"/>
        </w:rPr>
        <w:t>ло года.</w:t>
      </w:r>
      <w:r>
        <w:rPr>
          <w:sz w:val="28"/>
          <w:szCs w:val="28"/>
        </w:rPr>
        <w:t>.</w:t>
      </w:r>
    </w:p>
    <w:p w:rsidR="00CF6408" w:rsidRPr="00CC61B4" w:rsidRDefault="00604D3F" w:rsidP="00752401">
      <w:pPr>
        <w:shd w:val="clear" w:color="auto" w:fill="FFFFFF" w:themeFill="background1"/>
        <w:ind w:firstLine="658"/>
        <w:jc w:val="both"/>
        <w:rPr>
          <w:sz w:val="28"/>
          <w:szCs w:val="28"/>
        </w:rPr>
      </w:pPr>
      <w:r>
        <w:rPr>
          <w:sz w:val="28"/>
          <w:szCs w:val="28"/>
        </w:rPr>
        <w:t xml:space="preserve">Согласно </w:t>
      </w:r>
      <w:r w:rsidR="00642483">
        <w:rPr>
          <w:sz w:val="28"/>
          <w:szCs w:val="28"/>
        </w:rPr>
        <w:t>о</w:t>
      </w:r>
      <w:r w:rsidR="00642483" w:rsidRPr="00CC61B4">
        <w:rPr>
          <w:sz w:val="28"/>
          <w:szCs w:val="28"/>
        </w:rPr>
        <w:t>тчет</w:t>
      </w:r>
      <w:r w:rsidR="00642483">
        <w:rPr>
          <w:sz w:val="28"/>
          <w:szCs w:val="28"/>
        </w:rPr>
        <w:t>у</w:t>
      </w:r>
      <w:r w:rsidR="00CF6408" w:rsidRPr="00CC61B4">
        <w:rPr>
          <w:sz w:val="28"/>
          <w:szCs w:val="28"/>
        </w:rPr>
        <w:t xml:space="preserve"> об исполнении бюджета </w:t>
      </w:r>
      <w:r w:rsidR="00CF6408" w:rsidRPr="00CC61B4">
        <w:rPr>
          <w:bCs/>
          <w:sz w:val="28"/>
          <w:szCs w:val="28"/>
        </w:rPr>
        <w:t>Муниципального образования «Городской округ города Карабулак»</w:t>
      </w:r>
      <w:r w:rsidR="00CF6408" w:rsidRPr="00CC61B4">
        <w:rPr>
          <w:sz w:val="28"/>
          <w:szCs w:val="28"/>
        </w:rPr>
        <w:t xml:space="preserve"> за 2015 </w:t>
      </w:r>
      <w:r>
        <w:rPr>
          <w:sz w:val="28"/>
          <w:szCs w:val="28"/>
        </w:rPr>
        <w:t xml:space="preserve">год </w:t>
      </w:r>
      <w:r w:rsidR="00CF6408" w:rsidRPr="00CC61B4">
        <w:rPr>
          <w:sz w:val="28"/>
          <w:szCs w:val="28"/>
        </w:rPr>
        <w:t xml:space="preserve">поступления доходов в бюджет </w:t>
      </w:r>
      <w:r w:rsidR="00CF6408" w:rsidRPr="00CC61B4">
        <w:rPr>
          <w:bCs/>
          <w:sz w:val="28"/>
          <w:szCs w:val="28"/>
        </w:rPr>
        <w:t>Муниципального образования «Городской округ города Карабулак»</w:t>
      </w:r>
      <w:r w:rsidR="00CF6408" w:rsidRPr="00CC61B4">
        <w:rPr>
          <w:sz w:val="28"/>
          <w:szCs w:val="28"/>
        </w:rPr>
        <w:t xml:space="preserve"> составили 245 457,3 тыс. руб</w:t>
      </w:r>
      <w:r w:rsidR="00CF6408">
        <w:rPr>
          <w:sz w:val="28"/>
          <w:szCs w:val="28"/>
        </w:rPr>
        <w:t>.</w:t>
      </w:r>
      <w:r>
        <w:rPr>
          <w:sz w:val="28"/>
          <w:szCs w:val="28"/>
        </w:rPr>
        <w:t>, что на 25 </w:t>
      </w:r>
      <w:r w:rsidR="00CF6408" w:rsidRPr="00CC61B4">
        <w:rPr>
          <w:sz w:val="28"/>
          <w:szCs w:val="28"/>
        </w:rPr>
        <w:t>276,3 тыс. руб</w:t>
      </w:r>
      <w:r w:rsidR="00CF6408">
        <w:rPr>
          <w:sz w:val="28"/>
          <w:szCs w:val="28"/>
        </w:rPr>
        <w:t>.</w:t>
      </w:r>
      <w:r w:rsidR="00CF6408" w:rsidRPr="00CC61B4">
        <w:rPr>
          <w:sz w:val="28"/>
          <w:szCs w:val="28"/>
        </w:rPr>
        <w:t xml:space="preserve"> или на 9,0 % меньше уточненного показателя на 2015 год. </w:t>
      </w:r>
    </w:p>
    <w:p w:rsidR="00CF6408" w:rsidRPr="00CC61B4" w:rsidRDefault="00604D3F" w:rsidP="00752401">
      <w:pPr>
        <w:shd w:val="clear" w:color="auto" w:fill="FFFFFF" w:themeFill="background1"/>
        <w:ind w:left="11" w:firstLine="658"/>
        <w:jc w:val="both"/>
        <w:rPr>
          <w:sz w:val="28"/>
          <w:szCs w:val="28"/>
        </w:rPr>
      </w:pPr>
      <w:r>
        <w:rPr>
          <w:sz w:val="28"/>
          <w:szCs w:val="28"/>
        </w:rPr>
        <w:t>Н</w:t>
      </w:r>
      <w:r w:rsidR="00CF6408" w:rsidRPr="00CC61B4">
        <w:rPr>
          <w:sz w:val="28"/>
          <w:szCs w:val="28"/>
        </w:rPr>
        <w:t xml:space="preserve">алоговые доходы </w:t>
      </w:r>
      <w:r>
        <w:rPr>
          <w:sz w:val="28"/>
          <w:szCs w:val="28"/>
        </w:rPr>
        <w:t xml:space="preserve">за 2015 год </w:t>
      </w:r>
      <w:r w:rsidR="00CF6408" w:rsidRPr="00CC61B4">
        <w:rPr>
          <w:sz w:val="28"/>
          <w:szCs w:val="28"/>
        </w:rPr>
        <w:t>составили 48 597,7 тыс. рублей. Не</w:t>
      </w:r>
      <w:r w:rsidR="00CF6408">
        <w:rPr>
          <w:sz w:val="28"/>
          <w:szCs w:val="28"/>
        </w:rPr>
        <w:t>исполне</w:t>
      </w:r>
      <w:r w:rsidR="00CF6408" w:rsidRPr="00CC61B4">
        <w:rPr>
          <w:sz w:val="28"/>
          <w:szCs w:val="28"/>
        </w:rPr>
        <w:t>ние плановых показателей на 2015 год составило 16</w:t>
      </w:r>
      <w:r>
        <w:rPr>
          <w:sz w:val="28"/>
          <w:szCs w:val="28"/>
        </w:rPr>
        <w:t> </w:t>
      </w:r>
      <w:r w:rsidR="00CF6408">
        <w:rPr>
          <w:sz w:val="28"/>
          <w:szCs w:val="28"/>
        </w:rPr>
        <w:t>445</w:t>
      </w:r>
      <w:r w:rsidR="00CF6408" w:rsidRPr="00CC61B4">
        <w:rPr>
          <w:sz w:val="28"/>
          <w:szCs w:val="28"/>
        </w:rPr>
        <w:t>,</w:t>
      </w:r>
      <w:r w:rsidR="00CF6408">
        <w:rPr>
          <w:sz w:val="28"/>
          <w:szCs w:val="28"/>
        </w:rPr>
        <w:t>3</w:t>
      </w:r>
      <w:r w:rsidR="00CF6408" w:rsidRPr="00CC61B4">
        <w:rPr>
          <w:sz w:val="28"/>
          <w:szCs w:val="28"/>
        </w:rPr>
        <w:t xml:space="preserve"> тыс. руб</w:t>
      </w:r>
      <w:r w:rsidR="00CF6408">
        <w:rPr>
          <w:sz w:val="28"/>
          <w:szCs w:val="28"/>
        </w:rPr>
        <w:t>.</w:t>
      </w:r>
      <w:r w:rsidR="00CF6408" w:rsidRPr="00CC61B4">
        <w:rPr>
          <w:sz w:val="28"/>
          <w:szCs w:val="28"/>
        </w:rPr>
        <w:t>, что обусловлено, в основном, не</w:t>
      </w:r>
      <w:r w:rsidR="00CF6408">
        <w:rPr>
          <w:sz w:val="28"/>
          <w:szCs w:val="28"/>
        </w:rPr>
        <w:t xml:space="preserve"> </w:t>
      </w:r>
      <w:r w:rsidR="00CF6408" w:rsidRPr="00CC61B4">
        <w:rPr>
          <w:sz w:val="28"/>
          <w:szCs w:val="28"/>
        </w:rPr>
        <w:t>поступлением платежей по налогу на имущество в сумме 16</w:t>
      </w:r>
      <w:r>
        <w:rPr>
          <w:sz w:val="28"/>
          <w:szCs w:val="28"/>
        </w:rPr>
        <w:t> </w:t>
      </w:r>
      <w:r w:rsidR="00CF6408" w:rsidRPr="00CC61B4">
        <w:rPr>
          <w:sz w:val="28"/>
          <w:szCs w:val="28"/>
        </w:rPr>
        <w:t>248,2 тыс. руб</w:t>
      </w:r>
      <w:r>
        <w:rPr>
          <w:sz w:val="28"/>
          <w:szCs w:val="28"/>
        </w:rPr>
        <w:t>лей</w:t>
      </w:r>
      <w:r w:rsidR="00642483">
        <w:rPr>
          <w:sz w:val="28"/>
          <w:szCs w:val="28"/>
        </w:rPr>
        <w:t xml:space="preserve">. </w:t>
      </w:r>
      <w:r>
        <w:rPr>
          <w:sz w:val="28"/>
          <w:szCs w:val="28"/>
        </w:rPr>
        <w:t>О</w:t>
      </w:r>
      <w:r w:rsidR="00CF6408" w:rsidRPr="00CC61B4">
        <w:rPr>
          <w:sz w:val="28"/>
          <w:szCs w:val="28"/>
        </w:rPr>
        <w:t>бъём неналоговых доходов составил 9 212,4 тыс. рублей, что на 260,5 тыс. руб</w:t>
      </w:r>
      <w:r w:rsidR="00CF6408">
        <w:rPr>
          <w:sz w:val="28"/>
          <w:szCs w:val="28"/>
        </w:rPr>
        <w:t>.</w:t>
      </w:r>
      <w:r w:rsidR="00CF6408" w:rsidRPr="00CC61B4">
        <w:rPr>
          <w:sz w:val="28"/>
          <w:szCs w:val="28"/>
        </w:rPr>
        <w:t xml:space="preserve"> больше уточненного планового показателя на 2015 год.</w:t>
      </w:r>
    </w:p>
    <w:p w:rsidR="00CF6408" w:rsidRPr="00CC61B4" w:rsidRDefault="00CF6408" w:rsidP="00752401">
      <w:pPr>
        <w:shd w:val="clear" w:color="auto" w:fill="FFFFFF" w:themeFill="background1"/>
        <w:ind w:left="11" w:firstLine="567"/>
        <w:jc w:val="both"/>
        <w:rPr>
          <w:sz w:val="28"/>
          <w:szCs w:val="28"/>
        </w:rPr>
      </w:pPr>
      <w:r w:rsidRPr="00CC61B4">
        <w:rPr>
          <w:sz w:val="28"/>
          <w:szCs w:val="28"/>
        </w:rPr>
        <w:t>Безвозмездные поступления по итогам 2015 года исполнены на 95,4</w:t>
      </w:r>
      <w:r>
        <w:rPr>
          <w:sz w:val="28"/>
          <w:szCs w:val="28"/>
        </w:rPr>
        <w:t xml:space="preserve"> </w:t>
      </w:r>
      <w:r w:rsidRPr="00CC61B4">
        <w:rPr>
          <w:sz w:val="28"/>
          <w:szCs w:val="28"/>
        </w:rPr>
        <w:t>% от ут</w:t>
      </w:r>
      <w:r w:rsidR="00642483">
        <w:rPr>
          <w:sz w:val="28"/>
          <w:szCs w:val="28"/>
        </w:rPr>
        <w:t>очненного плана и составили 187 </w:t>
      </w:r>
      <w:r w:rsidRPr="00CC61B4">
        <w:rPr>
          <w:sz w:val="28"/>
          <w:szCs w:val="28"/>
        </w:rPr>
        <w:t>647,2 тыс. руб</w:t>
      </w:r>
      <w:r w:rsidR="00642483">
        <w:rPr>
          <w:sz w:val="28"/>
          <w:szCs w:val="28"/>
        </w:rPr>
        <w:t>лей</w:t>
      </w:r>
      <w:r w:rsidRPr="00CC61B4">
        <w:rPr>
          <w:sz w:val="28"/>
          <w:szCs w:val="28"/>
        </w:rPr>
        <w:t xml:space="preserve">. Доля безвозмездных поступлений в общем объеме доходов бюджета </w:t>
      </w:r>
      <w:r w:rsidRPr="00CC61B4">
        <w:rPr>
          <w:bCs/>
          <w:sz w:val="28"/>
          <w:szCs w:val="28"/>
        </w:rPr>
        <w:t>Муниципального образования «Городской округ города Карабулак»</w:t>
      </w:r>
      <w:r w:rsidRPr="00CC61B4">
        <w:rPr>
          <w:sz w:val="28"/>
          <w:szCs w:val="28"/>
        </w:rPr>
        <w:t xml:space="preserve"> составила 76,4%. </w:t>
      </w:r>
    </w:p>
    <w:p w:rsidR="00CF6408" w:rsidRPr="00CC61B4" w:rsidRDefault="00642483" w:rsidP="00752401">
      <w:pPr>
        <w:shd w:val="clear" w:color="auto" w:fill="FFFFFF" w:themeFill="background1"/>
        <w:ind w:left="11" w:firstLine="567"/>
        <w:jc w:val="both"/>
        <w:rPr>
          <w:sz w:val="28"/>
          <w:szCs w:val="28"/>
        </w:rPr>
      </w:pPr>
      <w:r>
        <w:rPr>
          <w:sz w:val="28"/>
          <w:szCs w:val="28"/>
        </w:rPr>
        <w:t>Р</w:t>
      </w:r>
      <w:r w:rsidR="00CF6408" w:rsidRPr="00CC61B4">
        <w:rPr>
          <w:sz w:val="28"/>
          <w:szCs w:val="28"/>
        </w:rPr>
        <w:t xml:space="preserve">асходы бюджета составили 249 954,9 тыс. рублей или 90,7% от уточненного показателя 2015 года. Структура расходов бюджета </w:t>
      </w:r>
      <w:r w:rsidR="00CF6408" w:rsidRPr="00CC61B4">
        <w:rPr>
          <w:bCs/>
          <w:sz w:val="28"/>
          <w:szCs w:val="28"/>
        </w:rPr>
        <w:t>Муниципального образования «Городской округ города Карабулак»</w:t>
      </w:r>
      <w:r w:rsidR="00CF6408" w:rsidRPr="00CC61B4">
        <w:rPr>
          <w:sz w:val="28"/>
          <w:szCs w:val="28"/>
        </w:rPr>
        <w:t xml:space="preserve"> выглядит следующим образом: </w:t>
      </w:r>
    </w:p>
    <w:p w:rsidR="00CF6408" w:rsidRPr="00CC61B4" w:rsidRDefault="00CF6408" w:rsidP="000906FB">
      <w:pPr>
        <w:numPr>
          <w:ilvl w:val="0"/>
          <w:numId w:val="20"/>
        </w:numPr>
        <w:shd w:val="clear" w:color="auto" w:fill="FFFFFF" w:themeFill="background1"/>
        <w:tabs>
          <w:tab w:val="left" w:pos="993"/>
        </w:tabs>
        <w:jc w:val="both"/>
        <w:rPr>
          <w:sz w:val="28"/>
          <w:szCs w:val="28"/>
        </w:rPr>
      </w:pPr>
      <w:r w:rsidRPr="00CC61B4">
        <w:rPr>
          <w:sz w:val="28"/>
          <w:szCs w:val="28"/>
        </w:rPr>
        <w:t>«Общегосударственные вопросы» - 135 716,2 тыс. руб</w:t>
      </w:r>
      <w:r>
        <w:rPr>
          <w:sz w:val="28"/>
          <w:szCs w:val="28"/>
        </w:rPr>
        <w:t>.</w:t>
      </w:r>
      <w:r w:rsidRPr="00CC61B4">
        <w:rPr>
          <w:sz w:val="28"/>
          <w:szCs w:val="28"/>
        </w:rPr>
        <w:t xml:space="preserve"> (54,</w:t>
      </w:r>
      <w:r w:rsidR="00527844">
        <w:rPr>
          <w:sz w:val="28"/>
          <w:szCs w:val="28"/>
        </w:rPr>
        <w:t>4 % от общего объема расходов);</w:t>
      </w:r>
    </w:p>
    <w:p w:rsidR="00CF6408" w:rsidRPr="00CC61B4" w:rsidRDefault="00642483" w:rsidP="000906FB">
      <w:pPr>
        <w:numPr>
          <w:ilvl w:val="0"/>
          <w:numId w:val="20"/>
        </w:numPr>
        <w:shd w:val="clear" w:color="auto" w:fill="FFFFFF" w:themeFill="background1"/>
        <w:tabs>
          <w:tab w:val="left" w:pos="993"/>
        </w:tabs>
        <w:jc w:val="both"/>
        <w:rPr>
          <w:sz w:val="28"/>
          <w:szCs w:val="28"/>
        </w:rPr>
      </w:pPr>
      <w:r>
        <w:rPr>
          <w:sz w:val="28"/>
          <w:szCs w:val="28"/>
        </w:rPr>
        <w:t xml:space="preserve">«Национальная оборона» - </w:t>
      </w:r>
      <w:r w:rsidR="00CF6408" w:rsidRPr="00CC61B4">
        <w:rPr>
          <w:sz w:val="28"/>
          <w:szCs w:val="28"/>
        </w:rPr>
        <w:t>586,5 тыс. руб</w:t>
      </w:r>
      <w:r w:rsidR="00CF6408">
        <w:rPr>
          <w:sz w:val="28"/>
          <w:szCs w:val="28"/>
        </w:rPr>
        <w:t>.</w:t>
      </w:r>
      <w:r w:rsidR="00CF6408" w:rsidRPr="00CC61B4">
        <w:rPr>
          <w:sz w:val="28"/>
          <w:szCs w:val="28"/>
        </w:rPr>
        <w:t xml:space="preserve"> (0,2</w:t>
      </w:r>
      <w:r w:rsidR="00CF6408">
        <w:rPr>
          <w:sz w:val="28"/>
          <w:szCs w:val="28"/>
        </w:rPr>
        <w:t xml:space="preserve"> </w:t>
      </w:r>
      <w:r w:rsidR="00527844">
        <w:rPr>
          <w:sz w:val="28"/>
          <w:szCs w:val="28"/>
        </w:rPr>
        <w:t>%);</w:t>
      </w:r>
    </w:p>
    <w:p w:rsidR="00CF6408" w:rsidRPr="00CC61B4" w:rsidRDefault="00CF6408" w:rsidP="000906FB">
      <w:pPr>
        <w:numPr>
          <w:ilvl w:val="0"/>
          <w:numId w:val="20"/>
        </w:numPr>
        <w:shd w:val="clear" w:color="auto" w:fill="FFFFFF" w:themeFill="background1"/>
        <w:tabs>
          <w:tab w:val="left" w:pos="993"/>
        </w:tabs>
        <w:jc w:val="both"/>
        <w:rPr>
          <w:sz w:val="28"/>
          <w:szCs w:val="28"/>
        </w:rPr>
      </w:pPr>
      <w:r w:rsidRPr="00CC61B4">
        <w:rPr>
          <w:sz w:val="28"/>
          <w:szCs w:val="28"/>
        </w:rPr>
        <w:t>«Национальная экономика» - 4</w:t>
      </w:r>
      <w:r w:rsidR="00527844">
        <w:rPr>
          <w:sz w:val="28"/>
          <w:szCs w:val="28"/>
        </w:rPr>
        <w:t> </w:t>
      </w:r>
      <w:r w:rsidRPr="00CC61B4">
        <w:rPr>
          <w:sz w:val="28"/>
          <w:szCs w:val="28"/>
        </w:rPr>
        <w:t>317,0 тыс. руб</w:t>
      </w:r>
      <w:r>
        <w:rPr>
          <w:sz w:val="28"/>
          <w:szCs w:val="28"/>
        </w:rPr>
        <w:t>.</w:t>
      </w:r>
      <w:r w:rsidR="00527844">
        <w:rPr>
          <w:sz w:val="28"/>
          <w:szCs w:val="28"/>
        </w:rPr>
        <w:t xml:space="preserve"> (1,7%);</w:t>
      </w:r>
    </w:p>
    <w:p w:rsidR="00CF6408" w:rsidRPr="00CC61B4" w:rsidRDefault="00CF6408" w:rsidP="000906FB">
      <w:pPr>
        <w:numPr>
          <w:ilvl w:val="0"/>
          <w:numId w:val="20"/>
        </w:numPr>
        <w:shd w:val="clear" w:color="auto" w:fill="FFFFFF" w:themeFill="background1"/>
        <w:tabs>
          <w:tab w:val="left" w:pos="993"/>
        </w:tabs>
        <w:jc w:val="both"/>
        <w:rPr>
          <w:sz w:val="28"/>
          <w:szCs w:val="28"/>
        </w:rPr>
      </w:pPr>
      <w:r w:rsidRPr="00CC61B4">
        <w:rPr>
          <w:sz w:val="28"/>
          <w:szCs w:val="28"/>
        </w:rPr>
        <w:t>«Жилищно-коммунальное хозяйство» - 43</w:t>
      </w:r>
      <w:r w:rsidR="00527844">
        <w:rPr>
          <w:sz w:val="28"/>
          <w:szCs w:val="28"/>
        </w:rPr>
        <w:t> </w:t>
      </w:r>
      <w:r w:rsidRPr="00CC61B4">
        <w:rPr>
          <w:sz w:val="28"/>
          <w:szCs w:val="28"/>
        </w:rPr>
        <w:t>822,8 тыс. руб</w:t>
      </w:r>
      <w:r>
        <w:rPr>
          <w:sz w:val="28"/>
          <w:szCs w:val="28"/>
        </w:rPr>
        <w:t>.</w:t>
      </w:r>
      <w:r w:rsidR="00527844">
        <w:rPr>
          <w:sz w:val="28"/>
          <w:szCs w:val="28"/>
        </w:rPr>
        <w:t xml:space="preserve"> (17,5%);</w:t>
      </w:r>
    </w:p>
    <w:p w:rsidR="00CF6408" w:rsidRPr="00CC61B4" w:rsidRDefault="00CF6408" w:rsidP="000906FB">
      <w:pPr>
        <w:numPr>
          <w:ilvl w:val="0"/>
          <w:numId w:val="20"/>
        </w:numPr>
        <w:shd w:val="clear" w:color="auto" w:fill="FFFFFF" w:themeFill="background1"/>
        <w:tabs>
          <w:tab w:val="left" w:pos="993"/>
        </w:tabs>
        <w:jc w:val="both"/>
        <w:rPr>
          <w:sz w:val="28"/>
          <w:szCs w:val="28"/>
        </w:rPr>
      </w:pPr>
      <w:r w:rsidRPr="00CC61B4">
        <w:rPr>
          <w:sz w:val="28"/>
          <w:szCs w:val="28"/>
        </w:rPr>
        <w:t>«Образование» - 47 047,6 тыс. руб</w:t>
      </w:r>
      <w:r>
        <w:rPr>
          <w:sz w:val="28"/>
          <w:szCs w:val="28"/>
        </w:rPr>
        <w:t>.</w:t>
      </w:r>
      <w:r w:rsidRPr="00CC61B4">
        <w:rPr>
          <w:sz w:val="28"/>
          <w:szCs w:val="28"/>
        </w:rPr>
        <w:t xml:space="preserve"> (18,9%); </w:t>
      </w:r>
    </w:p>
    <w:p w:rsidR="00CF6408" w:rsidRPr="00CC61B4" w:rsidRDefault="00CF6408" w:rsidP="000906FB">
      <w:pPr>
        <w:numPr>
          <w:ilvl w:val="0"/>
          <w:numId w:val="20"/>
        </w:numPr>
        <w:shd w:val="clear" w:color="auto" w:fill="FFFFFF" w:themeFill="background1"/>
        <w:tabs>
          <w:tab w:val="left" w:pos="993"/>
        </w:tabs>
        <w:jc w:val="both"/>
        <w:rPr>
          <w:sz w:val="28"/>
          <w:szCs w:val="28"/>
        </w:rPr>
      </w:pPr>
      <w:r w:rsidRPr="00CC61B4">
        <w:rPr>
          <w:sz w:val="28"/>
          <w:szCs w:val="28"/>
        </w:rPr>
        <w:t>«Культура и кинематография» - 6</w:t>
      </w:r>
      <w:r w:rsidR="00527844">
        <w:rPr>
          <w:sz w:val="28"/>
          <w:szCs w:val="28"/>
        </w:rPr>
        <w:t> </w:t>
      </w:r>
      <w:r w:rsidRPr="00CC61B4">
        <w:rPr>
          <w:sz w:val="28"/>
          <w:szCs w:val="28"/>
        </w:rPr>
        <w:t>581,3 тыс. руб</w:t>
      </w:r>
      <w:r>
        <w:rPr>
          <w:sz w:val="28"/>
          <w:szCs w:val="28"/>
        </w:rPr>
        <w:t>.</w:t>
      </w:r>
      <w:r w:rsidR="00527844">
        <w:rPr>
          <w:sz w:val="28"/>
          <w:szCs w:val="28"/>
        </w:rPr>
        <w:t xml:space="preserve"> (2,6%);</w:t>
      </w:r>
    </w:p>
    <w:p w:rsidR="00CF6408" w:rsidRPr="00CC61B4" w:rsidRDefault="00CF6408" w:rsidP="000906FB">
      <w:pPr>
        <w:numPr>
          <w:ilvl w:val="0"/>
          <w:numId w:val="20"/>
        </w:numPr>
        <w:shd w:val="clear" w:color="auto" w:fill="FFFFFF" w:themeFill="background1"/>
        <w:tabs>
          <w:tab w:val="left" w:pos="993"/>
        </w:tabs>
        <w:jc w:val="both"/>
        <w:rPr>
          <w:sz w:val="28"/>
          <w:szCs w:val="28"/>
        </w:rPr>
      </w:pPr>
      <w:r w:rsidRPr="00CC61B4">
        <w:rPr>
          <w:sz w:val="28"/>
          <w:szCs w:val="28"/>
        </w:rPr>
        <w:t>«Социальная политика» - 9 869,5 тыс. руб</w:t>
      </w:r>
      <w:r>
        <w:rPr>
          <w:sz w:val="28"/>
          <w:szCs w:val="28"/>
        </w:rPr>
        <w:t>.</w:t>
      </w:r>
      <w:r w:rsidRPr="00CC61B4">
        <w:rPr>
          <w:sz w:val="28"/>
          <w:szCs w:val="28"/>
        </w:rPr>
        <w:t xml:space="preserve"> (3,9%); </w:t>
      </w:r>
    </w:p>
    <w:p w:rsidR="00CF6408" w:rsidRPr="00CC61B4" w:rsidRDefault="00CF6408" w:rsidP="000906FB">
      <w:pPr>
        <w:numPr>
          <w:ilvl w:val="0"/>
          <w:numId w:val="20"/>
        </w:numPr>
        <w:shd w:val="clear" w:color="auto" w:fill="FFFFFF" w:themeFill="background1"/>
        <w:tabs>
          <w:tab w:val="left" w:pos="993"/>
        </w:tabs>
        <w:jc w:val="both"/>
        <w:rPr>
          <w:sz w:val="28"/>
          <w:szCs w:val="28"/>
        </w:rPr>
      </w:pPr>
      <w:r w:rsidRPr="00CC61B4">
        <w:rPr>
          <w:sz w:val="28"/>
          <w:szCs w:val="28"/>
        </w:rPr>
        <w:t>«Средства массовой информации» - 2</w:t>
      </w:r>
      <w:r w:rsidR="00527844">
        <w:rPr>
          <w:sz w:val="28"/>
          <w:szCs w:val="28"/>
        </w:rPr>
        <w:t> </w:t>
      </w:r>
      <w:r w:rsidRPr="00CC61B4">
        <w:rPr>
          <w:sz w:val="28"/>
          <w:szCs w:val="28"/>
        </w:rPr>
        <w:t>014,0 тыс. руб</w:t>
      </w:r>
      <w:r>
        <w:rPr>
          <w:sz w:val="28"/>
          <w:szCs w:val="28"/>
        </w:rPr>
        <w:t>.</w:t>
      </w:r>
      <w:r w:rsidRPr="00CC61B4">
        <w:rPr>
          <w:sz w:val="28"/>
          <w:szCs w:val="28"/>
        </w:rPr>
        <w:t xml:space="preserve"> (0,8%). </w:t>
      </w:r>
    </w:p>
    <w:p w:rsidR="00CF6408" w:rsidRPr="00CC61B4" w:rsidRDefault="00CF6408" w:rsidP="00752401">
      <w:pPr>
        <w:shd w:val="clear" w:color="auto" w:fill="FFFFFF" w:themeFill="background1"/>
        <w:ind w:left="11" w:firstLine="567"/>
        <w:jc w:val="both"/>
        <w:rPr>
          <w:sz w:val="28"/>
          <w:szCs w:val="28"/>
        </w:rPr>
      </w:pPr>
      <w:r w:rsidRPr="00CC61B4">
        <w:rPr>
          <w:sz w:val="28"/>
          <w:szCs w:val="28"/>
        </w:rPr>
        <w:t xml:space="preserve">Удельный вес расходов на социальную сферу (образование, культура, кинематография, социальная политика, средства массовой информации) в общей сумме расходов бюджета </w:t>
      </w:r>
      <w:r w:rsidRPr="00CC61B4">
        <w:rPr>
          <w:bCs/>
          <w:sz w:val="28"/>
          <w:szCs w:val="28"/>
        </w:rPr>
        <w:t>Муниципального образования «Городской округ города Карабулак»</w:t>
      </w:r>
      <w:r w:rsidRPr="00CC61B4">
        <w:rPr>
          <w:sz w:val="28"/>
          <w:szCs w:val="28"/>
        </w:rPr>
        <w:t xml:space="preserve"> составил 26,2 %. </w:t>
      </w:r>
    </w:p>
    <w:p w:rsidR="00CF6408" w:rsidRPr="00CC61B4" w:rsidRDefault="00CF6408" w:rsidP="00752401">
      <w:pPr>
        <w:shd w:val="clear" w:color="auto" w:fill="FFFFFF" w:themeFill="background1"/>
        <w:ind w:firstLine="567"/>
        <w:jc w:val="both"/>
        <w:rPr>
          <w:sz w:val="28"/>
          <w:szCs w:val="28"/>
        </w:rPr>
      </w:pPr>
      <w:r w:rsidRPr="00CC61B4">
        <w:rPr>
          <w:sz w:val="28"/>
          <w:szCs w:val="28"/>
        </w:rPr>
        <w:t>Остатки средств бюджета в отчетном периоде уменьшились на 4 497,6 тыс. руб</w:t>
      </w:r>
      <w:r>
        <w:rPr>
          <w:sz w:val="28"/>
          <w:szCs w:val="28"/>
        </w:rPr>
        <w:t>.</w:t>
      </w:r>
      <w:r w:rsidRPr="00CC61B4">
        <w:rPr>
          <w:sz w:val="28"/>
          <w:szCs w:val="28"/>
        </w:rPr>
        <w:t xml:space="preserve"> и по состоянию на 1 января 2016 года составили 361,2 тыс. рублей, в том числе: </w:t>
      </w:r>
    </w:p>
    <w:p w:rsidR="00CF6408" w:rsidRPr="00527844" w:rsidRDefault="00CF6408" w:rsidP="000906FB">
      <w:pPr>
        <w:pStyle w:val="ListParagraph"/>
        <w:numPr>
          <w:ilvl w:val="0"/>
          <w:numId w:val="21"/>
        </w:numPr>
        <w:shd w:val="clear" w:color="auto" w:fill="FFFFFF" w:themeFill="background1"/>
        <w:ind w:left="924"/>
        <w:jc w:val="both"/>
        <w:rPr>
          <w:sz w:val="28"/>
          <w:szCs w:val="28"/>
        </w:rPr>
      </w:pPr>
      <w:r w:rsidRPr="00527844">
        <w:rPr>
          <w:sz w:val="28"/>
          <w:szCs w:val="28"/>
        </w:rPr>
        <w:t>средства местного бюджета – 236,5 тыс. руб.;</w:t>
      </w:r>
    </w:p>
    <w:p w:rsidR="00CF6408" w:rsidRPr="00527844" w:rsidRDefault="00CF6408" w:rsidP="000906FB">
      <w:pPr>
        <w:pStyle w:val="ListParagraph"/>
        <w:numPr>
          <w:ilvl w:val="0"/>
          <w:numId w:val="21"/>
        </w:numPr>
        <w:shd w:val="clear" w:color="auto" w:fill="FFFFFF" w:themeFill="background1"/>
        <w:ind w:left="924"/>
        <w:jc w:val="both"/>
        <w:rPr>
          <w:sz w:val="28"/>
          <w:szCs w:val="28"/>
        </w:rPr>
      </w:pPr>
      <w:r w:rsidRPr="00527844">
        <w:rPr>
          <w:sz w:val="28"/>
          <w:szCs w:val="28"/>
        </w:rPr>
        <w:t>трансферты из бюджета РИ – 24,7 тыс. руб</w:t>
      </w:r>
      <w:r w:rsidR="00527844">
        <w:rPr>
          <w:sz w:val="28"/>
          <w:szCs w:val="28"/>
        </w:rPr>
        <w:t>лей</w:t>
      </w:r>
      <w:r w:rsidRPr="00527844">
        <w:rPr>
          <w:sz w:val="28"/>
          <w:szCs w:val="28"/>
        </w:rPr>
        <w:t>.</w:t>
      </w:r>
    </w:p>
    <w:p w:rsidR="00CF6408" w:rsidRDefault="00CF6408" w:rsidP="00752401">
      <w:pPr>
        <w:shd w:val="clear" w:color="auto" w:fill="FFFFFF" w:themeFill="background1"/>
        <w:ind w:firstLine="567"/>
        <w:jc w:val="both"/>
        <w:rPr>
          <w:sz w:val="28"/>
          <w:szCs w:val="28"/>
        </w:rPr>
      </w:pPr>
      <w:r w:rsidRPr="00502123">
        <w:rPr>
          <w:sz w:val="28"/>
          <w:szCs w:val="28"/>
        </w:rPr>
        <w:t xml:space="preserve">Бюджет </w:t>
      </w:r>
      <w:r>
        <w:rPr>
          <w:sz w:val="28"/>
          <w:szCs w:val="28"/>
        </w:rPr>
        <w:t>м</w:t>
      </w:r>
      <w:r w:rsidRPr="00502123">
        <w:rPr>
          <w:bCs/>
          <w:sz w:val="28"/>
          <w:szCs w:val="28"/>
        </w:rPr>
        <w:t>униципального образования «Городской округ города Карабулак»</w:t>
      </w:r>
      <w:r w:rsidRPr="00502123">
        <w:rPr>
          <w:sz w:val="28"/>
          <w:szCs w:val="28"/>
        </w:rPr>
        <w:t xml:space="preserve"> на 2016 год утверждён </w:t>
      </w:r>
      <w:r>
        <w:rPr>
          <w:sz w:val="28"/>
          <w:szCs w:val="28"/>
        </w:rPr>
        <w:t>Р</w:t>
      </w:r>
      <w:r w:rsidRPr="00502123">
        <w:rPr>
          <w:sz w:val="28"/>
          <w:szCs w:val="28"/>
        </w:rPr>
        <w:t>ешением Совета 30.12.2015</w:t>
      </w:r>
      <w:r>
        <w:rPr>
          <w:sz w:val="28"/>
          <w:szCs w:val="28"/>
        </w:rPr>
        <w:t xml:space="preserve"> </w:t>
      </w:r>
      <w:r w:rsidRPr="00502123">
        <w:rPr>
          <w:sz w:val="28"/>
          <w:szCs w:val="28"/>
        </w:rPr>
        <w:t>г. № 5/1-3</w:t>
      </w:r>
      <w:r>
        <w:rPr>
          <w:sz w:val="28"/>
          <w:szCs w:val="28"/>
        </w:rPr>
        <w:t xml:space="preserve"> </w:t>
      </w:r>
      <w:r w:rsidRPr="00502123">
        <w:rPr>
          <w:sz w:val="28"/>
          <w:szCs w:val="28"/>
        </w:rPr>
        <w:t>«О бюджете городского округа г. Карабулак на 2016 год»</w:t>
      </w:r>
      <w:r>
        <w:rPr>
          <w:sz w:val="28"/>
          <w:szCs w:val="28"/>
        </w:rPr>
        <w:t xml:space="preserve"> (далее – Решение)</w:t>
      </w:r>
      <w:r w:rsidRPr="00502123">
        <w:rPr>
          <w:sz w:val="28"/>
          <w:szCs w:val="28"/>
        </w:rPr>
        <w:t xml:space="preserve"> по доходам и расхо</w:t>
      </w:r>
      <w:r w:rsidR="00527844">
        <w:rPr>
          <w:sz w:val="28"/>
          <w:szCs w:val="28"/>
        </w:rPr>
        <w:t>дам в сумме 133 </w:t>
      </w:r>
      <w:r>
        <w:rPr>
          <w:sz w:val="28"/>
          <w:szCs w:val="28"/>
        </w:rPr>
        <w:t>690,3 тыс. руб</w:t>
      </w:r>
      <w:r w:rsidR="00527844">
        <w:rPr>
          <w:sz w:val="28"/>
          <w:szCs w:val="28"/>
        </w:rPr>
        <w:t>лей.</w:t>
      </w:r>
    </w:p>
    <w:p w:rsidR="00CF6408" w:rsidRPr="00502123" w:rsidRDefault="00CF6408" w:rsidP="00752401">
      <w:pPr>
        <w:shd w:val="clear" w:color="auto" w:fill="FFFFFF" w:themeFill="background1"/>
        <w:ind w:firstLine="567"/>
        <w:jc w:val="both"/>
        <w:rPr>
          <w:bCs/>
          <w:sz w:val="28"/>
          <w:szCs w:val="28"/>
        </w:rPr>
      </w:pPr>
      <w:r w:rsidRPr="00502123">
        <w:rPr>
          <w:sz w:val="28"/>
          <w:szCs w:val="28"/>
        </w:rPr>
        <w:t>В процессе исполнения бюджета, Городским Советом г. Карабулак вносились изменения в бюджет</w:t>
      </w:r>
      <w:r>
        <w:rPr>
          <w:sz w:val="28"/>
          <w:szCs w:val="28"/>
        </w:rPr>
        <w:t xml:space="preserve"> следующими </w:t>
      </w:r>
      <w:r w:rsidRPr="00502123">
        <w:rPr>
          <w:sz w:val="28"/>
          <w:szCs w:val="28"/>
        </w:rPr>
        <w:t>решениями</w:t>
      </w:r>
      <w:r>
        <w:rPr>
          <w:sz w:val="28"/>
          <w:szCs w:val="28"/>
        </w:rPr>
        <w:t>:</w:t>
      </w:r>
      <w:r w:rsidRPr="00502123">
        <w:rPr>
          <w:sz w:val="28"/>
          <w:szCs w:val="28"/>
        </w:rPr>
        <w:t xml:space="preserve"> №</w:t>
      </w:r>
      <w:r>
        <w:rPr>
          <w:sz w:val="28"/>
          <w:szCs w:val="28"/>
        </w:rPr>
        <w:t xml:space="preserve"> </w:t>
      </w:r>
      <w:r w:rsidRPr="00502123">
        <w:rPr>
          <w:sz w:val="28"/>
          <w:szCs w:val="28"/>
        </w:rPr>
        <w:t>7/1-3 от 30.06.2016 года; №</w:t>
      </w:r>
      <w:r>
        <w:rPr>
          <w:sz w:val="28"/>
          <w:szCs w:val="28"/>
        </w:rPr>
        <w:t xml:space="preserve"> </w:t>
      </w:r>
      <w:r w:rsidRPr="00502123">
        <w:rPr>
          <w:sz w:val="28"/>
          <w:szCs w:val="28"/>
        </w:rPr>
        <w:t>10/2-3 от 01.12.2016 года; № 13/3-3 от 30.12.2016 года.</w:t>
      </w:r>
    </w:p>
    <w:p w:rsidR="00642483" w:rsidRDefault="00CF6408" w:rsidP="00752401">
      <w:pPr>
        <w:shd w:val="clear" w:color="auto" w:fill="FFFFFF" w:themeFill="background1"/>
        <w:ind w:firstLine="567"/>
        <w:jc w:val="both"/>
        <w:rPr>
          <w:sz w:val="28"/>
          <w:szCs w:val="28"/>
        </w:rPr>
      </w:pPr>
      <w:r w:rsidRPr="00502123">
        <w:rPr>
          <w:sz w:val="28"/>
          <w:szCs w:val="28"/>
        </w:rPr>
        <w:t xml:space="preserve">По итогам всех изменений доходы бюджета </w:t>
      </w:r>
      <w:r w:rsidRPr="00502123">
        <w:rPr>
          <w:bCs/>
          <w:sz w:val="28"/>
          <w:szCs w:val="28"/>
        </w:rPr>
        <w:t xml:space="preserve">Муниципального образования «Городской округ города Карабулак» </w:t>
      </w:r>
      <w:r w:rsidRPr="00502123">
        <w:rPr>
          <w:sz w:val="28"/>
          <w:szCs w:val="28"/>
        </w:rPr>
        <w:t>были увеличены на 17</w:t>
      </w:r>
      <w:r w:rsidR="00527844">
        <w:rPr>
          <w:sz w:val="28"/>
          <w:szCs w:val="28"/>
        </w:rPr>
        <w:t> </w:t>
      </w:r>
      <w:r w:rsidRPr="00502123">
        <w:rPr>
          <w:sz w:val="28"/>
          <w:szCs w:val="28"/>
        </w:rPr>
        <w:t>127,7 тыс. руб</w:t>
      </w:r>
      <w:r>
        <w:rPr>
          <w:sz w:val="28"/>
          <w:szCs w:val="28"/>
        </w:rPr>
        <w:t>.</w:t>
      </w:r>
      <w:r w:rsidRPr="00502123">
        <w:rPr>
          <w:sz w:val="28"/>
          <w:szCs w:val="28"/>
        </w:rPr>
        <w:t xml:space="preserve"> и составили 150</w:t>
      </w:r>
      <w:r w:rsidR="00527844">
        <w:rPr>
          <w:sz w:val="28"/>
          <w:szCs w:val="28"/>
        </w:rPr>
        <w:t> </w:t>
      </w:r>
      <w:r w:rsidRPr="00502123">
        <w:rPr>
          <w:sz w:val="28"/>
          <w:szCs w:val="28"/>
        </w:rPr>
        <w:t>818,0 тыс. руб</w:t>
      </w:r>
      <w:r w:rsidR="00642483">
        <w:rPr>
          <w:sz w:val="28"/>
          <w:szCs w:val="28"/>
        </w:rPr>
        <w:t xml:space="preserve">лей. </w:t>
      </w:r>
    </w:p>
    <w:p w:rsidR="00CF6408" w:rsidRPr="00502123" w:rsidRDefault="00642483" w:rsidP="00752401">
      <w:pPr>
        <w:shd w:val="clear" w:color="auto" w:fill="FFFFFF" w:themeFill="background1"/>
        <w:ind w:firstLine="567"/>
        <w:jc w:val="both"/>
        <w:rPr>
          <w:sz w:val="28"/>
          <w:szCs w:val="28"/>
        </w:rPr>
      </w:pPr>
      <w:r>
        <w:rPr>
          <w:sz w:val="28"/>
          <w:szCs w:val="28"/>
        </w:rPr>
        <w:t>Р</w:t>
      </w:r>
      <w:r w:rsidR="00CF6408" w:rsidRPr="00502123">
        <w:rPr>
          <w:sz w:val="28"/>
          <w:szCs w:val="28"/>
        </w:rPr>
        <w:t>асходы бюджета были увеличены на 17</w:t>
      </w:r>
      <w:r w:rsidR="00527844">
        <w:rPr>
          <w:sz w:val="28"/>
          <w:szCs w:val="28"/>
        </w:rPr>
        <w:t> </w:t>
      </w:r>
      <w:r w:rsidR="00CF6408" w:rsidRPr="00502123">
        <w:rPr>
          <w:sz w:val="28"/>
          <w:szCs w:val="28"/>
        </w:rPr>
        <w:t>488,9 тыс. руб</w:t>
      </w:r>
      <w:r w:rsidR="00CF6408">
        <w:rPr>
          <w:sz w:val="28"/>
          <w:szCs w:val="28"/>
        </w:rPr>
        <w:t>., с учетом остатков бюд</w:t>
      </w:r>
      <w:r w:rsidR="00527844">
        <w:rPr>
          <w:sz w:val="28"/>
          <w:szCs w:val="28"/>
        </w:rPr>
        <w:t>жетных средств на начало 2016 года</w:t>
      </w:r>
      <w:r w:rsidR="00CF6408">
        <w:rPr>
          <w:sz w:val="28"/>
          <w:szCs w:val="28"/>
        </w:rPr>
        <w:t xml:space="preserve"> в сумме 361,2 тыс. руб.,</w:t>
      </w:r>
      <w:r w:rsidR="00CF6408" w:rsidRPr="00502123">
        <w:rPr>
          <w:sz w:val="28"/>
          <w:szCs w:val="28"/>
        </w:rPr>
        <w:t xml:space="preserve"> и составили 151</w:t>
      </w:r>
      <w:r w:rsidR="00527844">
        <w:rPr>
          <w:sz w:val="28"/>
          <w:szCs w:val="28"/>
        </w:rPr>
        <w:t> </w:t>
      </w:r>
      <w:r w:rsidR="00CF6408" w:rsidRPr="00502123">
        <w:rPr>
          <w:sz w:val="28"/>
          <w:szCs w:val="28"/>
        </w:rPr>
        <w:t>179,2 тыс. руб</w:t>
      </w:r>
      <w:r w:rsidR="00527844">
        <w:rPr>
          <w:sz w:val="28"/>
          <w:szCs w:val="28"/>
        </w:rPr>
        <w:t>лей</w:t>
      </w:r>
      <w:r w:rsidR="00CF6408" w:rsidRPr="00502123">
        <w:rPr>
          <w:sz w:val="28"/>
          <w:szCs w:val="28"/>
        </w:rPr>
        <w:t xml:space="preserve">. </w:t>
      </w:r>
    </w:p>
    <w:p w:rsidR="00CF6408" w:rsidRPr="00502123" w:rsidRDefault="00CF6408" w:rsidP="00752401">
      <w:pPr>
        <w:shd w:val="clear" w:color="auto" w:fill="FFFFFF" w:themeFill="background1"/>
        <w:ind w:firstLine="567"/>
        <w:jc w:val="both"/>
        <w:rPr>
          <w:sz w:val="28"/>
          <w:szCs w:val="28"/>
        </w:rPr>
      </w:pPr>
      <w:r w:rsidRPr="00502123">
        <w:rPr>
          <w:sz w:val="28"/>
          <w:szCs w:val="28"/>
        </w:rPr>
        <w:t xml:space="preserve">Дефицит бюджета по итогам произведенных изменений составил - </w:t>
      </w:r>
      <w:r>
        <w:rPr>
          <w:sz w:val="28"/>
          <w:szCs w:val="28"/>
        </w:rPr>
        <w:t>361,2 тыс. руб.,</w:t>
      </w:r>
      <w:r w:rsidRPr="00502123">
        <w:rPr>
          <w:sz w:val="28"/>
          <w:szCs w:val="28"/>
        </w:rPr>
        <w:t xml:space="preserve"> что не превыша</w:t>
      </w:r>
      <w:r w:rsidR="00642483">
        <w:rPr>
          <w:sz w:val="28"/>
          <w:szCs w:val="28"/>
        </w:rPr>
        <w:t>ет ограничение, установленное пунктом 3 статьи</w:t>
      </w:r>
      <w:r w:rsidRPr="00502123">
        <w:rPr>
          <w:sz w:val="28"/>
          <w:szCs w:val="28"/>
        </w:rPr>
        <w:t xml:space="preserve"> 92.1 Бюджетного кодекса РФ. </w:t>
      </w:r>
    </w:p>
    <w:p w:rsidR="00CF6408" w:rsidRPr="00502123" w:rsidRDefault="00642483" w:rsidP="00752401">
      <w:pPr>
        <w:shd w:val="clear" w:color="auto" w:fill="FFFFFF" w:themeFill="background1"/>
        <w:ind w:firstLine="567"/>
        <w:jc w:val="both"/>
        <w:rPr>
          <w:sz w:val="28"/>
          <w:szCs w:val="28"/>
        </w:rPr>
      </w:pPr>
      <w:r>
        <w:rPr>
          <w:sz w:val="28"/>
          <w:szCs w:val="28"/>
        </w:rPr>
        <w:t>Согласно о</w:t>
      </w:r>
      <w:r w:rsidR="00CF6408" w:rsidRPr="00502123">
        <w:rPr>
          <w:sz w:val="28"/>
          <w:szCs w:val="28"/>
        </w:rPr>
        <w:t>тчет</w:t>
      </w:r>
      <w:r>
        <w:rPr>
          <w:sz w:val="28"/>
          <w:szCs w:val="28"/>
        </w:rPr>
        <w:t>у</w:t>
      </w:r>
      <w:r w:rsidR="00CF6408" w:rsidRPr="00502123">
        <w:rPr>
          <w:sz w:val="28"/>
          <w:szCs w:val="28"/>
        </w:rPr>
        <w:t xml:space="preserve"> об исполнении бюджета за 2016 год поступления доходов в бюджет </w:t>
      </w:r>
      <w:r w:rsidR="00CF6408" w:rsidRPr="00502123">
        <w:rPr>
          <w:bCs/>
          <w:sz w:val="28"/>
          <w:szCs w:val="28"/>
        </w:rPr>
        <w:t>Муниципального образования «Городской округ города Карабулак»</w:t>
      </w:r>
      <w:r w:rsidR="00CF6408" w:rsidRPr="00502123">
        <w:rPr>
          <w:sz w:val="28"/>
          <w:szCs w:val="28"/>
        </w:rPr>
        <w:t xml:space="preserve"> составили 129</w:t>
      </w:r>
      <w:r>
        <w:rPr>
          <w:sz w:val="28"/>
          <w:szCs w:val="28"/>
        </w:rPr>
        <w:t> </w:t>
      </w:r>
      <w:r w:rsidR="00CF6408" w:rsidRPr="00502123">
        <w:rPr>
          <w:sz w:val="28"/>
          <w:szCs w:val="28"/>
        </w:rPr>
        <w:t>600,6 тыс. руб</w:t>
      </w:r>
      <w:r w:rsidR="00CF6408">
        <w:rPr>
          <w:sz w:val="28"/>
          <w:szCs w:val="28"/>
        </w:rPr>
        <w:t>.</w:t>
      </w:r>
      <w:r w:rsidR="00CF6408" w:rsidRPr="00502123">
        <w:rPr>
          <w:sz w:val="28"/>
          <w:szCs w:val="28"/>
        </w:rPr>
        <w:t>, что на 21</w:t>
      </w:r>
      <w:r>
        <w:rPr>
          <w:sz w:val="28"/>
          <w:szCs w:val="28"/>
        </w:rPr>
        <w:t> </w:t>
      </w:r>
      <w:r w:rsidR="00CF6408" w:rsidRPr="00502123">
        <w:rPr>
          <w:sz w:val="28"/>
          <w:szCs w:val="28"/>
        </w:rPr>
        <w:t>217,4 тыс. руб</w:t>
      </w:r>
      <w:r w:rsidR="00CF6408">
        <w:rPr>
          <w:sz w:val="28"/>
          <w:szCs w:val="28"/>
        </w:rPr>
        <w:t>.</w:t>
      </w:r>
      <w:r w:rsidR="00CF6408" w:rsidRPr="00502123">
        <w:rPr>
          <w:sz w:val="28"/>
          <w:szCs w:val="28"/>
        </w:rPr>
        <w:t xml:space="preserve"> или на 14,1</w:t>
      </w:r>
      <w:r w:rsidR="00CF6408">
        <w:rPr>
          <w:sz w:val="28"/>
          <w:szCs w:val="28"/>
        </w:rPr>
        <w:t xml:space="preserve"> </w:t>
      </w:r>
      <w:r w:rsidR="00CF6408" w:rsidRPr="00502123">
        <w:rPr>
          <w:sz w:val="28"/>
          <w:szCs w:val="28"/>
        </w:rPr>
        <w:t xml:space="preserve">% меньше </w:t>
      </w:r>
      <w:r w:rsidR="00CF6408">
        <w:rPr>
          <w:sz w:val="28"/>
          <w:szCs w:val="28"/>
        </w:rPr>
        <w:t xml:space="preserve">плана </w:t>
      </w:r>
      <w:r w:rsidR="00CF6408" w:rsidRPr="00502123">
        <w:rPr>
          <w:sz w:val="28"/>
          <w:szCs w:val="28"/>
        </w:rPr>
        <w:t xml:space="preserve">на 2016 год. </w:t>
      </w:r>
    </w:p>
    <w:p w:rsidR="00CF6408" w:rsidRPr="00502123" w:rsidRDefault="00642483" w:rsidP="00752401">
      <w:pPr>
        <w:shd w:val="clear" w:color="auto" w:fill="FFFFFF" w:themeFill="background1"/>
        <w:ind w:firstLine="567"/>
        <w:jc w:val="both"/>
        <w:rPr>
          <w:sz w:val="28"/>
          <w:szCs w:val="28"/>
        </w:rPr>
      </w:pPr>
      <w:r>
        <w:rPr>
          <w:sz w:val="28"/>
          <w:szCs w:val="28"/>
        </w:rPr>
        <w:t>Н</w:t>
      </w:r>
      <w:r w:rsidR="00CF6408" w:rsidRPr="00502123">
        <w:rPr>
          <w:sz w:val="28"/>
          <w:szCs w:val="28"/>
        </w:rPr>
        <w:t>алоговые доходы составили 48</w:t>
      </w:r>
      <w:r>
        <w:rPr>
          <w:sz w:val="28"/>
          <w:szCs w:val="28"/>
        </w:rPr>
        <w:t> </w:t>
      </w:r>
      <w:r w:rsidR="00CF6408" w:rsidRPr="00502123">
        <w:rPr>
          <w:sz w:val="28"/>
          <w:szCs w:val="28"/>
        </w:rPr>
        <w:t>835,</w:t>
      </w:r>
      <w:r w:rsidR="00CF6408">
        <w:rPr>
          <w:sz w:val="28"/>
          <w:szCs w:val="28"/>
        </w:rPr>
        <w:t>7</w:t>
      </w:r>
      <w:r w:rsidR="00CF6408" w:rsidRPr="00502123">
        <w:rPr>
          <w:sz w:val="28"/>
          <w:szCs w:val="28"/>
        </w:rPr>
        <w:t xml:space="preserve"> тыс. руб</w:t>
      </w:r>
      <w:r>
        <w:rPr>
          <w:sz w:val="28"/>
          <w:szCs w:val="28"/>
        </w:rPr>
        <w:t>лей</w:t>
      </w:r>
      <w:r w:rsidR="00CF6408" w:rsidRPr="00502123">
        <w:rPr>
          <w:sz w:val="28"/>
          <w:szCs w:val="28"/>
        </w:rPr>
        <w:t>. Не</w:t>
      </w:r>
      <w:r w:rsidR="00CF6408">
        <w:rPr>
          <w:sz w:val="28"/>
          <w:szCs w:val="28"/>
        </w:rPr>
        <w:t xml:space="preserve"> исполнен</w:t>
      </w:r>
      <w:r w:rsidR="00CF6408" w:rsidRPr="00502123">
        <w:rPr>
          <w:sz w:val="28"/>
          <w:szCs w:val="28"/>
        </w:rPr>
        <w:t xml:space="preserve">ие плановых показателей </w:t>
      </w:r>
      <w:r w:rsidR="00CF6408">
        <w:rPr>
          <w:sz w:val="28"/>
          <w:szCs w:val="28"/>
        </w:rPr>
        <w:t>з</w:t>
      </w:r>
      <w:r w:rsidR="00CF6408" w:rsidRPr="00502123">
        <w:rPr>
          <w:sz w:val="28"/>
          <w:szCs w:val="28"/>
        </w:rPr>
        <w:t xml:space="preserve">а 2016 год составило </w:t>
      </w:r>
      <w:r w:rsidR="00CF6408">
        <w:rPr>
          <w:sz w:val="28"/>
          <w:szCs w:val="28"/>
        </w:rPr>
        <w:t xml:space="preserve">6 857,6 </w:t>
      </w:r>
      <w:r w:rsidR="00CF6408" w:rsidRPr="00502123">
        <w:rPr>
          <w:sz w:val="28"/>
          <w:szCs w:val="28"/>
        </w:rPr>
        <w:t>тыс. руб</w:t>
      </w:r>
      <w:r w:rsidR="00CF6408">
        <w:rPr>
          <w:sz w:val="28"/>
          <w:szCs w:val="28"/>
        </w:rPr>
        <w:t>.</w:t>
      </w:r>
      <w:r w:rsidR="00CF6408" w:rsidRPr="00502123">
        <w:rPr>
          <w:sz w:val="28"/>
          <w:szCs w:val="28"/>
        </w:rPr>
        <w:t>, что обусловлено не</w:t>
      </w:r>
      <w:r w:rsidR="00CF6408">
        <w:rPr>
          <w:sz w:val="28"/>
          <w:szCs w:val="28"/>
        </w:rPr>
        <w:t xml:space="preserve"> пос</w:t>
      </w:r>
      <w:r w:rsidR="00CF6408" w:rsidRPr="00502123">
        <w:rPr>
          <w:sz w:val="28"/>
          <w:szCs w:val="28"/>
        </w:rPr>
        <w:t>туплением платежей по налогу на имущество в сумме 7</w:t>
      </w:r>
      <w:r>
        <w:rPr>
          <w:sz w:val="28"/>
          <w:szCs w:val="28"/>
        </w:rPr>
        <w:t> </w:t>
      </w:r>
      <w:r w:rsidR="00CF6408" w:rsidRPr="00502123">
        <w:rPr>
          <w:sz w:val="28"/>
          <w:szCs w:val="28"/>
        </w:rPr>
        <w:t>247,8 тыс. руб. и по налогу на совокупный доход</w:t>
      </w:r>
      <w:r w:rsidR="00CF6408">
        <w:rPr>
          <w:sz w:val="28"/>
          <w:szCs w:val="28"/>
        </w:rPr>
        <w:t xml:space="preserve"> </w:t>
      </w:r>
      <w:r w:rsidR="00CF6408" w:rsidRPr="00502123">
        <w:rPr>
          <w:sz w:val="28"/>
          <w:szCs w:val="28"/>
        </w:rPr>
        <w:t>в сумме 380,7 тыс. руб.</w:t>
      </w:r>
      <w:r w:rsidR="00CF6408">
        <w:rPr>
          <w:sz w:val="28"/>
          <w:szCs w:val="28"/>
        </w:rPr>
        <w:t>, при незначительном перевыполнении плана по поступлению других налоговых доходов.</w:t>
      </w:r>
    </w:p>
    <w:p w:rsidR="00CF6408" w:rsidRPr="00502123" w:rsidRDefault="00642483" w:rsidP="00752401">
      <w:pPr>
        <w:shd w:val="clear" w:color="auto" w:fill="FFFFFF" w:themeFill="background1"/>
        <w:ind w:firstLine="567"/>
        <w:jc w:val="both"/>
        <w:rPr>
          <w:sz w:val="28"/>
          <w:szCs w:val="28"/>
        </w:rPr>
      </w:pPr>
      <w:r>
        <w:rPr>
          <w:sz w:val="28"/>
          <w:szCs w:val="28"/>
        </w:rPr>
        <w:t>О</w:t>
      </w:r>
      <w:r w:rsidR="00CF6408" w:rsidRPr="00502123">
        <w:rPr>
          <w:sz w:val="28"/>
          <w:szCs w:val="28"/>
        </w:rPr>
        <w:t>бъём неналоговых доходов составил 6</w:t>
      </w:r>
      <w:r>
        <w:rPr>
          <w:sz w:val="28"/>
          <w:szCs w:val="28"/>
        </w:rPr>
        <w:t> </w:t>
      </w:r>
      <w:r w:rsidR="00CF6408" w:rsidRPr="00502123">
        <w:rPr>
          <w:sz w:val="28"/>
          <w:szCs w:val="28"/>
        </w:rPr>
        <w:t>908,8 тыс. руб</w:t>
      </w:r>
      <w:r w:rsidR="00CF6408">
        <w:rPr>
          <w:sz w:val="28"/>
          <w:szCs w:val="28"/>
        </w:rPr>
        <w:t>.</w:t>
      </w:r>
      <w:r w:rsidR="00CF6408" w:rsidRPr="00502123">
        <w:rPr>
          <w:sz w:val="28"/>
          <w:szCs w:val="28"/>
        </w:rPr>
        <w:t>, что на 547,1 тыс. руб</w:t>
      </w:r>
      <w:r w:rsidR="00CF6408">
        <w:rPr>
          <w:sz w:val="28"/>
          <w:szCs w:val="28"/>
        </w:rPr>
        <w:t>.</w:t>
      </w:r>
      <w:r w:rsidR="00CF6408" w:rsidRPr="00502123">
        <w:rPr>
          <w:sz w:val="28"/>
          <w:szCs w:val="28"/>
        </w:rPr>
        <w:t xml:space="preserve"> или на 7,3 % меньше планового показателя на 2016 год.</w:t>
      </w:r>
    </w:p>
    <w:p w:rsidR="00CF6408" w:rsidRPr="00502123" w:rsidRDefault="00CF6408" w:rsidP="00752401">
      <w:pPr>
        <w:shd w:val="clear" w:color="auto" w:fill="FFFFFF" w:themeFill="background1"/>
        <w:ind w:firstLine="567"/>
        <w:jc w:val="both"/>
        <w:rPr>
          <w:sz w:val="28"/>
          <w:szCs w:val="28"/>
        </w:rPr>
      </w:pPr>
      <w:r w:rsidRPr="00502123">
        <w:rPr>
          <w:sz w:val="28"/>
          <w:szCs w:val="28"/>
        </w:rPr>
        <w:t>Безвозмездные поступления по итогам 2016 года исполнены на 84,3</w:t>
      </w:r>
      <w:r>
        <w:rPr>
          <w:sz w:val="28"/>
          <w:szCs w:val="28"/>
        </w:rPr>
        <w:t xml:space="preserve"> </w:t>
      </w:r>
      <w:r w:rsidRPr="00502123">
        <w:rPr>
          <w:sz w:val="28"/>
          <w:szCs w:val="28"/>
        </w:rPr>
        <w:t>% от уточненного плана и составили 73</w:t>
      </w:r>
      <w:r w:rsidR="00642483">
        <w:rPr>
          <w:sz w:val="28"/>
          <w:szCs w:val="28"/>
        </w:rPr>
        <w:t> </w:t>
      </w:r>
      <w:r w:rsidRPr="00502123">
        <w:rPr>
          <w:sz w:val="28"/>
          <w:szCs w:val="28"/>
        </w:rPr>
        <w:t>856,3 тыс. руб</w:t>
      </w:r>
      <w:r w:rsidR="00642483">
        <w:rPr>
          <w:sz w:val="28"/>
          <w:szCs w:val="28"/>
        </w:rPr>
        <w:t>лей</w:t>
      </w:r>
      <w:r w:rsidRPr="00502123">
        <w:rPr>
          <w:sz w:val="28"/>
          <w:szCs w:val="28"/>
        </w:rPr>
        <w:t xml:space="preserve">. Доля безвозмездных поступлений в общем объеме доходов бюджета </w:t>
      </w:r>
      <w:r w:rsidRPr="00502123">
        <w:rPr>
          <w:bCs/>
          <w:sz w:val="28"/>
          <w:szCs w:val="28"/>
        </w:rPr>
        <w:t>Муниципального образования «Городской округ города Карабулак»</w:t>
      </w:r>
      <w:r w:rsidRPr="00502123">
        <w:rPr>
          <w:sz w:val="28"/>
          <w:szCs w:val="28"/>
        </w:rPr>
        <w:t xml:space="preserve"> составила 56,9</w:t>
      </w:r>
      <w:r>
        <w:rPr>
          <w:sz w:val="28"/>
          <w:szCs w:val="28"/>
        </w:rPr>
        <w:t xml:space="preserve"> </w:t>
      </w:r>
      <w:r w:rsidRPr="00502123">
        <w:rPr>
          <w:sz w:val="28"/>
          <w:szCs w:val="28"/>
        </w:rPr>
        <w:t xml:space="preserve">%. </w:t>
      </w:r>
    </w:p>
    <w:p w:rsidR="00CF6408" w:rsidRPr="00502123" w:rsidRDefault="00642483" w:rsidP="00752401">
      <w:pPr>
        <w:shd w:val="clear" w:color="auto" w:fill="FFFFFF" w:themeFill="background1"/>
        <w:ind w:firstLine="567"/>
        <w:jc w:val="both"/>
        <w:rPr>
          <w:sz w:val="28"/>
          <w:szCs w:val="28"/>
        </w:rPr>
      </w:pPr>
      <w:r>
        <w:rPr>
          <w:sz w:val="28"/>
          <w:szCs w:val="28"/>
        </w:rPr>
        <w:t>Р</w:t>
      </w:r>
      <w:r w:rsidR="00CF6408" w:rsidRPr="00502123">
        <w:rPr>
          <w:sz w:val="28"/>
          <w:szCs w:val="28"/>
        </w:rPr>
        <w:t>асходы бюджета составили 129</w:t>
      </w:r>
      <w:r>
        <w:rPr>
          <w:sz w:val="28"/>
          <w:szCs w:val="28"/>
        </w:rPr>
        <w:t> </w:t>
      </w:r>
      <w:r w:rsidR="00CF6408" w:rsidRPr="00502123">
        <w:rPr>
          <w:sz w:val="28"/>
          <w:szCs w:val="28"/>
        </w:rPr>
        <w:t>400,3 тыс. руб</w:t>
      </w:r>
      <w:r w:rsidR="00CF6408">
        <w:rPr>
          <w:sz w:val="28"/>
          <w:szCs w:val="28"/>
        </w:rPr>
        <w:t>.</w:t>
      </w:r>
      <w:r w:rsidR="00CF6408" w:rsidRPr="00502123">
        <w:rPr>
          <w:sz w:val="28"/>
          <w:szCs w:val="28"/>
        </w:rPr>
        <w:t xml:space="preserve"> или 85,5</w:t>
      </w:r>
      <w:r w:rsidR="00CF6408">
        <w:rPr>
          <w:sz w:val="28"/>
          <w:szCs w:val="28"/>
        </w:rPr>
        <w:t xml:space="preserve"> </w:t>
      </w:r>
      <w:r w:rsidR="00CF6408" w:rsidRPr="00502123">
        <w:rPr>
          <w:sz w:val="28"/>
          <w:szCs w:val="28"/>
        </w:rPr>
        <w:t>% от уто</w:t>
      </w:r>
      <w:r>
        <w:rPr>
          <w:sz w:val="28"/>
          <w:szCs w:val="28"/>
        </w:rPr>
        <w:t xml:space="preserve">чненного показателя 2016 года. </w:t>
      </w:r>
      <w:r w:rsidR="00CF6408" w:rsidRPr="00502123">
        <w:rPr>
          <w:sz w:val="28"/>
          <w:szCs w:val="28"/>
        </w:rPr>
        <w:t xml:space="preserve">Структура расходов бюджета </w:t>
      </w:r>
      <w:r w:rsidR="00CF6408" w:rsidRPr="00502123">
        <w:rPr>
          <w:bCs/>
          <w:sz w:val="28"/>
          <w:szCs w:val="28"/>
        </w:rPr>
        <w:t>Муниципального образования «Городской округ города Карабулак»</w:t>
      </w:r>
      <w:r w:rsidR="00CF6408" w:rsidRPr="00502123">
        <w:rPr>
          <w:sz w:val="28"/>
          <w:szCs w:val="28"/>
        </w:rPr>
        <w:t xml:space="preserve"> выглядит следующим образом: </w:t>
      </w:r>
    </w:p>
    <w:p w:rsidR="00CF6408" w:rsidRPr="00502123" w:rsidRDefault="00CF6408" w:rsidP="000906FB">
      <w:pPr>
        <w:numPr>
          <w:ilvl w:val="0"/>
          <w:numId w:val="192"/>
        </w:numPr>
        <w:shd w:val="clear" w:color="auto" w:fill="FFFFFF" w:themeFill="background1"/>
        <w:tabs>
          <w:tab w:val="left" w:pos="993"/>
        </w:tabs>
        <w:ind w:hanging="1"/>
        <w:jc w:val="both"/>
        <w:rPr>
          <w:sz w:val="28"/>
          <w:szCs w:val="28"/>
        </w:rPr>
      </w:pPr>
      <w:r w:rsidRPr="00502123">
        <w:rPr>
          <w:sz w:val="28"/>
          <w:szCs w:val="28"/>
        </w:rPr>
        <w:t>«Общегосударственные вопросы» - 58</w:t>
      </w:r>
      <w:r w:rsidR="00932FC8">
        <w:rPr>
          <w:sz w:val="28"/>
          <w:szCs w:val="28"/>
        </w:rPr>
        <w:t> </w:t>
      </w:r>
      <w:r w:rsidRPr="00502123">
        <w:rPr>
          <w:sz w:val="28"/>
          <w:szCs w:val="28"/>
        </w:rPr>
        <w:t>612,5 тыс. руб</w:t>
      </w:r>
      <w:r>
        <w:rPr>
          <w:sz w:val="28"/>
          <w:szCs w:val="28"/>
        </w:rPr>
        <w:t>.</w:t>
      </w:r>
      <w:r w:rsidRPr="00502123">
        <w:rPr>
          <w:sz w:val="28"/>
          <w:szCs w:val="28"/>
        </w:rPr>
        <w:t xml:space="preserve"> (45,4 % от общего объема расходов); </w:t>
      </w:r>
    </w:p>
    <w:p w:rsidR="00CF6408" w:rsidRPr="00502123" w:rsidRDefault="00932FC8" w:rsidP="000906FB">
      <w:pPr>
        <w:numPr>
          <w:ilvl w:val="0"/>
          <w:numId w:val="192"/>
        </w:numPr>
        <w:shd w:val="clear" w:color="auto" w:fill="FFFFFF" w:themeFill="background1"/>
        <w:tabs>
          <w:tab w:val="left" w:pos="993"/>
        </w:tabs>
        <w:ind w:hanging="1"/>
        <w:jc w:val="both"/>
        <w:rPr>
          <w:sz w:val="28"/>
          <w:szCs w:val="28"/>
        </w:rPr>
      </w:pPr>
      <w:r>
        <w:rPr>
          <w:sz w:val="28"/>
          <w:szCs w:val="28"/>
        </w:rPr>
        <w:t xml:space="preserve">«Национальная оборона» - </w:t>
      </w:r>
      <w:r w:rsidR="00CF6408" w:rsidRPr="00502123">
        <w:rPr>
          <w:sz w:val="28"/>
          <w:szCs w:val="28"/>
        </w:rPr>
        <w:t>593,8 тыс. руб</w:t>
      </w:r>
      <w:r w:rsidR="00CF6408">
        <w:rPr>
          <w:sz w:val="28"/>
          <w:szCs w:val="28"/>
        </w:rPr>
        <w:t>.</w:t>
      </w:r>
      <w:r w:rsidR="00CF6408" w:rsidRPr="00502123">
        <w:rPr>
          <w:sz w:val="28"/>
          <w:szCs w:val="28"/>
        </w:rPr>
        <w:t xml:space="preserve"> (0,5</w:t>
      </w:r>
      <w:r w:rsidR="00CF6408">
        <w:rPr>
          <w:sz w:val="28"/>
          <w:szCs w:val="28"/>
        </w:rPr>
        <w:t xml:space="preserve"> </w:t>
      </w:r>
      <w:r w:rsidR="00CF6408" w:rsidRPr="00502123">
        <w:rPr>
          <w:sz w:val="28"/>
          <w:szCs w:val="28"/>
        </w:rPr>
        <w:t xml:space="preserve">%); </w:t>
      </w:r>
    </w:p>
    <w:p w:rsidR="00CF6408" w:rsidRPr="00502123" w:rsidRDefault="00CF6408" w:rsidP="000906FB">
      <w:pPr>
        <w:numPr>
          <w:ilvl w:val="0"/>
          <w:numId w:val="192"/>
        </w:numPr>
        <w:shd w:val="clear" w:color="auto" w:fill="FFFFFF" w:themeFill="background1"/>
        <w:tabs>
          <w:tab w:val="left" w:pos="993"/>
        </w:tabs>
        <w:ind w:hanging="1"/>
        <w:jc w:val="both"/>
        <w:rPr>
          <w:sz w:val="28"/>
          <w:szCs w:val="28"/>
        </w:rPr>
      </w:pPr>
      <w:r w:rsidRPr="00502123">
        <w:rPr>
          <w:sz w:val="28"/>
          <w:szCs w:val="28"/>
        </w:rPr>
        <w:t>«Национальная экономика» - 1</w:t>
      </w:r>
      <w:r w:rsidR="00932FC8">
        <w:rPr>
          <w:sz w:val="28"/>
          <w:szCs w:val="28"/>
        </w:rPr>
        <w:t> </w:t>
      </w:r>
      <w:r w:rsidRPr="00502123">
        <w:rPr>
          <w:sz w:val="28"/>
          <w:szCs w:val="28"/>
        </w:rPr>
        <w:t>731,0 тыс. руб</w:t>
      </w:r>
      <w:r>
        <w:rPr>
          <w:sz w:val="28"/>
          <w:szCs w:val="28"/>
        </w:rPr>
        <w:t>.</w:t>
      </w:r>
      <w:r w:rsidRPr="00502123">
        <w:rPr>
          <w:sz w:val="28"/>
          <w:szCs w:val="28"/>
        </w:rPr>
        <w:t xml:space="preserve"> (1,3%); </w:t>
      </w:r>
    </w:p>
    <w:p w:rsidR="00CF6408" w:rsidRPr="00502123" w:rsidRDefault="00CF6408" w:rsidP="000906FB">
      <w:pPr>
        <w:numPr>
          <w:ilvl w:val="0"/>
          <w:numId w:val="192"/>
        </w:numPr>
        <w:shd w:val="clear" w:color="auto" w:fill="FFFFFF" w:themeFill="background1"/>
        <w:tabs>
          <w:tab w:val="left" w:pos="993"/>
        </w:tabs>
        <w:ind w:hanging="1"/>
        <w:jc w:val="both"/>
        <w:rPr>
          <w:sz w:val="28"/>
          <w:szCs w:val="28"/>
        </w:rPr>
      </w:pPr>
      <w:r w:rsidRPr="00502123">
        <w:rPr>
          <w:sz w:val="28"/>
          <w:szCs w:val="28"/>
        </w:rPr>
        <w:t>«Жилищно-коммунальное хозяйство» - 17</w:t>
      </w:r>
      <w:r w:rsidR="00932FC8">
        <w:rPr>
          <w:sz w:val="28"/>
          <w:szCs w:val="28"/>
        </w:rPr>
        <w:t> </w:t>
      </w:r>
      <w:r w:rsidRPr="00502123">
        <w:rPr>
          <w:sz w:val="28"/>
          <w:szCs w:val="28"/>
        </w:rPr>
        <w:t>559,2 тыс. руб</w:t>
      </w:r>
      <w:r>
        <w:rPr>
          <w:sz w:val="28"/>
          <w:szCs w:val="28"/>
        </w:rPr>
        <w:t>.</w:t>
      </w:r>
      <w:r w:rsidRPr="00502123">
        <w:rPr>
          <w:sz w:val="28"/>
          <w:szCs w:val="28"/>
        </w:rPr>
        <w:t xml:space="preserve"> (13,5%); </w:t>
      </w:r>
    </w:p>
    <w:p w:rsidR="00CF6408" w:rsidRPr="00502123" w:rsidRDefault="00CF6408" w:rsidP="000906FB">
      <w:pPr>
        <w:numPr>
          <w:ilvl w:val="0"/>
          <w:numId w:val="192"/>
        </w:numPr>
        <w:shd w:val="clear" w:color="auto" w:fill="FFFFFF" w:themeFill="background1"/>
        <w:tabs>
          <w:tab w:val="left" w:pos="993"/>
        </w:tabs>
        <w:ind w:hanging="1"/>
        <w:jc w:val="both"/>
        <w:rPr>
          <w:sz w:val="28"/>
          <w:szCs w:val="28"/>
        </w:rPr>
      </w:pPr>
      <w:r w:rsidRPr="00502123">
        <w:rPr>
          <w:sz w:val="28"/>
          <w:szCs w:val="28"/>
        </w:rPr>
        <w:t>«Образование» - 32</w:t>
      </w:r>
      <w:r w:rsidR="00932FC8">
        <w:rPr>
          <w:sz w:val="28"/>
          <w:szCs w:val="28"/>
        </w:rPr>
        <w:t> </w:t>
      </w:r>
      <w:r w:rsidRPr="00502123">
        <w:rPr>
          <w:sz w:val="28"/>
          <w:szCs w:val="28"/>
        </w:rPr>
        <w:t>602,0 тыс. руб</w:t>
      </w:r>
      <w:r>
        <w:rPr>
          <w:sz w:val="28"/>
          <w:szCs w:val="28"/>
        </w:rPr>
        <w:t>.</w:t>
      </w:r>
      <w:r w:rsidRPr="00502123">
        <w:rPr>
          <w:sz w:val="28"/>
          <w:szCs w:val="28"/>
        </w:rPr>
        <w:t xml:space="preserve"> (25,2</w:t>
      </w:r>
      <w:r>
        <w:rPr>
          <w:sz w:val="28"/>
          <w:szCs w:val="28"/>
        </w:rPr>
        <w:t xml:space="preserve"> </w:t>
      </w:r>
      <w:r w:rsidRPr="00502123">
        <w:rPr>
          <w:sz w:val="28"/>
          <w:szCs w:val="28"/>
        </w:rPr>
        <w:t xml:space="preserve">%); </w:t>
      </w:r>
    </w:p>
    <w:p w:rsidR="00CF6408" w:rsidRPr="00502123" w:rsidRDefault="00CF6408" w:rsidP="000906FB">
      <w:pPr>
        <w:numPr>
          <w:ilvl w:val="0"/>
          <w:numId w:val="192"/>
        </w:numPr>
        <w:shd w:val="clear" w:color="auto" w:fill="FFFFFF" w:themeFill="background1"/>
        <w:tabs>
          <w:tab w:val="left" w:pos="993"/>
        </w:tabs>
        <w:ind w:hanging="1"/>
        <w:jc w:val="both"/>
        <w:rPr>
          <w:sz w:val="28"/>
          <w:szCs w:val="28"/>
        </w:rPr>
      </w:pPr>
      <w:r w:rsidRPr="00502123">
        <w:rPr>
          <w:sz w:val="28"/>
          <w:szCs w:val="28"/>
        </w:rPr>
        <w:t>«Культура и кинематография» - 7</w:t>
      </w:r>
      <w:r w:rsidR="00932FC8">
        <w:rPr>
          <w:sz w:val="28"/>
          <w:szCs w:val="28"/>
        </w:rPr>
        <w:t> </w:t>
      </w:r>
      <w:r w:rsidRPr="00502123">
        <w:rPr>
          <w:sz w:val="28"/>
          <w:szCs w:val="28"/>
        </w:rPr>
        <w:t>876,9 тыс. руб</w:t>
      </w:r>
      <w:r>
        <w:rPr>
          <w:sz w:val="28"/>
          <w:szCs w:val="28"/>
        </w:rPr>
        <w:t>.</w:t>
      </w:r>
      <w:r w:rsidR="00642483">
        <w:rPr>
          <w:sz w:val="28"/>
          <w:szCs w:val="28"/>
        </w:rPr>
        <w:t xml:space="preserve"> (6,1%);</w:t>
      </w:r>
    </w:p>
    <w:p w:rsidR="00CF6408" w:rsidRPr="00502123" w:rsidRDefault="00CF6408" w:rsidP="000906FB">
      <w:pPr>
        <w:numPr>
          <w:ilvl w:val="0"/>
          <w:numId w:val="192"/>
        </w:numPr>
        <w:shd w:val="clear" w:color="auto" w:fill="FFFFFF" w:themeFill="background1"/>
        <w:tabs>
          <w:tab w:val="left" w:pos="993"/>
        </w:tabs>
        <w:ind w:hanging="1"/>
        <w:jc w:val="both"/>
        <w:rPr>
          <w:sz w:val="28"/>
          <w:szCs w:val="28"/>
        </w:rPr>
      </w:pPr>
      <w:r w:rsidRPr="00502123">
        <w:rPr>
          <w:sz w:val="28"/>
          <w:szCs w:val="28"/>
        </w:rPr>
        <w:t>«Социальная политика» - 8</w:t>
      </w:r>
      <w:r w:rsidR="00932FC8">
        <w:rPr>
          <w:sz w:val="28"/>
          <w:szCs w:val="28"/>
        </w:rPr>
        <w:t> </w:t>
      </w:r>
      <w:r w:rsidRPr="00502123">
        <w:rPr>
          <w:sz w:val="28"/>
          <w:szCs w:val="28"/>
        </w:rPr>
        <w:t>078,8 тыс. руб</w:t>
      </w:r>
      <w:r>
        <w:rPr>
          <w:sz w:val="28"/>
          <w:szCs w:val="28"/>
        </w:rPr>
        <w:t>.</w:t>
      </w:r>
      <w:r w:rsidRPr="00502123">
        <w:rPr>
          <w:sz w:val="28"/>
          <w:szCs w:val="28"/>
        </w:rPr>
        <w:t xml:space="preserve"> (6,2%); </w:t>
      </w:r>
    </w:p>
    <w:p w:rsidR="00CF6408" w:rsidRPr="00502123" w:rsidRDefault="00CF6408" w:rsidP="000906FB">
      <w:pPr>
        <w:numPr>
          <w:ilvl w:val="0"/>
          <w:numId w:val="192"/>
        </w:numPr>
        <w:shd w:val="clear" w:color="auto" w:fill="FFFFFF" w:themeFill="background1"/>
        <w:tabs>
          <w:tab w:val="left" w:pos="993"/>
        </w:tabs>
        <w:ind w:hanging="1"/>
        <w:jc w:val="both"/>
        <w:rPr>
          <w:sz w:val="28"/>
          <w:szCs w:val="28"/>
        </w:rPr>
      </w:pPr>
      <w:r w:rsidRPr="00502123">
        <w:rPr>
          <w:sz w:val="28"/>
          <w:szCs w:val="28"/>
        </w:rPr>
        <w:t>«Средства массовой информации» - 2</w:t>
      </w:r>
      <w:r w:rsidR="00932FC8">
        <w:rPr>
          <w:sz w:val="28"/>
          <w:szCs w:val="28"/>
        </w:rPr>
        <w:t> </w:t>
      </w:r>
      <w:r w:rsidRPr="00502123">
        <w:rPr>
          <w:sz w:val="28"/>
          <w:szCs w:val="28"/>
        </w:rPr>
        <w:t>346,0 тыс. руб</w:t>
      </w:r>
      <w:r>
        <w:rPr>
          <w:sz w:val="28"/>
          <w:szCs w:val="28"/>
        </w:rPr>
        <w:t>.</w:t>
      </w:r>
      <w:r w:rsidRPr="00502123">
        <w:rPr>
          <w:sz w:val="28"/>
          <w:szCs w:val="28"/>
        </w:rPr>
        <w:t xml:space="preserve"> (1,8%). </w:t>
      </w:r>
    </w:p>
    <w:p w:rsidR="00CF6408" w:rsidRPr="00502123" w:rsidRDefault="00CF6408" w:rsidP="00752401">
      <w:pPr>
        <w:shd w:val="clear" w:color="auto" w:fill="FFFFFF" w:themeFill="background1"/>
        <w:ind w:firstLine="567"/>
        <w:jc w:val="both"/>
        <w:rPr>
          <w:sz w:val="28"/>
          <w:szCs w:val="28"/>
        </w:rPr>
      </w:pPr>
      <w:r w:rsidRPr="00502123">
        <w:rPr>
          <w:sz w:val="28"/>
          <w:szCs w:val="28"/>
        </w:rPr>
        <w:t xml:space="preserve">Удельный вес расходов на социальную сферу (образование, культура, кинематография, социальная политика, средства массовой информации) в общей сумме расходов бюджета </w:t>
      </w:r>
      <w:r w:rsidRPr="00502123">
        <w:rPr>
          <w:bCs/>
          <w:sz w:val="28"/>
          <w:szCs w:val="28"/>
        </w:rPr>
        <w:t>Муниципального образования «Городской округ города Карабулак»</w:t>
      </w:r>
      <w:r w:rsidR="00642483">
        <w:rPr>
          <w:sz w:val="28"/>
          <w:szCs w:val="28"/>
        </w:rPr>
        <w:t xml:space="preserve"> составил 39,3 %. </w:t>
      </w:r>
      <w:r w:rsidRPr="00502123">
        <w:rPr>
          <w:sz w:val="28"/>
          <w:szCs w:val="28"/>
        </w:rPr>
        <w:t>Остатки средств бюджета по состоянию на 1 января 2017 го</w:t>
      </w:r>
      <w:r w:rsidR="00932FC8">
        <w:rPr>
          <w:sz w:val="28"/>
          <w:szCs w:val="28"/>
        </w:rPr>
        <w:t>да составили 561,5 тыс. рублей.</w:t>
      </w:r>
    </w:p>
    <w:p w:rsidR="00932FC8" w:rsidRDefault="00CF6408" w:rsidP="00752401">
      <w:pPr>
        <w:shd w:val="clear" w:color="auto" w:fill="FFFFFF" w:themeFill="background1"/>
        <w:ind w:left="11" w:right="54" w:firstLine="567"/>
        <w:jc w:val="both"/>
        <w:rPr>
          <w:sz w:val="28"/>
          <w:szCs w:val="28"/>
        </w:rPr>
      </w:pPr>
      <w:r w:rsidRPr="00502123">
        <w:rPr>
          <w:sz w:val="28"/>
          <w:szCs w:val="28"/>
        </w:rPr>
        <w:t xml:space="preserve">Согласно показателям Баланса, кредиторская задолженность </w:t>
      </w:r>
      <w:r w:rsidR="00642483">
        <w:rPr>
          <w:sz w:val="28"/>
          <w:szCs w:val="28"/>
        </w:rPr>
        <w:t>на 01.01.2015 г.</w:t>
      </w:r>
      <w:r w:rsidRPr="00502123">
        <w:rPr>
          <w:sz w:val="28"/>
          <w:szCs w:val="28"/>
        </w:rPr>
        <w:t xml:space="preserve"> составляла 1</w:t>
      </w:r>
      <w:r w:rsidR="00932FC8">
        <w:rPr>
          <w:sz w:val="28"/>
          <w:szCs w:val="28"/>
        </w:rPr>
        <w:t> </w:t>
      </w:r>
      <w:r w:rsidRPr="00502123">
        <w:rPr>
          <w:sz w:val="28"/>
          <w:szCs w:val="28"/>
        </w:rPr>
        <w:t>170,0 тыс. руб</w:t>
      </w:r>
      <w:r w:rsidR="00872B9B">
        <w:rPr>
          <w:sz w:val="28"/>
          <w:szCs w:val="28"/>
        </w:rPr>
        <w:t xml:space="preserve">., </w:t>
      </w:r>
      <w:r w:rsidRPr="00502123">
        <w:rPr>
          <w:sz w:val="28"/>
          <w:szCs w:val="28"/>
        </w:rPr>
        <w:t>на 01.01.2016</w:t>
      </w:r>
      <w:r w:rsidR="00932FC8">
        <w:rPr>
          <w:sz w:val="28"/>
          <w:szCs w:val="28"/>
        </w:rPr>
        <w:t xml:space="preserve"> г.</w:t>
      </w:r>
      <w:r w:rsidRPr="00502123">
        <w:rPr>
          <w:sz w:val="28"/>
          <w:szCs w:val="28"/>
        </w:rPr>
        <w:t xml:space="preserve"> </w:t>
      </w:r>
      <w:r w:rsidR="00872B9B">
        <w:rPr>
          <w:sz w:val="28"/>
          <w:szCs w:val="28"/>
        </w:rPr>
        <w:t>-</w:t>
      </w:r>
      <w:r w:rsidRPr="00932FC8">
        <w:rPr>
          <w:sz w:val="28"/>
          <w:szCs w:val="28"/>
        </w:rPr>
        <w:t xml:space="preserve"> 5</w:t>
      </w:r>
      <w:r w:rsidR="00932FC8" w:rsidRPr="00932FC8">
        <w:rPr>
          <w:sz w:val="28"/>
          <w:szCs w:val="28"/>
        </w:rPr>
        <w:t> </w:t>
      </w:r>
      <w:r w:rsidRPr="00932FC8">
        <w:rPr>
          <w:sz w:val="28"/>
          <w:szCs w:val="28"/>
        </w:rPr>
        <w:t>562,4 тыс. руб</w:t>
      </w:r>
      <w:r w:rsidR="00872B9B">
        <w:rPr>
          <w:sz w:val="28"/>
          <w:szCs w:val="28"/>
        </w:rPr>
        <w:t xml:space="preserve">., </w:t>
      </w:r>
      <w:r w:rsidRPr="00502123">
        <w:rPr>
          <w:sz w:val="28"/>
          <w:szCs w:val="28"/>
        </w:rPr>
        <w:t>на 01.01.201</w:t>
      </w:r>
      <w:r>
        <w:rPr>
          <w:sz w:val="28"/>
          <w:szCs w:val="28"/>
        </w:rPr>
        <w:t>7 г.</w:t>
      </w:r>
      <w:r w:rsidRPr="00502123">
        <w:rPr>
          <w:sz w:val="28"/>
          <w:szCs w:val="28"/>
        </w:rPr>
        <w:t xml:space="preserve"> </w:t>
      </w:r>
      <w:r w:rsidR="00872B9B">
        <w:rPr>
          <w:sz w:val="28"/>
          <w:szCs w:val="28"/>
        </w:rPr>
        <w:t xml:space="preserve">- </w:t>
      </w:r>
      <w:r w:rsidRPr="00502123">
        <w:rPr>
          <w:sz w:val="28"/>
          <w:szCs w:val="28"/>
        </w:rPr>
        <w:t xml:space="preserve"> 6</w:t>
      </w:r>
      <w:r w:rsidR="00932FC8">
        <w:rPr>
          <w:sz w:val="28"/>
          <w:szCs w:val="28"/>
        </w:rPr>
        <w:t> </w:t>
      </w:r>
      <w:r w:rsidRPr="00502123">
        <w:rPr>
          <w:sz w:val="28"/>
          <w:szCs w:val="28"/>
        </w:rPr>
        <w:t>881,7 тыс. руб</w:t>
      </w:r>
      <w:r w:rsidR="00872B9B">
        <w:rPr>
          <w:sz w:val="28"/>
          <w:szCs w:val="28"/>
        </w:rPr>
        <w:t>лей</w:t>
      </w:r>
      <w:r w:rsidRPr="00502123">
        <w:rPr>
          <w:sz w:val="28"/>
          <w:szCs w:val="28"/>
        </w:rPr>
        <w:t>. Структура кредиторской задолж</w:t>
      </w:r>
      <w:r w:rsidR="00872B9B">
        <w:rPr>
          <w:sz w:val="28"/>
          <w:szCs w:val="28"/>
        </w:rPr>
        <w:t>енности представлена в таблице.</w:t>
      </w:r>
    </w:p>
    <w:p w:rsidR="00CF6408" w:rsidRPr="00502123" w:rsidRDefault="00872B9B" w:rsidP="00752401">
      <w:pPr>
        <w:shd w:val="clear" w:color="auto" w:fill="FFFFFF" w:themeFill="background1"/>
        <w:ind w:left="7788" w:right="44"/>
        <w:jc w:val="right"/>
        <w:rPr>
          <w:sz w:val="28"/>
          <w:szCs w:val="28"/>
        </w:rPr>
      </w:pPr>
      <w:r>
        <w:t>(</w:t>
      </w:r>
      <w:r w:rsidR="00932FC8">
        <w:t>тыс. руб.</w:t>
      </w:r>
      <w:r>
        <w:rPr>
          <w:sz w:val="28"/>
          <w:szCs w:val="28"/>
        </w:rPr>
        <w:t>)</w:t>
      </w:r>
    </w:p>
    <w:tbl>
      <w:tblPr>
        <w:tblW w:w="10316" w:type="dxa"/>
        <w:tblInd w:w="108" w:type="dxa"/>
        <w:tblCellMar>
          <w:top w:w="7" w:type="dxa"/>
          <w:right w:w="92" w:type="dxa"/>
        </w:tblCellMar>
        <w:tblLook w:val="04A0" w:firstRow="1" w:lastRow="0" w:firstColumn="1" w:lastColumn="0" w:noHBand="0" w:noVBand="1"/>
      </w:tblPr>
      <w:tblGrid>
        <w:gridCol w:w="4788"/>
        <w:gridCol w:w="1842"/>
        <w:gridCol w:w="1843"/>
        <w:gridCol w:w="1843"/>
      </w:tblGrid>
      <w:tr w:rsidR="00CF6408" w:rsidRPr="00502123" w:rsidTr="00932FC8">
        <w:trPr>
          <w:trHeight w:val="919"/>
        </w:trPr>
        <w:tc>
          <w:tcPr>
            <w:tcW w:w="4788" w:type="dxa"/>
            <w:tcBorders>
              <w:top w:val="single" w:sz="4" w:space="0" w:color="000000"/>
              <w:left w:val="single" w:sz="4" w:space="0" w:color="000000"/>
              <w:bottom w:val="single" w:sz="4" w:space="0" w:color="000000"/>
              <w:right w:val="single" w:sz="4" w:space="0" w:color="000000"/>
            </w:tcBorders>
            <w:vAlign w:val="center"/>
          </w:tcPr>
          <w:p w:rsidR="00CF6408" w:rsidRPr="00872B9B" w:rsidRDefault="00CF6408" w:rsidP="00752401">
            <w:pPr>
              <w:shd w:val="clear" w:color="auto" w:fill="FFFFFF" w:themeFill="background1"/>
              <w:jc w:val="center"/>
              <w:rPr>
                <w:b/>
                <w:sz w:val="22"/>
                <w:szCs w:val="22"/>
              </w:rPr>
            </w:pPr>
            <w:r w:rsidRPr="00872B9B">
              <w:rPr>
                <w:b/>
                <w:sz w:val="22"/>
                <w:szCs w:val="22"/>
              </w:rPr>
              <w:t>Наименование</w:t>
            </w:r>
          </w:p>
        </w:tc>
        <w:tc>
          <w:tcPr>
            <w:tcW w:w="1842"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jc w:val="center"/>
              <w:rPr>
                <w:b/>
                <w:sz w:val="22"/>
                <w:szCs w:val="22"/>
              </w:rPr>
            </w:pPr>
            <w:r w:rsidRPr="00872B9B">
              <w:rPr>
                <w:b/>
                <w:sz w:val="22"/>
                <w:szCs w:val="22"/>
              </w:rPr>
              <w:t>Кредиторская задолженность на 01.01.2015</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jc w:val="center"/>
              <w:rPr>
                <w:b/>
                <w:sz w:val="22"/>
                <w:szCs w:val="22"/>
              </w:rPr>
            </w:pPr>
            <w:r w:rsidRPr="00872B9B">
              <w:rPr>
                <w:b/>
                <w:sz w:val="22"/>
                <w:szCs w:val="22"/>
              </w:rPr>
              <w:t>Кредиторская задолженность на 01.01.2016</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jc w:val="center"/>
              <w:rPr>
                <w:b/>
                <w:sz w:val="22"/>
                <w:szCs w:val="22"/>
              </w:rPr>
            </w:pPr>
            <w:r w:rsidRPr="00872B9B">
              <w:rPr>
                <w:b/>
                <w:sz w:val="22"/>
                <w:szCs w:val="22"/>
              </w:rPr>
              <w:t>Кредиторская задолженность на 01.01.2017</w:t>
            </w:r>
          </w:p>
        </w:tc>
      </w:tr>
      <w:tr w:rsidR="00CF6408" w:rsidRPr="00502123" w:rsidTr="00932FC8">
        <w:trPr>
          <w:trHeight w:val="315"/>
        </w:trPr>
        <w:tc>
          <w:tcPr>
            <w:tcW w:w="4788"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rPr>
                <w:sz w:val="22"/>
                <w:szCs w:val="22"/>
              </w:rPr>
            </w:pPr>
            <w:r w:rsidRPr="00872B9B">
              <w:rPr>
                <w:sz w:val="22"/>
                <w:szCs w:val="22"/>
              </w:rPr>
              <w:t xml:space="preserve">Расчеты по принятым обязательствам </w:t>
            </w:r>
          </w:p>
        </w:tc>
        <w:tc>
          <w:tcPr>
            <w:tcW w:w="1842"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16"/>
              <w:jc w:val="center"/>
              <w:rPr>
                <w:sz w:val="22"/>
                <w:szCs w:val="22"/>
              </w:rPr>
            </w:pPr>
            <w:r w:rsidRPr="00872B9B">
              <w:rPr>
                <w:sz w:val="22"/>
                <w:szCs w:val="22"/>
              </w:rPr>
              <w:t>1</w:t>
            </w:r>
            <w:r w:rsidR="00932FC8" w:rsidRPr="00872B9B">
              <w:rPr>
                <w:sz w:val="22"/>
                <w:szCs w:val="22"/>
              </w:rPr>
              <w:t> </w:t>
            </w:r>
            <w:r w:rsidRPr="00872B9B">
              <w:rPr>
                <w:sz w:val="22"/>
                <w:szCs w:val="22"/>
              </w:rPr>
              <w:t>169,3</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21"/>
              <w:jc w:val="center"/>
              <w:rPr>
                <w:sz w:val="22"/>
                <w:szCs w:val="22"/>
              </w:rPr>
            </w:pPr>
            <w:r w:rsidRPr="00872B9B">
              <w:rPr>
                <w:sz w:val="22"/>
                <w:szCs w:val="22"/>
              </w:rPr>
              <w:t>4</w:t>
            </w:r>
            <w:r w:rsidR="00932FC8" w:rsidRPr="00872B9B">
              <w:rPr>
                <w:sz w:val="22"/>
                <w:szCs w:val="22"/>
              </w:rPr>
              <w:t> </w:t>
            </w:r>
            <w:r w:rsidRPr="00872B9B">
              <w:rPr>
                <w:sz w:val="22"/>
                <w:szCs w:val="22"/>
              </w:rPr>
              <w:t>259,4</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17"/>
              <w:jc w:val="center"/>
              <w:rPr>
                <w:sz w:val="22"/>
                <w:szCs w:val="22"/>
              </w:rPr>
            </w:pPr>
            <w:r w:rsidRPr="00872B9B">
              <w:rPr>
                <w:sz w:val="22"/>
                <w:szCs w:val="22"/>
              </w:rPr>
              <w:t>6</w:t>
            </w:r>
            <w:r w:rsidR="00932FC8" w:rsidRPr="00872B9B">
              <w:rPr>
                <w:sz w:val="22"/>
                <w:szCs w:val="22"/>
              </w:rPr>
              <w:t> </w:t>
            </w:r>
            <w:r w:rsidRPr="00872B9B">
              <w:rPr>
                <w:sz w:val="22"/>
                <w:szCs w:val="22"/>
              </w:rPr>
              <w:t>457,8</w:t>
            </w:r>
          </w:p>
        </w:tc>
      </w:tr>
      <w:tr w:rsidR="00CF6408" w:rsidRPr="00502123" w:rsidTr="00932FC8">
        <w:trPr>
          <w:trHeight w:val="314"/>
        </w:trPr>
        <w:tc>
          <w:tcPr>
            <w:tcW w:w="4788"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rPr>
                <w:sz w:val="22"/>
                <w:szCs w:val="22"/>
              </w:rPr>
            </w:pPr>
            <w:r w:rsidRPr="00872B9B">
              <w:rPr>
                <w:sz w:val="22"/>
                <w:szCs w:val="22"/>
              </w:rPr>
              <w:t xml:space="preserve">Расчеты по платежам в бюджеты  </w:t>
            </w:r>
          </w:p>
        </w:tc>
        <w:tc>
          <w:tcPr>
            <w:tcW w:w="1842"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19"/>
              <w:jc w:val="center"/>
              <w:rPr>
                <w:sz w:val="22"/>
                <w:szCs w:val="22"/>
              </w:rPr>
            </w:pPr>
            <w:r w:rsidRPr="00872B9B">
              <w:rPr>
                <w:sz w:val="22"/>
                <w:szCs w:val="22"/>
              </w:rPr>
              <w:t>0,7</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21"/>
              <w:jc w:val="center"/>
              <w:rPr>
                <w:sz w:val="22"/>
                <w:szCs w:val="22"/>
              </w:rPr>
            </w:pPr>
            <w:r w:rsidRPr="00872B9B">
              <w:rPr>
                <w:sz w:val="22"/>
                <w:szCs w:val="22"/>
              </w:rPr>
              <w:t>15,0</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17"/>
              <w:jc w:val="center"/>
              <w:rPr>
                <w:sz w:val="22"/>
                <w:szCs w:val="22"/>
              </w:rPr>
            </w:pPr>
            <w:r w:rsidRPr="00872B9B">
              <w:rPr>
                <w:sz w:val="22"/>
                <w:szCs w:val="22"/>
              </w:rPr>
              <w:t>36,4</w:t>
            </w:r>
          </w:p>
        </w:tc>
      </w:tr>
      <w:tr w:rsidR="00CF6408" w:rsidRPr="00502123" w:rsidTr="00932FC8">
        <w:trPr>
          <w:trHeight w:val="314"/>
        </w:trPr>
        <w:tc>
          <w:tcPr>
            <w:tcW w:w="4788"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rPr>
                <w:sz w:val="22"/>
                <w:szCs w:val="22"/>
              </w:rPr>
            </w:pPr>
            <w:r w:rsidRPr="00872B9B">
              <w:rPr>
                <w:sz w:val="22"/>
                <w:szCs w:val="22"/>
              </w:rPr>
              <w:t xml:space="preserve">Расчеты с подотчетными лицами </w:t>
            </w:r>
          </w:p>
        </w:tc>
        <w:tc>
          <w:tcPr>
            <w:tcW w:w="1842"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17"/>
              <w:jc w:val="center"/>
              <w:rPr>
                <w:sz w:val="22"/>
                <w:szCs w:val="22"/>
              </w:rPr>
            </w:pPr>
            <w:r w:rsidRPr="00872B9B">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22"/>
              <w:jc w:val="center"/>
              <w:rPr>
                <w:sz w:val="22"/>
                <w:szCs w:val="22"/>
              </w:rPr>
            </w:pPr>
            <w:r w:rsidRPr="00872B9B">
              <w:rPr>
                <w:sz w:val="22"/>
                <w:szCs w:val="22"/>
              </w:rPr>
              <w:t>1</w:t>
            </w:r>
            <w:r w:rsidR="00932FC8" w:rsidRPr="00872B9B">
              <w:rPr>
                <w:sz w:val="22"/>
                <w:szCs w:val="22"/>
              </w:rPr>
              <w:t> </w:t>
            </w:r>
            <w:r w:rsidRPr="00872B9B">
              <w:rPr>
                <w:sz w:val="22"/>
                <w:szCs w:val="22"/>
              </w:rPr>
              <w:t>288,0</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17"/>
              <w:jc w:val="center"/>
              <w:rPr>
                <w:sz w:val="22"/>
                <w:szCs w:val="22"/>
              </w:rPr>
            </w:pPr>
            <w:r w:rsidRPr="00872B9B">
              <w:rPr>
                <w:sz w:val="22"/>
                <w:szCs w:val="22"/>
              </w:rPr>
              <w:t>387,5</w:t>
            </w:r>
          </w:p>
        </w:tc>
      </w:tr>
      <w:tr w:rsidR="00CF6408" w:rsidRPr="00502123" w:rsidTr="00932FC8">
        <w:trPr>
          <w:trHeight w:val="314"/>
        </w:trPr>
        <w:tc>
          <w:tcPr>
            <w:tcW w:w="4788"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firstLine="567"/>
              <w:jc w:val="both"/>
              <w:rPr>
                <w:sz w:val="22"/>
                <w:szCs w:val="22"/>
              </w:rPr>
            </w:pPr>
            <w:r w:rsidRPr="00872B9B">
              <w:rPr>
                <w:b/>
                <w:sz w:val="22"/>
                <w:szCs w:val="22"/>
              </w:rPr>
              <w:t xml:space="preserve">ИТОГО  </w:t>
            </w:r>
          </w:p>
        </w:tc>
        <w:tc>
          <w:tcPr>
            <w:tcW w:w="1842"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16"/>
              <w:jc w:val="center"/>
              <w:rPr>
                <w:sz w:val="22"/>
                <w:szCs w:val="22"/>
              </w:rPr>
            </w:pPr>
            <w:r w:rsidRPr="00872B9B">
              <w:rPr>
                <w:b/>
                <w:sz w:val="22"/>
                <w:szCs w:val="22"/>
              </w:rPr>
              <w:t>1</w:t>
            </w:r>
            <w:r w:rsidR="00932FC8" w:rsidRPr="00872B9B">
              <w:rPr>
                <w:b/>
                <w:sz w:val="22"/>
                <w:szCs w:val="22"/>
              </w:rPr>
              <w:t> </w:t>
            </w:r>
            <w:r w:rsidRPr="00872B9B">
              <w:rPr>
                <w:b/>
                <w:sz w:val="22"/>
                <w:szCs w:val="22"/>
              </w:rPr>
              <w:t>170,0</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932FC8" w:rsidP="00752401">
            <w:pPr>
              <w:shd w:val="clear" w:color="auto" w:fill="FFFFFF" w:themeFill="background1"/>
              <w:ind w:right="18"/>
              <w:jc w:val="center"/>
              <w:rPr>
                <w:sz w:val="22"/>
                <w:szCs w:val="22"/>
              </w:rPr>
            </w:pPr>
            <w:r w:rsidRPr="00872B9B">
              <w:rPr>
                <w:b/>
                <w:sz w:val="22"/>
                <w:szCs w:val="22"/>
              </w:rPr>
              <w:t>5 </w:t>
            </w:r>
            <w:r w:rsidR="00CF6408" w:rsidRPr="00872B9B">
              <w:rPr>
                <w:b/>
                <w:sz w:val="22"/>
                <w:szCs w:val="22"/>
              </w:rPr>
              <w:t>562,4</w:t>
            </w:r>
          </w:p>
        </w:tc>
        <w:tc>
          <w:tcPr>
            <w:tcW w:w="1843" w:type="dxa"/>
            <w:tcBorders>
              <w:top w:val="single" w:sz="4" w:space="0" w:color="000000"/>
              <w:left w:val="single" w:sz="4" w:space="0" w:color="000000"/>
              <w:bottom w:val="single" w:sz="4" w:space="0" w:color="000000"/>
              <w:right w:val="single" w:sz="4" w:space="0" w:color="000000"/>
            </w:tcBorders>
          </w:tcPr>
          <w:p w:rsidR="00CF6408" w:rsidRPr="00872B9B" w:rsidRDefault="00932FC8" w:rsidP="00752401">
            <w:pPr>
              <w:shd w:val="clear" w:color="auto" w:fill="FFFFFF" w:themeFill="background1"/>
              <w:ind w:right="19"/>
              <w:jc w:val="center"/>
              <w:rPr>
                <w:sz w:val="22"/>
                <w:szCs w:val="22"/>
              </w:rPr>
            </w:pPr>
            <w:r w:rsidRPr="00872B9B">
              <w:rPr>
                <w:b/>
                <w:sz w:val="22"/>
                <w:szCs w:val="22"/>
              </w:rPr>
              <w:t>6 </w:t>
            </w:r>
            <w:r w:rsidR="00CF6408" w:rsidRPr="00872B9B">
              <w:rPr>
                <w:b/>
                <w:sz w:val="22"/>
                <w:szCs w:val="22"/>
              </w:rPr>
              <w:t>881,7</w:t>
            </w:r>
          </w:p>
        </w:tc>
      </w:tr>
    </w:tbl>
    <w:p w:rsidR="00CF6408" w:rsidRDefault="00CF6408" w:rsidP="00752401">
      <w:pPr>
        <w:shd w:val="clear" w:color="auto" w:fill="FFFFFF" w:themeFill="background1"/>
        <w:ind w:right="-1" w:firstLine="708"/>
        <w:jc w:val="both"/>
        <w:rPr>
          <w:sz w:val="28"/>
          <w:szCs w:val="28"/>
        </w:rPr>
      </w:pPr>
      <w:r w:rsidRPr="00502123">
        <w:rPr>
          <w:sz w:val="28"/>
          <w:szCs w:val="28"/>
        </w:rPr>
        <w:t xml:space="preserve">На начало 2015 года дебиторская задолженность главных </w:t>
      </w:r>
      <w:r w:rsidR="00F40142" w:rsidRPr="00502123">
        <w:rPr>
          <w:sz w:val="28"/>
          <w:szCs w:val="28"/>
        </w:rPr>
        <w:t>распорядителей составляла</w:t>
      </w:r>
      <w:r w:rsidRPr="00502123">
        <w:rPr>
          <w:sz w:val="28"/>
          <w:szCs w:val="28"/>
        </w:rPr>
        <w:t xml:space="preserve"> 461,0 тыс. рублей. По состоянию на 01.01.2016 </w:t>
      </w:r>
      <w:r w:rsidR="00932FC8">
        <w:rPr>
          <w:sz w:val="28"/>
          <w:szCs w:val="28"/>
        </w:rPr>
        <w:t xml:space="preserve">г. </w:t>
      </w:r>
      <w:r w:rsidRPr="00502123">
        <w:rPr>
          <w:sz w:val="28"/>
          <w:szCs w:val="28"/>
        </w:rPr>
        <w:t>дебиторская задолженно</w:t>
      </w:r>
      <w:r w:rsidR="006A6946">
        <w:rPr>
          <w:sz w:val="28"/>
          <w:szCs w:val="28"/>
        </w:rPr>
        <w:t xml:space="preserve">сть </w:t>
      </w:r>
      <w:r w:rsidR="00872B9B">
        <w:rPr>
          <w:sz w:val="28"/>
          <w:szCs w:val="28"/>
        </w:rPr>
        <w:t xml:space="preserve">составила 310,5 тыс. руб., </w:t>
      </w:r>
      <w:r w:rsidRPr="00502123">
        <w:rPr>
          <w:sz w:val="28"/>
          <w:szCs w:val="28"/>
        </w:rPr>
        <w:t>на 01.01.2017</w:t>
      </w:r>
      <w:r w:rsidR="00932FC8">
        <w:rPr>
          <w:sz w:val="28"/>
          <w:szCs w:val="28"/>
        </w:rPr>
        <w:t xml:space="preserve"> г.</w:t>
      </w:r>
      <w:r w:rsidR="00872B9B">
        <w:rPr>
          <w:sz w:val="28"/>
          <w:szCs w:val="28"/>
        </w:rPr>
        <w:t xml:space="preserve"> - </w:t>
      </w:r>
      <w:r w:rsidR="00FB40E9">
        <w:rPr>
          <w:sz w:val="28"/>
          <w:szCs w:val="28"/>
        </w:rPr>
        <w:t xml:space="preserve">421,9 тыс. рублей. </w:t>
      </w:r>
      <w:r w:rsidRPr="00502123">
        <w:rPr>
          <w:sz w:val="28"/>
          <w:szCs w:val="28"/>
        </w:rPr>
        <w:t>Структура дебиторской задолж</w:t>
      </w:r>
      <w:r w:rsidR="00872B9B">
        <w:rPr>
          <w:sz w:val="28"/>
          <w:szCs w:val="28"/>
        </w:rPr>
        <w:t>енности представлена в таблице.</w:t>
      </w:r>
    </w:p>
    <w:p w:rsidR="00CF6408" w:rsidRPr="00502123" w:rsidRDefault="00872B9B" w:rsidP="00752401">
      <w:pPr>
        <w:shd w:val="clear" w:color="auto" w:fill="FFFFFF" w:themeFill="background1"/>
        <w:ind w:right="-1"/>
        <w:jc w:val="right"/>
        <w:rPr>
          <w:sz w:val="28"/>
          <w:szCs w:val="28"/>
        </w:rPr>
      </w:pPr>
      <w:r>
        <w:t>(</w:t>
      </w:r>
      <w:r w:rsidR="00932FC8">
        <w:t>тыс. руб.</w:t>
      </w:r>
      <w:r>
        <w:t>)</w:t>
      </w:r>
    </w:p>
    <w:tbl>
      <w:tblPr>
        <w:tblW w:w="10336" w:type="dxa"/>
        <w:tblInd w:w="178" w:type="dxa"/>
        <w:tblCellMar>
          <w:top w:w="7" w:type="dxa"/>
          <w:right w:w="99" w:type="dxa"/>
        </w:tblCellMar>
        <w:tblLook w:val="04A0" w:firstRow="1" w:lastRow="0" w:firstColumn="1" w:lastColumn="0" w:noHBand="0" w:noVBand="1"/>
      </w:tblPr>
      <w:tblGrid>
        <w:gridCol w:w="4382"/>
        <w:gridCol w:w="1985"/>
        <w:gridCol w:w="1984"/>
        <w:gridCol w:w="1985"/>
      </w:tblGrid>
      <w:tr w:rsidR="00CF6408" w:rsidRPr="00502123" w:rsidTr="00932FC8">
        <w:trPr>
          <w:trHeight w:val="922"/>
        </w:trPr>
        <w:tc>
          <w:tcPr>
            <w:tcW w:w="4382" w:type="dxa"/>
            <w:tcBorders>
              <w:top w:val="single" w:sz="4" w:space="0" w:color="000000"/>
              <w:left w:val="single" w:sz="4" w:space="0" w:color="000000"/>
              <w:bottom w:val="single" w:sz="4" w:space="0" w:color="000000"/>
              <w:right w:val="single" w:sz="4" w:space="0" w:color="000000"/>
            </w:tcBorders>
            <w:vAlign w:val="center"/>
          </w:tcPr>
          <w:p w:rsidR="00CF6408" w:rsidRPr="00872B9B" w:rsidRDefault="00CF6408" w:rsidP="00752401">
            <w:pPr>
              <w:shd w:val="clear" w:color="auto" w:fill="FFFFFF" w:themeFill="background1"/>
              <w:ind w:right="7"/>
              <w:rPr>
                <w:b/>
                <w:sz w:val="22"/>
                <w:szCs w:val="22"/>
              </w:rPr>
            </w:pPr>
            <w:r w:rsidRPr="00872B9B">
              <w:rPr>
                <w:b/>
                <w:sz w:val="22"/>
                <w:szCs w:val="22"/>
              </w:rPr>
              <w:t>Показатель</w:t>
            </w:r>
          </w:p>
        </w:tc>
        <w:tc>
          <w:tcPr>
            <w:tcW w:w="1985"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rPr>
                <w:b/>
                <w:sz w:val="22"/>
                <w:szCs w:val="22"/>
              </w:rPr>
            </w:pPr>
            <w:r w:rsidRPr="00872B9B">
              <w:rPr>
                <w:b/>
                <w:sz w:val="22"/>
                <w:szCs w:val="22"/>
              </w:rPr>
              <w:t>Дебиторская задолженность на 01.01.2015 г.</w:t>
            </w:r>
          </w:p>
        </w:tc>
        <w:tc>
          <w:tcPr>
            <w:tcW w:w="1984"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rPr>
                <w:b/>
                <w:sz w:val="22"/>
                <w:szCs w:val="22"/>
              </w:rPr>
            </w:pPr>
            <w:r w:rsidRPr="00872B9B">
              <w:rPr>
                <w:b/>
                <w:sz w:val="22"/>
                <w:szCs w:val="22"/>
              </w:rPr>
              <w:t>Дебиторская задолженность на 01.01.2016 г.</w:t>
            </w:r>
          </w:p>
        </w:tc>
        <w:tc>
          <w:tcPr>
            <w:tcW w:w="1985"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rPr>
                <w:b/>
                <w:sz w:val="22"/>
                <w:szCs w:val="22"/>
              </w:rPr>
            </w:pPr>
            <w:r w:rsidRPr="00872B9B">
              <w:rPr>
                <w:b/>
                <w:sz w:val="22"/>
                <w:szCs w:val="22"/>
              </w:rPr>
              <w:t>Дебиторская задолженность на 01.01.2017 г.</w:t>
            </w:r>
          </w:p>
        </w:tc>
      </w:tr>
      <w:tr w:rsidR="00CF6408" w:rsidRPr="00502123" w:rsidTr="00932FC8">
        <w:trPr>
          <w:trHeight w:val="326"/>
        </w:trPr>
        <w:tc>
          <w:tcPr>
            <w:tcW w:w="4382"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jc w:val="both"/>
              <w:rPr>
                <w:sz w:val="22"/>
                <w:szCs w:val="22"/>
              </w:rPr>
            </w:pPr>
            <w:r w:rsidRPr="00872B9B">
              <w:rPr>
                <w:sz w:val="22"/>
                <w:szCs w:val="22"/>
              </w:rPr>
              <w:t xml:space="preserve">Расчеты по выданным авансам </w:t>
            </w:r>
          </w:p>
        </w:tc>
        <w:tc>
          <w:tcPr>
            <w:tcW w:w="1985"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9"/>
              <w:jc w:val="center"/>
              <w:rPr>
                <w:sz w:val="22"/>
                <w:szCs w:val="22"/>
              </w:rPr>
            </w:pPr>
            <w:r w:rsidRPr="00872B9B">
              <w:rPr>
                <w:sz w:val="22"/>
                <w:szCs w:val="22"/>
              </w:rPr>
              <w:t>28,5</w:t>
            </w:r>
          </w:p>
        </w:tc>
        <w:tc>
          <w:tcPr>
            <w:tcW w:w="1984"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9"/>
              <w:jc w:val="center"/>
              <w:rPr>
                <w:sz w:val="22"/>
                <w:szCs w:val="22"/>
              </w:rPr>
            </w:pPr>
            <w:r w:rsidRPr="00872B9B">
              <w:rPr>
                <w:sz w:val="22"/>
                <w:szCs w:val="22"/>
              </w:rPr>
              <w:t>57,5</w:t>
            </w:r>
          </w:p>
        </w:tc>
        <w:tc>
          <w:tcPr>
            <w:tcW w:w="1985"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7"/>
              <w:jc w:val="center"/>
              <w:rPr>
                <w:sz w:val="22"/>
                <w:szCs w:val="22"/>
              </w:rPr>
            </w:pPr>
            <w:r w:rsidRPr="00872B9B">
              <w:rPr>
                <w:sz w:val="22"/>
                <w:szCs w:val="22"/>
              </w:rPr>
              <w:t>36,6</w:t>
            </w:r>
          </w:p>
        </w:tc>
      </w:tr>
      <w:tr w:rsidR="00CF6408" w:rsidRPr="00502123" w:rsidTr="00932FC8">
        <w:trPr>
          <w:trHeight w:val="326"/>
        </w:trPr>
        <w:tc>
          <w:tcPr>
            <w:tcW w:w="4382"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jc w:val="both"/>
              <w:rPr>
                <w:sz w:val="22"/>
                <w:szCs w:val="22"/>
              </w:rPr>
            </w:pPr>
            <w:r w:rsidRPr="00872B9B">
              <w:rPr>
                <w:sz w:val="22"/>
                <w:szCs w:val="22"/>
              </w:rPr>
              <w:t xml:space="preserve">Расчеты с подотчетными лицами </w:t>
            </w:r>
          </w:p>
        </w:tc>
        <w:tc>
          <w:tcPr>
            <w:tcW w:w="1985"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13"/>
              <w:jc w:val="center"/>
              <w:rPr>
                <w:sz w:val="22"/>
                <w:szCs w:val="22"/>
              </w:rPr>
            </w:pPr>
            <w:r w:rsidRPr="00872B9B">
              <w:rPr>
                <w:sz w:val="22"/>
                <w:szCs w:val="22"/>
              </w:rPr>
              <w:t>432,5</w:t>
            </w:r>
          </w:p>
        </w:tc>
        <w:tc>
          <w:tcPr>
            <w:tcW w:w="1984"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7"/>
              <w:jc w:val="center"/>
              <w:rPr>
                <w:sz w:val="22"/>
                <w:szCs w:val="22"/>
              </w:rPr>
            </w:pPr>
            <w:r w:rsidRPr="00872B9B">
              <w:rPr>
                <w:sz w:val="22"/>
                <w:szCs w:val="22"/>
              </w:rPr>
              <w:t>253,0</w:t>
            </w:r>
          </w:p>
        </w:tc>
        <w:tc>
          <w:tcPr>
            <w:tcW w:w="1985"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9"/>
              <w:jc w:val="center"/>
              <w:rPr>
                <w:sz w:val="22"/>
                <w:szCs w:val="22"/>
              </w:rPr>
            </w:pPr>
            <w:r w:rsidRPr="00872B9B">
              <w:rPr>
                <w:sz w:val="22"/>
                <w:szCs w:val="22"/>
              </w:rPr>
              <w:t>385,3</w:t>
            </w:r>
          </w:p>
        </w:tc>
      </w:tr>
      <w:tr w:rsidR="00CF6408" w:rsidRPr="00502123" w:rsidTr="00932FC8">
        <w:trPr>
          <w:trHeight w:val="314"/>
        </w:trPr>
        <w:tc>
          <w:tcPr>
            <w:tcW w:w="4382"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jc w:val="both"/>
              <w:rPr>
                <w:sz w:val="22"/>
                <w:szCs w:val="22"/>
              </w:rPr>
            </w:pPr>
            <w:r w:rsidRPr="00872B9B">
              <w:rPr>
                <w:b/>
                <w:sz w:val="22"/>
                <w:szCs w:val="22"/>
              </w:rPr>
              <w:t>ИТОГО:</w:t>
            </w:r>
          </w:p>
        </w:tc>
        <w:tc>
          <w:tcPr>
            <w:tcW w:w="1985"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9"/>
              <w:jc w:val="center"/>
              <w:rPr>
                <w:sz w:val="22"/>
                <w:szCs w:val="22"/>
              </w:rPr>
            </w:pPr>
            <w:r w:rsidRPr="00872B9B">
              <w:rPr>
                <w:sz w:val="22"/>
                <w:szCs w:val="22"/>
              </w:rPr>
              <w:t>461,0</w:t>
            </w:r>
          </w:p>
        </w:tc>
        <w:tc>
          <w:tcPr>
            <w:tcW w:w="1984"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9"/>
              <w:jc w:val="center"/>
              <w:rPr>
                <w:sz w:val="22"/>
                <w:szCs w:val="22"/>
              </w:rPr>
            </w:pPr>
            <w:r w:rsidRPr="00872B9B">
              <w:rPr>
                <w:b/>
                <w:sz w:val="22"/>
                <w:szCs w:val="22"/>
              </w:rPr>
              <w:t>310,5</w:t>
            </w:r>
          </w:p>
        </w:tc>
        <w:tc>
          <w:tcPr>
            <w:tcW w:w="1985" w:type="dxa"/>
            <w:tcBorders>
              <w:top w:val="single" w:sz="4" w:space="0" w:color="000000"/>
              <w:left w:val="single" w:sz="4" w:space="0" w:color="000000"/>
              <w:bottom w:val="single" w:sz="4" w:space="0" w:color="000000"/>
              <w:right w:val="single" w:sz="4" w:space="0" w:color="000000"/>
            </w:tcBorders>
          </w:tcPr>
          <w:p w:rsidR="00CF6408" w:rsidRPr="00872B9B" w:rsidRDefault="00CF6408" w:rsidP="00752401">
            <w:pPr>
              <w:shd w:val="clear" w:color="auto" w:fill="FFFFFF" w:themeFill="background1"/>
              <w:ind w:right="7"/>
              <w:jc w:val="center"/>
              <w:rPr>
                <w:sz w:val="22"/>
                <w:szCs w:val="22"/>
              </w:rPr>
            </w:pPr>
            <w:r w:rsidRPr="00872B9B">
              <w:rPr>
                <w:b/>
                <w:sz w:val="22"/>
                <w:szCs w:val="22"/>
              </w:rPr>
              <w:t>421,9</w:t>
            </w:r>
          </w:p>
        </w:tc>
      </w:tr>
    </w:tbl>
    <w:p w:rsidR="00D175EA" w:rsidRDefault="00D175EA" w:rsidP="00752401">
      <w:pPr>
        <w:shd w:val="clear" w:color="auto" w:fill="FFFFFF" w:themeFill="background1"/>
        <w:jc w:val="center"/>
        <w:rPr>
          <w:b/>
          <w:bCs/>
          <w:sz w:val="28"/>
          <w:szCs w:val="28"/>
          <w:lang w:eastAsia="en-US"/>
        </w:rPr>
      </w:pPr>
    </w:p>
    <w:p w:rsidR="00CF6408" w:rsidRPr="00502123" w:rsidRDefault="00CF6408" w:rsidP="00752401">
      <w:pPr>
        <w:shd w:val="clear" w:color="auto" w:fill="FFFFFF" w:themeFill="background1"/>
        <w:jc w:val="center"/>
        <w:rPr>
          <w:b/>
          <w:bCs/>
          <w:sz w:val="28"/>
          <w:szCs w:val="28"/>
          <w:lang w:eastAsia="en-US"/>
        </w:rPr>
      </w:pPr>
      <w:r w:rsidRPr="00502123">
        <w:rPr>
          <w:b/>
          <w:bCs/>
          <w:sz w:val="28"/>
          <w:szCs w:val="28"/>
          <w:lang w:eastAsia="en-US"/>
        </w:rPr>
        <w:t>Оценка эффективности реализации муниципальных программ</w:t>
      </w:r>
    </w:p>
    <w:p w:rsidR="00CF6408" w:rsidRDefault="00CF6408" w:rsidP="00752401">
      <w:pPr>
        <w:shd w:val="clear" w:color="auto" w:fill="FFFFFF" w:themeFill="background1"/>
        <w:ind w:firstLine="567"/>
        <w:jc w:val="center"/>
        <w:rPr>
          <w:b/>
          <w:bCs/>
          <w:sz w:val="28"/>
          <w:szCs w:val="28"/>
          <w:lang w:eastAsia="en-US"/>
        </w:rPr>
      </w:pPr>
      <w:r w:rsidRPr="00502123">
        <w:rPr>
          <w:b/>
          <w:bCs/>
          <w:sz w:val="28"/>
          <w:szCs w:val="28"/>
          <w:lang w:eastAsia="en-US"/>
        </w:rPr>
        <w:t>муниципального образования «Городской округ город Карабулак»</w:t>
      </w:r>
    </w:p>
    <w:p w:rsidR="00CF6408" w:rsidRPr="00502123" w:rsidRDefault="00CF6408" w:rsidP="00752401">
      <w:pPr>
        <w:shd w:val="clear" w:color="auto" w:fill="FFFFFF" w:themeFill="background1"/>
        <w:ind w:firstLine="567"/>
        <w:jc w:val="both"/>
        <w:rPr>
          <w:b/>
          <w:bCs/>
          <w:sz w:val="28"/>
          <w:szCs w:val="28"/>
          <w:lang w:eastAsia="en-US"/>
        </w:rPr>
      </w:pPr>
    </w:p>
    <w:p w:rsidR="00CF6408" w:rsidRPr="00502123" w:rsidRDefault="00CF6408" w:rsidP="00752401">
      <w:pPr>
        <w:shd w:val="clear" w:color="auto" w:fill="FFFFFF" w:themeFill="background1"/>
        <w:ind w:firstLine="709"/>
        <w:jc w:val="both"/>
        <w:rPr>
          <w:sz w:val="28"/>
          <w:szCs w:val="28"/>
          <w:lang w:eastAsia="en-US"/>
        </w:rPr>
      </w:pPr>
      <w:r w:rsidRPr="00502123">
        <w:rPr>
          <w:sz w:val="28"/>
          <w:szCs w:val="28"/>
          <w:lang w:eastAsia="en-US"/>
        </w:rPr>
        <w:t xml:space="preserve">В проверяемый период Администрацией реализовывались 9 </w:t>
      </w:r>
      <w:r>
        <w:rPr>
          <w:sz w:val="28"/>
          <w:szCs w:val="28"/>
          <w:lang w:eastAsia="en-US"/>
        </w:rPr>
        <w:t>м</w:t>
      </w:r>
      <w:r w:rsidRPr="00502123">
        <w:rPr>
          <w:sz w:val="28"/>
          <w:szCs w:val="28"/>
          <w:lang w:eastAsia="en-US"/>
        </w:rPr>
        <w:t>униципальны</w:t>
      </w:r>
      <w:r>
        <w:rPr>
          <w:sz w:val="28"/>
          <w:szCs w:val="28"/>
          <w:lang w:eastAsia="en-US"/>
        </w:rPr>
        <w:t>х</w:t>
      </w:r>
      <w:r w:rsidRPr="00502123">
        <w:rPr>
          <w:sz w:val="28"/>
          <w:szCs w:val="28"/>
          <w:lang w:eastAsia="en-US"/>
        </w:rPr>
        <w:t xml:space="preserve"> программ муниципального образования «Городской округ город Карабулак», а именно:</w:t>
      </w:r>
    </w:p>
    <w:p w:rsidR="00CF6408" w:rsidRPr="00502123"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«Управление муниципальными финансами муниципального образования «Городской округ города Карабулак» на 2015-2017 годы» (далее - Программа 1)</w:t>
      </w:r>
      <w:r>
        <w:rPr>
          <w:sz w:val="28"/>
          <w:szCs w:val="28"/>
          <w:lang w:eastAsia="en-US"/>
        </w:rPr>
        <w:t>,</w:t>
      </w:r>
      <w:r w:rsidRPr="00502123">
        <w:rPr>
          <w:sz w:val="28"/>
          <w:szCs w:val="28"/>
          <w:lang w:eastAsia="en-US"/>
        </w:rPr>
        <w:t xml:space="preserve"> утверждена Постановлением Администраци</w:t>
      </w:r>
      <w:r>
        <w:rPr>
          <w:sz w:val="28"/>
          <w:szCs w:val="28"/>
          <w:lang w:eastAsia="en-US"/>
        </w:rPr>
        <w:t>и</w:t>
      </w:r>
      <w:r w:rsidRPr="00502123">
        <w:rPr>
          <w:sz w:val="28"/>
          <w:szCs w:val="28"/>
          <w:lang w:eastAsia="en-US"/>
        </w:rPr>
        <w:t xml:space="preserve"> города Карабулак от 26</w:t>
      </w:r>
      <w:r w:rsidR="00872B9B">
        <w:rPr>
          <w:sz w:val="28"/>
          <w:szCs w:val="28"/>
          <w:lang w:eastAsia="en-US"/>
        </w:rPr>
        <w:t>.03.</w:t>
      </w:r>
      <w:r w:rsidRPr="00502123">
        <w:rPr>
          <w:sz w:val="28"/>
          <w:szCs w:val="28"/>
          <w:lang w:eastAsia="en-US"/>
        </w:rPr>
        <w:t>2015 г. №</w:t>
      </w:r>
      <w:r>
        <w:rPr>
          <w:sz w:val="28"/>
          <w:szCs w:val="28"/>
          <w:lang w:eastAsia="en-US"/>
        </w:rPr>
        <w:t xml:space="preserve"> </w:t>
      </w:r>
      <w:r w:rsidRPr="00502123">
        <w:rPr>
          <w:sz w:val="28"/>
          <w:szCs w:val="28"/>
          <w:lang w:eastAsia="en-US"/>
        </w:rPr>
        <w:t>85.</w:t>
      </w:r>
    </w:p>
    <w:p w:rsidR="00CF6408" w:rsidRPr="00502123"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«Энергосбережение и повышение энергетической эффективности в муниципальном образовании «Городской о</w:t>
      </w:r>
      <w:r w:rsidR="00872B9B">
        <w:rPr>
          <w:sz w:val="28"/>
          <w:szCs w:val="28"/>
          <w:lang w:eastAsia="en-US"/>
        </w:rPr>
        <w:t>круг города Карабулак» на 2015 год</w:t>
      </w:r>
      <w:r w:rsidRPr="00502123">
        <w:rPr>
          <w:sz w:val="28"/>
          <w:szCs w:val="28"/>
          <w:lang w:eastAsia="en-US"/>
        </w:rPr>
        <w:t>» (далее -</w:t>
      </w:r>
      <w:r>
        <w:rPr>
          <w:sz w:val="28"/>
          <w:szCs w:val="28"/>
          <w:lang w:eastAsia="en-US"/>
        </w:rPr>
        <w:t xml:space="preserve"> </w:t>
      </w:r>
      <w:r w:rsidRPr="00502123">
        <w:rPr>
          <w:sz w:val="28"/>
          <w:szCs w:val="28"/>
          <w:lang w:eastAsia="en-US"/>
        </w:rPr>
        <w:t>Программа 2) утверждена Постановлением орган</w:t>
      </w:r>
      <w:r>
        <w:rPr>
          <w:sz w:val="28"/>
          <w:szCs w:val="28"/>
          <w:lang w:eastAsia="en-US"/>
        </w:rPr>
        <w:t>а</w:t>
      </w:r>
      <w:r w:rsidRPr="00502123">
        <w:rPr>
          <w:sz w:val="28"/>
          <w:szCs w:val="28"/>
          <w:lang w:eastAsia="en-US"/>
        </w:rPr>
        <w:t xml:space="preserve"> местного самоуправления «Администрация города Карабулак» от 27</w:t>
      </w:r>
      <w:r w:rsidR="00872B9B">
        <w:rPr>
          <w:sz w:val="28"/>
          <w:szCs w:val="28"/>
          <w:lang w:eastAsia="en-US"/>
        </w:rPr>
        <w:t>.05.</w:t>
      </w:r>
      <w:r w:rsidRPr="00502123">
        <w:rPr>
          <w:sz w:val="28"/>
          <w:szCs w:val="28"/>
          <w:lang w:eastAsia="en-US"/>
        </w:rPr>
        <w:t>2015 г. №147.</w:t>
      </w:r>
    </w:p>
    <w:p w:rsidR="00CF6408" w:rsidRPr="00502123"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«Развитие культуры муниципального образования «Городской округ города Карабулак» на 2015-2017 годы» (далее - Программа 3) утверждена Постановлением орган</w:t>
      </w:r>
      <w:r>
        <w:rPr>
          <w:sz w:val="28"/>
          <w:szCs w:val="28"/>
          <w:lang w:eastAsia="en-US"/>
        </w:rPr>
        <w:t>а</w:t>
      </w:r>
      <w:r w:rsidRPr="00502123">
        <w:rPr>
          <w:sz w:val="28"/>
          <w:szCs w:val="28"/>
          <w:lang w:eastAsia="en-US"/>
        </w:rPr>
        <w:t xml:space="preserve"> местного самоуправления «Администрация города Карабулак» от 26</w:t>
      </w:r>
      <w:r w:rsidR="00872B9B">
        <w:rPr>
          <w:sz w:val="28"/>
          <w:szCs w:val="28"/>
          <w:lang w:eastAsia="en-US"/>
        </w:rPr>
        <w:t>.03.</w:t>
      </w:r>
      <w:r w:rsidRPr="00502123">
        <w:rPr>
          <w:sz w:val="28"/>
          <w:szCs w:val="28"/>
          <w:lang w:eastAsia="en-US"/>
        </w:rPr>
        <w:t>2015 г. №86.</w:t>
      </w:r>
    </w:p>
    <w:p w:rsidR="00CF6408" w:rsidRPr="00502123"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w:t>
      </w:r>
      <w:r>
        <w:rPr>
          <w:sz w:val="28"/>
          <w:szCs w:val="28"/>
          <w:lang w:eastAsia="en-US"/>
        </w:rPr>
        <w:t>Развитие образования</w:t>
      </w:r>
      <w:r w:rsidRPr="00502123">
        <w:rPr>
          <w:sz w:val="28"/>
          <w:szCs w:val="28"/>
          <w:lang w:eastAsia="en-US"/>
        </w:rPr>
        <w:t xml:space="preserve"> муниципального образования «Городской округ города Карабулак» на 2015</w:t>
      </w:r>
      <w:r>
        <w:rPr>
          <w:sz w:val="28"/>
          <w:szCs w:val="28"/>
          <w:lang w:eastAsia="en-US"/>
        </w:rPr>
        <w:t xml:space="preserve"> </w:t>
      </w:r>
      <w:r w:rsidRPr="00502123">
        <w:rPr>
          <w:sz w:val="28"/>
          <w:szCs w:val="28"/>
          <w:lang w:eastAsia="en-US"/>
        </w:rPr>
        <w:t>-</w:t>
      </w:r>
      <w:r>
        <w:rPr>
          <w:sz w:val="28"/>
          <w:szCs w:val="28"/>
          <w:lang w:eastAsia="en-US"/>
        </w:rPr>
        <w:t xml:space="preserve"> </w:t>
      </w:r>
      <w:r w:rsidRPr="00502123">
        <w:rPr>
          <w:sz w:val="28"/>
          <w:szCs w:val="28"/>
          <w:lang w:eastAsia="en-US"/>
        </w:rPr>
        <w:t>2017годы» (далее - Программа 4) утверждена Постановлением орган</w:t>
      </w:r>
      <w:r>
        <w:rPr>
          <w:sz w:val="28"/>
          <w:szCs w:val="28"/>
          <w:lang w:eastAsia="en-US"/>
        </w:rPr>
        <w:t>а</w:t>
      </w:r>
      <w:r w:rsidRPr="00502123">
        <w:rPr>
          <w:sz w:val="28"/>
          <w:szCs w:val="28"/>
          <w:lang w:eastAsia="en-US"/>
        </w:rPr>
        <w:t xml:space="preserve"> местного самоуправления «Администрация города Карабулак» от 26</w:t>
      </w:r>
      <w:r w:rsidR="00872B9B">
        <w:rPr>
          <w:sz w:val="28"/>
          <w:szCs w:val="28"/>
          <w:lang w:eastAsia="en-US"/>
        </w:rPr>
        <w:t>.03.</w:t>
      </w:r>
      <w:r w:rsidRPr="00502123">
        <w:rPr>
          <w:sz w:val="28"/>
          <w:szCs w:val="28"/>
          <w:lang w:eastAsia="en-US"/>
        </w:rPr>
        <w:t>2015 г. №</w:t>
      </w:r>
      <w:r>
        <w:rPr>
          <w:sz w:val="28"/>
          <w:szCs w:val="28"/>
          <w:lang w:eastAsia="en-US"/>
        </w:rPr>
        <w:t xml:space="preserve"> </w:t>
      </w:r>
      <w:r w:rsidRPr="00502123">
        <w:rPr>
          <w:sz w:val="28"/>
          <w:szCs w:val="28"/>
          <w:lang w:eastAsia="en-US"/>
        </w:rPr>
        <w:t>87.</w:t>
      </w:r>
    </w:p>
    <w:p w:rsidR="00CF6408" w:rsidRPr="00502123"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«Благоустройство муниципального образования «Городской округ города Карабулак» на 2015-2017</w:t>
      </w:r>
      <w:r>
        <w:rPr>
          <w:sz w:val="28"/>
          <w:szCs w:val="28"/>
          <w:lang w:eastAsia="en-US"/>
        </w:rPr>
        <w:t xml:space="preserve"> </w:t>
      </w:r>
      <w:r w:rsidRPr="00502123">
        <w:rPr>
          <w:sz w:val="28"/>
          <w:szCs w:val="28"/>
          <w:lang w:eastAsia="en-US"/>
        </w:rPr>
        <w:t>годы» (далее - Программа 5) утверждена Постановлением орган</w:t>
      </w:r>
      <w:r>
        <w:rPr>
          <w:sz w:val="28"/>
          <w:szCs w:val="28"/>
          <w:lang w:eastAsia="en-US"/>
        </w:rPr>
        <w:t>а</w:t>
      </w:r>
      <w:r w:rsidRPr="00502123">
        <w:rPr>
          <w:sz w:val="28"/>
          <w:szCs w:val="28"/>
          <w:lang w:eastAsia="en-US"/>
        </w:rPr>
        <w:t xml:space="preserve"> местного самоуправления «Администрация города Карабулак» от 26</w:t>
      </w:r>
      <w:r w:rsidR="00872B9B">
        <w:rPr>
          <w:sz w:val="28"/>
          <w:szCs w:val="28"/>
          <w:lang w:eastAsia="en-US"/>
        </w:rPr>
        <w:t>.03.</w:t>
      </w:r>
      <w:r w:rsidRPr="00502123">
        <w:rPr>
          <w:sz w:val="28"/>
          <w:szCs w:val="28"/>
          <w:lang w:eastAsia="en-US"/>
        </w:rPr>
        <w:t>2015 г. №</w:t>
      </w:r>
      <w:r>
        <w:rPr>
          <w:sz w:val="28"/>
          <w:szCs w:val="28"/>
          <w:lang w:eastAsia="en-US"/>
        </w:rPr>
        <w:t xml:space="preserve"> </w:t>
      </w:r>
      <w:r w:rsidRPr="00502123">
        <w:rPr>
          <w:sz w:val="28"/>
          <w:szCs w:val="28"/>
          <w:lang w:eastAsia="en-US"/>
        </w:rPr>
        <w:t>88.</w:t>
      </w:r>
    </w:p>
    <w:p w:rsidR="00CF6408" w:rsidRPr="00502123"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«Управление муниципальными финансами муниципального образования «Городской округ города Карабулак» на 2016</w:t>
      </w:r>
      <w:r>
        <w:rPr>
          <w:sz w:val="28"/>
          <w:szCs w:val="28"/>
          <w:lang w:eastAsia="en-US"/>
        </w:rPr>
        <w:t xml:space="preserve"> </w:t>
      </w:r>
      <w:r w:rsidRPr="00502123">
        <w:rPr>
          <w:sz w:val="28"/>
          <w:szCs w:val="28"/>
          <w:lang w:eastAsia="en-US"/>
        </w:rPr>
        <w:t>-</w:t>
      </w:r>
      <w:r>
        <w:rPr>
          <w:sz w:val="28"/>
          <w:szCs w:val="28"/>
          <w:lang w:eastAsia="en-US"/>
        </w:rPr>
        <w:t xml:space="preserve"> </w:t>
      </w:r>
      <w:r w:rsidRPr="00502123">
        <w:rPr>
          <w:sz w:val="28"/>
          <w:szCs w:val="28"/>
          <w:lang w:eastAsia="en-US"/>
        </w:rPr>
        <w:t>2018 годы» (далее - Программа 6) утверждена Постановлением орган</w:t>
      </w:r>
      <w:r>
        <w:rPr>
          <w:sz w:val="28"/>
          <w:szCs w:val="28"/>
          <w:lang w:eastAsia="en-US"/>
        </w:rPr>
        <w:t>а</w:t>
      </w:r>
      <w:r w:rsidRPr="00502123">
        <w:rPr>
          <w:sz w:val="28"/>
          <w:szCs w:val="28"/>
          <w:lang w:eastAsia="en-US"/>
        </w:rPr>
        <w:t xml:space="preserve"> местного самоуправления «Администрация города Карабулак» от 30</w:t>
      </w:r>
      <w:r w:rsidR="00872B9B">
        <w:rPr>
          <w:sz w:val="28"/>
          <w:szCs w:val="28"/>
          <w:lang w:eastAsia="en-US"/>
        </w:rPr>
        <w:t>.12.</w:t>
      </w:r>
      <w:r w:rsidRPr="00502123">
        <w:rPr>
          <w:sz w:val="28"/>
          <w:szCs w:val="28"/>
          <w:lang w:eastAsia="en-US"/>
        </w:rPr>
        <w:t>2015 г. №454.</w:t>
      </w:r>
    </w:p>
    <w:p w:rsidR="00CF6408" w:rsidRPr="00502123"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«Развитие культуры муниципального образования «Городской округ города Карабулак» на 2016</w:t>
      </w:r>
      <w:r>
        <w:rPr>
          <w:sz w:val="28"/>
          <w:szCs w:val="28"/>
          <w:lang w:eastAsia="en-US"/>
        </w:rPr>
        <w:t xml:space="preserve"> </w:t>
      </w:r>
      <w:r w:rsidRPr="00502123">
        <w:rPr>
          <w:sz w:val="28"/>
          <w:szCs w:val="28"/>
          <w:lang w:eastAsia="en-US"/>
        </w:rPr>
        <w:t>-</w:t>
      </w:r>
      <w:r>
        <w:rPr>
          <w:sz w:val="28"/>
          <w:szCs w:val="28"/>
          <w:lang w:eastAsia="en-US"/>
        </w:rPr>
        <w:t xml:space="preserve"> </w:t>
      </w:r>
      <w:r w:rsidRPr="00502123">
        <w:rPr>
          <w:sz w:val="28"/>
          <w:szCs w:val="28"/>
          <w:lang w:eastAsia="en-US"/>
        </w:rPr>
        <w:t>2018</w:t>
      </w:r>
      <w:r>
        <w:rPr>
          <w:sz w:val="28"/>
          <w:szCs w:val="28"/>
          <w:lang w:eastAsia="en-US"/>
        </w:rPr>
        <w:t xml:space="preserve"> </w:t>
      </w:r>
      <w:r w:rsidRPr="00502123">
        <w:rPr>
          <w:sz w:val="28"/>
          <w:szCs w:val="28"/>
          <w:lang w:eastAsia="en-US"/>
        </w:rPr>
        <w:t>годы» (далее - Программа 7) утверждена Постановлением орган</w:t>
      </w:r>
      <w:r>
        <w:rPr>
          <w:sz w:val="28"/>
          <w:szCs w:val="28"/>
          <w:lang w:eastAsia="en-US"/>
        </w:rPr>
        <w:t>а</w:t>
      </w:r>
      <w:r w:rsidRPr="00502123">
        <w:rPr>
          <w:sz w:val="28"/>
          <w:szCs w:val="28"/>
          <w:lang w:eastAsia="en-US"/>
        </w:rPr>
        <w:t xml:space="preserve"> местного самоуправления «Администрация города Карабулак» от 30</w:t>
      </w:r>
      <w:r w:rsidR="00872B9B">
        <w:rPr>
          <w:sz w:val="28"/>
          <w:szCs w:val="28"/>
          <w:lang w:eastAsia="en-US"/>
        </w:rPr>
        <w:t>.12.</w:t>
      </w:r>
      <w:r w:rsidRPr="00502123">
        <w:rPr>
          <w:sz w:val="28"/>
          <w:szCs w:val="28"/>
          <w:lang w:eastAsia="en-US"/>
        </w:rPr>
        <w:t>2015 г. №</w:t>
      </w:r>
      <w:r>
        <w:rPr>
          <w:sz w:val="28"/>
          <w:szCs w:val="28"/>
          <w:lang w:eastAsia="en-US"/>
        </w:rPr>
        <w:t xml:space="preserve"> </w:t>
      </w:r>
      <w:r w:rsidRPr="00502123">
        <w:rPr>
          <w:sz w:val="28"/>
          <w:szCs w:val="28"/>
          <w:lang w:eastAsia="en-US"/>
        </w:rPr>
        <w:t>455.</w:t>
      </w:r>
    </w:p>
    <w:p w:rsidR="00CF6408" w:rsidRPr="00502123"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«Развитие образовани</w:t>
      </w:r>
      <w:r>
        <w:rPr>
          <w:sz w:val="28"/>
          <w:szCs w:val="28"/>
          <w:lang w:eastAsia="en-US"/>
        </w:rPr>
        <w:t>я</w:t>
      </w:r>
      <w:r w:rsidRPr="00502123">
        <w:rPr>
          <w:sz w:val="28"/>
          <w:szCs w:val="28"/>
          <w:lang w:eastAsia="en-US"/>
        </w:rPr>
        <w:t xml:space="preserve"> муниципального образования «Городской округ города Карабулак» на 2016-2018 годы» (далее – Программа 8) утверждена Постановлением орган</w:t>
      </w:r>
      <w:r>
        <w:rPr>
          <w:sz w:val="28"/>
          <w:szCs w:val="28"/>
          <w:lang w:eastAsia="en-US"/>
        </w:rPr>
        <w:t>а</w:t>
      </w:r>
      <w:r w:rsidRPr="00502123">
        <w:rPr>
          <w:sz w:val="28"/>
          <w:szCs w:val="28"/>
          <w:lang w:eastAsia="en-US"/>
        </w:rPr>
        <w:t xml:space="preserve"> местного самоуправления «Администрация города Карабулак» от 30</w:t>
      </w:r>
      <w:r w:rsidR="00872B9B">
        <w:rPr>
          <w:sz w:val="28"/>
          <w:szCs w:val="28"/>
          <w:lang w:eastAsia="en-US"/>
        </w:rPr>
        <w:t>.12.</w:t>
      </w:r>
      <w:r w:rsidRPr="00502123">
        <w:rPr>
          <w:sz w:val="28"/>
          <w:szCs w:val="28"/>
          <w:lang w:eastAsia="en-US"/>
        </w:rPr>
        <w:t>2015 г. №</w:t>
      </w:r>
      <w:r>
        <w:rPr>
          <w:sz w:val="28"/>
          <w:szCs w:val="28"/>
          <w:lang w:eastAsia="en-US"/>
        </w:rPr>
        <w:t xml:space="preserve"> </w:t>
      </w:r>
      <w:r w:rsidRPr="00502123">
        <w:rPr>
          <w:sz w:val="28"/>
          <w:szCs w:val="28"/>
          <w:lang w:eastAsia="en-US"/>
        </w:rPr>
        <w:t>456.</w:t>
      </w:r>
    </w:p>
    <w:p w:rsidR="00CF6408" w:rsidRDefault="00CF6408" w:rsidP="000906FB">
      <w:pPr>
        <w:pStyle w:val="ListParagraph"/>
        <w:widowControl/>
        <w:numPr>
          <w:ilvl w:val="0"/>
          <w:numId w:val="17"/>
        </w:numPr>
        <w:shd w:val="clear" w:color="auto" w:fill="FFFFFF" w:themeFill="background1"/>
        <w:tabs>
          <w:tab w:val="left" w:pos="851"/>
          <w:tab w:val="left" w:pos="1134"/>
        </w:tabs>
        <w:autoSpaceDE/>
        <w:autoSpaceDN/>
        <w:adjustRightInd/>
        <w:ind w:left="0" w:firstLine="709"/>
        <w:contextualSpacing/>
        <w:jc w:val="both"/>
        <w:rPr>
          <w:sz w:val="28"/>
          <w:szCs w:val="28"/>
          <w:lang w:eastAsia="en-US"/>
        </w:rPr>
      </w:pPr>
      <w:r w:rsidRPr="00502123">
        <w:rPr>
          <w:sz w:val="28"/>
          <w:szCs w:val="28"/>
          <w:lang w:eastAsia="en-US"/>
        </w:rPr>
        <w:t>«Благоустройство муниципального образования «Городской округ города Карабулак» на 2016-2018</w:t>
      </w:r>
      <w:r>
        <w:rPr>
          <w:sz w:val="28"/>
          <w:szCs w:val="28"/>
          <w:lang w:eastAsia="en-US"/>
        </w:rPr>
        <w:t xml:space="preserve"> </w:t>
      </w:r>
      <w:r w:rsidRPr="00502123">
        <w:rPr>
          <w:sz w:val="28"/>
          <w:szCs w:val="28"/>
          <w:lang w:eastAsia="en-US"/>
        </w:rPr>
        <w:t>годы» (далее</w:t>
      </w:r>
      <w:r>
        <w:rPr>
          <w:sz w:val="28"/>
          <w:szCs w:val="28"/>
          <w:lang w:eastAsia="en-US"/>
        </w:rPr>
        <w:t xml:space="preserve"> – </w:t>
      </w:r>
      <w:r w:rsidRPr="00502123">
        <w:rPr>
          <w:sz w:val="28"/>
          <w:szCs w:val="28"/>
          <w:lang w:eastAsia="en-US"/>
        </w:rPr>
        <w:t>Программа</w:t>
      </w:r>
      <w:r>
        <w:rPr>
          <w:sz w:val="28"/>
          <w:szCs w:val="28"/>
          <w:lang w:eastAsia="en-US"/>
        </w:rPr>
        <w:t xml:space="preserve"> </w:t>
      </w:r>
      <w:r w:rsidRPr="00502123">
        <w:rPr>
          <w:sz w:val="28"/>
          <w:szCs w:val="28"/>
          <w:lang w:eastAsia="en-US"/>
        </w:rPr>
        <w:t>9) утверждена Постановлением орган</w:t>
      </w:r>
      <w:r>
        <w:rPr>
          <w:sz w:val="28"/>
          <w:szCs w:val="28"/>
          <w:lang w:eastAsia="en-US"/>
        </w:rPr>
        <w:t>а</w:t>
      </w:r>
      <w:r w:rsidRPr="00502123">
        <w:rPr>
          <w:sz w:val="28"/>
          <w:szCs w:val="28"/>
          <w:lang w:eastAsia="en-US"/>
        </w:rPr>
        <w:t xml:space="preserve"> местного самоуправления «Администрация города Карабулак» от 30</w:t>
      </w:r>
      <w:r w:rsidR="00872B9B">
        <w:rPr>
          <w:sz w:val="28"/>
          <w:szCs w:val="28"/>
          <w:lang w:eastAsia="en-US"/>
        </w:rPr>
        <w:t>.12.</w:t>
      </w:r>
      <w:r w:rsidRPr="00502123">
        <w:rPr>
          <w:sz w:val="28"/>
          <w:szCs w:val="28"/>
          <w:lang w:eastAsia="en-US"/>
        </w:rPr>
        <w:t>2015 г. №</w:t>
      </w:r>
      <w:r>
        <w:rPr>
          <w:sz w:val="28"/>
          <w:szCs w:val="28"/>
          <w:lang w:eastAsia="en-US"/>
        </w:rPr>
        <w:t xml:space="preserve"> </w:t>
      </w:r>
      <w:r w:rsidRPr="00502123">
        <w:rPr>
          <w:sz w:val="28"/>
          <w:szCs w:val="28"/>
          <w:lang w:eastAsia="en-US"/>
        </w:rPr>
        <w:t>457.</w:t>
      </w:r>
    </w:p>
    <w:p w:rsidR="00CF6408" w:rsidRPr="00872B9B" w:rsidRDefault="00872B9B" w:rsidP="003D7FEE">
      <w:pPr>
        <w:shd w:val="clear" w:color="auto" w:fill="FFFFFF" w:themeFill="background1"/>
        <w:ind w:firstLine="658"/>
        <w:jc w:val="both"/>
        <w:rPr>
          <w:sz w:val="28"/>
          <w:szCs w:val="28"/>
          <w:lang w:eastAsia="en-US"/>
        </w:rPr>
      </w:pPr>
      <w:r>
        <w:rPr>
          <w:sz w:val="28"/>
          <w:szCs w:val="28"/>
          <w:lang w:eastAsia="en-US"/>
        </w:rPr>
        <w:t xml:space="preserve">В нарушение </w:t>
      </w:r>
      <w:r w:rsidR="00CF6408" w:rsidRPr="00502123">
        <w:rPr>
          <w:sz w:val="28"/>
          <w:szCs w:val="28"/>
          <w:lang w:eastAsia="en-US"/>
        </w:rPr>
        <w:t>ст</w:t>
      </w:r>
      <w:r>
        <w:rPr>
          <w:sz w:val="28"/>
          <w:szCs w:val="28"/>
          <w:lang w:eastAsia="en-US"/>
        </w:rPr>
        <w:t>атьи</w:t>
      </w:r>
      <w:r w:rsidR="00CF6408" w:rsidRPr="00502123">
        <w:rPr>
          <w:sz w:val="28"/>
          <w:szCs w:val="28"/>
          <w:lang w:eastAsia="en-US"/>
        </w:rPr>
        <w:t xml:space="preserve"> 179 Б</w:t>
      </w:r>
      <w:r>
        <w:rPr>
          <w:sz w:val="28"/>
          <w:szCs w:val="28"/>
          <w:lang w:eastAsia="en-US"/>
        </w:rPr>
        <w:t>юджетного Кодекса РФ и пункта</w:t>
      </w:r>
      <w:r w:rsidR="00CF6408">
        <w:rPr>
          <w:sz w:val="28"/>
          <w:szCs w:val="28"/>
          <w:lang w:eastAsia="en-US"/>
        </w:rPr>
        <w:t xml:space="preserve"> </w:t>
      </w:r>
      <w:r w:rsidR="00CF6408" w:rsidRPr="00502123">
        <w:rPr>
          <w:sz w:val="28"/>
          <w:szCs w:val="28"/>
          <w:lang w:eastAsia="en-US"/>
        </w:rPr>
        <w:t>27 Порядка разработки, реализации и оценки эффективности муниципальных программ муниципального образования «Городской округ города Карабулак» (далее - Порядок), утвержден</w:t>
      </w:r>
      <w:r w:rsidR="00CF6408">
        <w:rPr>
          <w:sz w:val="28"/>
          <w:szCs w:val="28"/>
          <w:lang w:eastAsia="en-US"/>
        </w:rPr>
        <w:t>ного</w:t>
      </w:r>
      <w:r w:rsidR="00CF6408" w:rsidRPr="00502123">
        <w:rPr>
          <w:sz w:val="28"/>
          <w:szCs w:val="28"/>
          <w:lang w:eastAsia="en-US"/>
        </w:rPr>
        <w:t xml:space="preserve"> Постановлением Администраци</w:t>
      </w:r>
      <w:r w:rsidR="00CF6408">
        <w:rPr>
          <w:sz w:val="28"/>
          <w:szCs w:val="28"/>
          <w:lang w:eastAsia="en-US"/>
        </w:rPr>
        <w:t>и</w:t>
      </w:r>
      <w:r>
        <w:rPr>
          <w:sz w:val="28"/>
          <w:szCs w:val="28"/>
          <w:lang w:eastAsia="en-US"/>
        </w:rPr>
        <w:t xml:space="preserve"> города Карабулак от 31.10.</w:t>
      </w:r>
      <w:r w:rsidR="00CF6408" w:rsidRPr="00502123">
        <w:rPr>
          <w:sz w:val="28"/>
          <w:szCs w:val="28"/>
          <w:lang w:eastAsia="en-US"/>
        </w:rPr>
        <w:t>2013 г. №</w:t>
      </w:r>
      <w:r w:rsidR="00CF6408">
        <w:rPr>
          <w:sz w:val="28"/>
          <w:szCs w:val="28"/>
          <w:lang w:eastAsia="en-US"/>
        </w:rPr>
        <w:t xml:space="preserve"> </w:t>
      </w:r>
      <w:r w:rsidR="00CF6408" w:rsidRPr="00502123">
        <w:rPr>
          <w:sz w:val="28"/>
          <w:szCs w:val="28"/>
          <w:lang w:eastAsia="en-US"/>
        </w:rPr>
        <w:t>296 (далее - Постановление №</w:t>
      </w:r>
      <w:r w:rsidR="00CF6408">
        <w:rPr>
          <w:sz w:val="28"/>
          <w:szCs w:val="28"/>
          <w:lang w:eastAsia="en-US"/>
        </w:rPr>
        <w:t xml:space="preserve"> </w:t>
      </w:r>
      <w:r w:rsidR="00CF6408" w:rsidRPr="00502123">
        <w:rPr>
          <w:sz w:val="28"/>
          <w:szCs w:val="28"/>
          <w:lang w:eastAsia="en-US"/>
        </w:rPr>
        <w:t>296), Администрацией не составлял</w:t>
      </w:r>
      <w:r w:rsidR="00CF6408">
        <w:rPr>
          <w:sz w:val="28"/>
          <w:szCs w:val="28"/>
          <w:lang w:eastAsia="en-US"/>
        </w:rPr>
        <w:t>ись</w:t>
      </w:r>
      <w:r w:rsidR="00CF6408" w:rsidRPr="00502123">
        <w:rPr>
          <w:sz w:val="28"/>
          <w:szCs w:val="28"/>
          <w:lang w:eastAsia="en-US"/>
        </w:rPr>
        <w:t xml:space="preserve"> годов</w:t>
      </w:r>
      <w:r w:rsidR="00CF6408">
        <w:rPr>
          <w:sz w:val="28"/>
          <w:szCs w:val="28"/>
          <w:lang w:eastAsia="en-US"/>
        </w:rPr>
        <w:t>ые</w:t>
      </w:r>
      <w:r w:rsidR="00CF6408" w:rsidRPr="00502123">
        <w:rPr>
          <w:sz w:val="28"/>
          <w:szCs w:val="28"/>
          <w:lang w:eastAsia="en-US"/>
        </w:rPr>
        <w:t xml:space="preserve"> отчет</w:t>
      </w:r>
      <w:r w:rsidR="00CF6408">
        <w:rPr>
          <w:sz w:val="28"/>
          <w:szCs w:val="28"/>
          <w:lang w:eastAsia="en-US"/>
        </w:rPr>
        <w:t>ы</w:t>
      </w:r>
      <w:r w:rsidR="00CF6408" w:rsidRPr="00502123">
        <w:rPr>
          <w:sz w:val="28"/>
          <w:szCs w:val="28"/>
          <w:lang w:eastAsia="en-US"/>
        </w:rPr>
        <w:t xml:space="preserve"> о ходе реализации мун</w:t>
      </w:r>
      <w:r>
        <w:rPr>
          <w:sz w:val="28"/>
          <w:szCs w:val="28"/>
          <w:lang w:eastAsia="en-US"/>
        </w:rPr>
        <w:t xml:space="preserve">иципальных программ. </w:t>
      </w:r>
    </w:p>
    <w:p w:rsidR="00CF6408" w:rsidRDefault="00CF6408" w:rsidP="00752401">
      <w:pPr>
        <w:shd w:val="clear" w:color="auto" w:fill="FFFFFF" w:themeFill="background1"/>
        <w:tabs>
          <w:tab w:val="left" w:pos="0"/>
        </w:tabs>
        <w:ind w:firstLine="658"/>
        <w:jc w:val="both"/>
        <w:rPr>
          <w:sz w:val="28"/>
          <w:szCs w:val="28"/>
          <w:lang w:eastAsia="en-US"/>
        </w:rPr>
      </w:pPr>
      <w:r w:rsidRPr="00502123">
        <w:rPr>
          <w:sz w:val="28"/>
          <w:szCs w:val="28"/>
          <w:lang w:eastAsia="en-US"/>
        </w:rPr>
        <w:t>В связи с отсутствием отчет</w:t>
      </w:r>
      <w:r>
        <w:rPr>
          <w:sz w:val="28"/>
          <w:szCs w:val="28"/>
          <w:lang w:eastAsia="en-US"/>
        </w:rPr>
        <w:t>ных и статистических данных,</w:t>
      </w:r>
      <w:r w:rsidRPr="00502123">
        <w:rPr>
          <w:sz w:val="28"/>
          <w:szCs w:val="28"/>
          <w:lang w:eastAsia="en-US"/>
        </w:rPr>
        <w:t xml:space="preserve"> не представляется возможным </w:t>
      </w:r>
      <w:r>
        <w:rPr>
          <w:sz w:val="28"/>
          <w:szCs w:val="28"/>
          <w:lang w:eastAsia="en-US"/>
        </w:rPr>
        <w:t xml:space="preserve">провести </w:t>
      </w:r>
      <w:r w:rsidRPr="00502123">
        <w:rPr>
          <w:sz w:val="28"/>
          <w:szCs w:val="28"/>
          <w:lang w:eastAsia="en-US"/>
        </w:rPr>
        <w:t>оценк</w:t>
      </w:r>
      <w:r>
        <w:rPr>
          <w:sz w:val="28"/>
          <w:szCs w:val="28"/>
          <w:lang w:eastAsia="en-US"/>
        </w:rPr>
        <w:t>у</w:t>
      </w:r>
      <w:r w:rsidRPr="00502123">
        <w:rPr>
          <w:sz w:val="28"/>
          <w:szCs w:val="28"/>
          <w:lang w:eastAsia="en-US"/>
        </w:rPr>
        <w:t xml:space="preserve"> эффективности реализации </w:t>
      </w:r>
      <w:r>
        <w:rPr>
          <w:sz w:val="28"/>
          <w:szCs w:val="28"/>
          <w:lang w:eastAsia="en-US"/>
        </w:rPr>
        <w:t>м</w:t>
      </w:r>
      <w:r w:rsidRPr="00502123">
        <w:rPr>
          <w:sz w:val="28"/>
          <w:szCs w:val="28"/>
          <w:lang w:eastAsia="en-US"/>
        </w:rPr>
        <w:t xml:space="preserve">униципальных программ. Вышеизложенное свидетельствует </w:t>
      </w:r>
      <w:r>
        <w:rPr>
          <w:sz w:val="28"/>
          <w:szCs w:val="28"/>
          <w:lang w:eastAsia="en-US"/>
        </w:rPr>
        <w:t xml:space="preserve">об </w:t>
      </w:r>
      <w:r w:rsidRPr="00502123">
        <w:rPr>
          <w:sz w:val="28"/>
          <w:szCs w:val="28"/>
          <w:lang w:eastAsia="en-US"/>
        </w:rPr>
        <w:t>отсутствии должного контроля со стороны руководства</w:t>
      </w:r>
      <w:r w:rsidRPr="00B7428E">
        <w:rPr>
          <w:sz w:val="28"/>
          <w:szCs w:val="28"/>
          <w:lang w:eastAsia="en-US"/>
        </w:rPr>
        <w:t xml:space="preserve"> </w:t>
      </w:r>
      <w:r w:rsidRPr="00502123">
        <w:rPr>
          <w:sz w:val="28"/>
          <w:szCs w:val="28"/>
          <w:lang w:eastAsia="en-US"/>
        </w:rPr>
        <w:t xml:space="preserve">муниципального образования за реализацией </w:t>
      </w:r>
      <w:r>
        <w:rPr>
          <w:sz w:val="28"/>
          <w:szCs w:val="28"/>
          <w:lang w:eastAsia="en-US"/>
        </w:rPr>
        <w:t>м</w:t>
      </w:r>
      <w:r w:rsidRPr="00502123">
        <w:rPr>
          <w:sz w:val="28"/>
          <w:szCs w:val="28"/>
          <w:lang w:eastAsia="en-US"/>
        </w:rPr>
        <w:t>униципальных программ.</w:t>
      </w:r>
    </w:p>
    <w:p w:rsidR="00CF6408" w:rsidRPr="00502123" w:rsidRDefault="00CF6408" w:rsidP="00752401">
      <w:pPr>
        <w:shd w:val="clear" w:color="auto" w:fill="FFFFFF" w:themeFill="background1"/>
        <w:tabs>
          <w:tab w:val="left" w:pos="0"/>
        </w:tabs>
        <w:jc w:val="both"/>
        <w:rPr>
          <w:sz w:val="28"/>
          <w:szCs w:val="28"/>
          <w:lang w:eastAsia="en-US"/>
        </w:rPr>
      </w:pPr>
    </w:p>
    <w:p w:rsidR="00CF6408" w:rsidRDefault="00CF6408" w:rsidP="00752401">
      <w:pPr>
        <w:shd w:val="clear" w:color="auto" w:fill="FFFFFF" w:themeFill="background1"/>
        <w:jc w:val="center"/>
        <w:rPr>
          <w:b/>
          <w:sz w:val="28"/>
          <w:szCs w:val="28"/>
        </w:rPr>
      </w:pPr>
      <w:r w:rsidRPr="00F609C9">
        <w:rPr>
          <w:b/>
          <w:sz w:val="28"/>
          <w:szCs w:val="28"/>
        </w:rPr>
        <w:t>Проверка кассы и кассовых операций и расчётов с подотчётными лицами</w:t>
      </w:r>
    </w:p>
    <w:p w:rsidR="00CF6408" w:rsidRPr="00F609C9" w:rsidRDefault="00CF6408" w:rsidP="00752401">
      <w:pPr>
        <w:shd w:val="clear" w:color="auto" w:fill="FFFFFF" w:themeFill="background1"/>
        <w:jc w:val="center"/>
        <w:rPr>
          <w:b/>
          <w:sz w:val="28"/>
          <w:szCs w:val="28"/>
        </w:rPr>
      </w:pPr>
    </w:p>
    <w:p w:rsidR="00CF6408" w:rsidRDefault="00CF6408" w:rsidP="00752401">
      <w:pPr>
        <w:shd w:val="clear" w:color="auto" w:fill="FFFFFF" w:themeFill="background1"/>
        <w:ind w:firstLine="567"/>
        <w:jc w:val="both"/>
        <w:rPr>
          <w:sz w:val="28"/>
          <w:szCs w:val="28"/>
        </w:rPr>
      </w:pPr>
      <w:r w:rsidRPr="00502123">
        <w:rPr>
          <w:sz w:val="28"/>
          <w:szCs w:val="28"/>
        </w:rPr>
        <w:t>Выплата заработной платы и иных выплат осуществлял</w:t>
      </w:r>
      <w:r>
        <w:rPr>
          <w:sz w:val="28"/>
          <w:szCs w:val="28"/>
        </w:rPr>
        <w:t>а</w:t>
      </w:r>
      <w:r w:rsidRPr="00502123">
        <w:rPr>
          <w:sz w:val="28"/>
          <w:szCs w:val="28"/>
        </w:rPr>
        <w:t>сь через лицевые счета работников</w:t>
      </w:r>
      <w:r w:rsidR="00872224">
        <w:rPr>
          <w:sz w:val="28"/>
          <w:szCs w:val="28"/>
        </w:rPr>
        <w:t xml:space="preserve">. </w:t>
      </w:r>
      <w:r w:rsidRPr="00502123">
        <w:rPr>
          <w:sz w:val="28"/>
          <w:szCs w:val="28"/>
        </w:rPr>
        <w:t>Ведение кассовых операций в проверяемый пери</w:t>
      </w:r>
      <w:r>
        <w:rPr>
          <w:sz w:val="28"/>
          <w:szCs w:val="28"/>
        </w:rPr>
        <w:t xml:space="preserve">од регламентировалось Указанием </w:t>
      </w:r>
      <w:r w:rsidRPr="00502123">
        <w:rPr>
          <w:sz w:val="28"/>
          <w:szCs w:val="28"/>
        </w:rPr>
        <w:t>№</w:t>
      </w:r>
      <w:r>
        <w:rPr>
          <w:sz w:val="28"/>
          <w:szCs w:val="28"/>
        </w:rPr>
        <w:t xml:space="preserve"> </w:t>
      </w:r>
      <w:r w:rsidRPr="00502123">
        <w:rPr>
          <w:sz w:val="28"/>
          <w:szCs w:val="28"/>
        </w:rPr>
        <w:t>3210-У.</w:t>
      </w:r>
    </w:p>
    <w:p w:rsidR="00CF6408" w:rsidRPr="00502123" w:rsidRDefault="00CF6408" w:rsidP="00752401">
      <w:pPr>
        <w:shd w:val="clear" w:color="auto" w:fill="FFFFFF" w:themeFill="background1"/>
        <w:ind w:firstLine="567"/>
        <w:jc w:val="both"/>
        <w:rPr>
          <w:b/>
          <w:sz w:val="28"/>
          <w:szCs w:val="28"/>
        </w:rPr>
      </w:pPr>
      <w:r w:rsidRPr="00502123">
        <w:rPr>
          <w:sz w:val="28"/>
          <w:szCs w:val="28"/>
        </w:rPr>
        <w:t>При арифметической проверке оборотов денежных средств, отраженных в кассовой книге, установлено:</w:t>
      </w:r>
    </w:p>
    <w:p w:rsidR="00CF6408" w:rsidRPr="00932FC8" w:rsidRDefault="00CF6408" w:rsidP="000906FB">
      <w:pPr>
        <w:pStyle w:val="ListParagraph"/>
        <w:numPr>
          <w:ilvl w:val="0"/>
          <w:numId w:val="22"/>
        </w:numPr>
        <w:shd w:val="clear" w:color="auto" w:fill="FFFFFF" w:themeFill="background1"/>
        <w:tabs>
          <w:tab w:val="left" w:pos="993"/>
        </w:tabs>
        <w:ind w:hanging="104"/>
        <w:jc w:val="both"/>
        <w:rPr>
          <w:sz w:val="28"/>
          <w:szCs w:val="28"/>
        </w:rPr>
      </w:pPr>
      <w:r w:rsidRPr="00932FC8">
        <w:rPr>
          <w:sz w:val="28"/>
          <w:szCs w:val="28"/>
        </w:rPr>
        <w:t>остаток средств на 01.01.2015 г. –  0 руб.;</w:t>
      </w:r>
    </w:p>
    <w:p w:rsidR="00CF6408" w:rsidRPr="00932FC8" w:rsidRDefault="00CF6408" w:rsidP="000906FB">
      <w:pPr>
        <w:pStyle w:val="ListParagraph"/>
        <w:numPr>
          <w:ilvl w:val="0"/>
          <w:numId w:val="22"/>
        </w:numPr>
        <w:shd w:val="clear" w:color="auto" w:fill="FFFFFF" w:themeFill="background1"/>
        <w:tabs>
          <w:tab w:val="left" w:pos="993"/>
        </w:tabs>
        <w:ind w:hanging="104"/>
        <w:jc w:val="both"/>
        <w:rPr>
          <w:sz w:val="28"/>
          <w:szCs w:val="28"/>
        </w:rPr>
      </w:pPr>
      <w:r w:rsidRPr="00932FC8">
        <w:rPr>
          <w:sz w:val="28"/>
          <w:szCs w:val="28"/>
        </w:rPr>
        <w:t>поступило в кассу и выдано с кассы в 2015 г. – 141,0 тыс. руб.;</w:t>
      </w:r>
    </w:p>
    <w:p w:rsidR="00CF6408" w:rsidRPr="00932FC8" w:rsidRDefault="00CF6408" w:rsidP="000906FB">
      <w:pPr>
        <w:pStyle w:val="ListParagraph"/>
        <w:numPr>
          <w:ilvl w:val="0"/>
          <w:numId w:val="22"/>
        </w:numPr>
        <w:shd w:val="clear" w:color="auto" w:fill="FFFFFF" w:themeFill="background1"/>
        <w:tabs>
          <w:tab w:val="left" w:pos="993"/>
        </w:tabs>
        <w:ind w:hanging="104"/>
        <w:jc w:val="both"/>
        <w:rPr>
          <w:sz w:val="28"/>
          <w:szCs w:val="28"/>
        </w:rPr>
      </w:pPr>
      <w:r w:rsidRPr="00932FC8">
        <w:rPr>
          <w:sz w:val="28"/>
          <w:szCs w:val="28"/>
        </w:rPr>
        <w:t>остаток средств на 01.01.2016 г. –  0 руб.</w:t>
      </w:r>
    </w:p>
    <w:p w:rsidR="00CF6408" w:rsidRPr="00932FC8" w:rsidRDefault="00CF6408" w:rsidP="000906FB">
      <w:pPr>
        <w:pStyle w:val="ListParagraph"/>
        <w:numPr>
          <w:ilvl w:val="0"/>
          <w:numId w:val="22"/>
        </w:numPr>
        <w:shd w:val="clear" w:color="auto" w:fill="FFFFFF" w:themeFill="background1"/>
        <w:tabs>
          <w:tab w:val="left" w:pos="993"/>
        </w:tabs>
        <w:ind w:hanging="104"/>
        <w:jc w:val="both"/>
        <w:rPr>
          <w:sz w:val="28"/>
          <w:szCs w:val="28"/>
        </w:rPr>
      </w:pPr>
      <w:r w:rsidRPr="00932FC8">
        <w:rPr>
          <w:sz w:val="28"/>
          <w:szCs w:val="28"/>
        </w:rPr>
        <w:t>поступило в кассу и выдано с кассы в 2016 г. – 40,0 тыс. руб.;</w:t>
      </w:r>
    </w:p>
    <w:p w:rsidR="00CF6408" w:rsidRPr="00932FC8" w:rsidRDefault="00CF6408" w:rsidP="000906FB">
      <w:pPr>
        <w:pStyle w:val="ListParagraph"/>
        <w:numPr>
          <w:ilvl w:val="0"/>
          <w:numId w:val="22"/>
        </w:numPr>
        <w:shd w:val="clear" w:color="auto" w:fill="FFFFFF" w:themeFill="background1"/>
        <w:tabs>
          <w:tab w:val="left" w:pos="993"/>
        </w:tabs>
        <w:ind w:hanging="104"/>
        <w:jc w:val="both"/>
        <w:rPr>
          <w:sz w:val="28"/>
          <w:szCs w:val="28"/>
        </w:rPr>
      </w:pPr>
      <w:r w:rsidRPr="00932FC8">
        <w:rPr>
          <w:sz w:val="28"/>
          <w:szCs w:val="28"/>
        </w:rPr>
        <w:t>остаток средств на 01.01.2016 г. –  0 руб</w:t>
      </w:r>
      <w:r w:rsidR="00872224">
        <w:rPr>
          <w:sz w:val="28"/>
          <w:szCs w:val="28"/>
        </w:rPr>
        <w:t>лей</w:t>
      </w:r>
      <w:r w:rsidRPr="00932FC8">
        <w:rPr>
          <w:sz w:val="28"/>
          <w:szCs w:val="28"/>
        </w:rPr>
        <w:t>.</w:t>
      </w:r>
    </w:p>
    <w:p w:rsidR="00CF6408" w:rsidRPr="00502123" w:rsidRDefault="00872224" w:rsidP="00752401">
      <w:pPr>
        <w:shd w:val="clear" w:color="auto" w:fill="FFFFFF" w:themeFill="background1"/>
        <w:ind w:firstLine="672"/>
        <w:jc w:val="both"/>
        <w:rPr>
          <w:sz w:val="28"/>
          <w:szCs w:val="28"/>
        </w:rPr>
      </w:pPr>
      <w:r>
        <w:rPr>
          <w:sz w:val="28"/>
          <w:szCs w:val="28"/>
        </w:rPr>
        <w:t>Денежные</w:t>
      </w:r>
      <w:r w:rsidR="00CF6408" w:rsidRPr="00502123">
        <w:rPr>
          <w:sz w:val="28"/>
          <w:szCs w:val="28"/>
        </w:rPr>
        <w:t xml:space="preserve"> средства в сумме </w:t>
      </w:r>
      <w:r>
        <w:rPr>
          <w:sz w:val="28"/>
          <w:szCs w:val="28"/>
        </w:rPr>
        <w:t xml:space="preserve">общей сумме </w:t>
      </w:r>
      <w:r w:rsidR="00CF6408" w:rsidRPr="00502123">
        <w:rPr>
          <w:sz w:val="28"/>
          <w:szCs w:val="28"/>
        </w:rPr>
        <w:t>181,0 тыс. руб. поступили в кассу на оказание материальной помощи жителям в связи с праздником православной Пасхи и материальной помощи ветеранам ВОВ и вдовам участников ВОВ.</w:t>
      </w:r>
    </w:p>
    <w:p w:rsidR="00CF6408" w:rsidRPr="00502123" w:rsidRDefault="00CF6408" w:rsidP="00752401">
      <w:pPr>
        <w:pStyle w:val="NormalWeb"/>
        <w:shd w:val="clear" w:color="auto" w:fill="FFFFFF" w:themeFill="background1"/>
        <w:spacing w:before="0" w:beforeAutospacing="0" w:after="0" w:afterAutospacing="0"/>
        <w:ind w:firstLine="709"/>
        <w:jc w:val="both"/>
        <w:rPr>
          <w:bCs/>
          <w:sz w:val="28"/>
          <w:szCs w:val="28"/>
        </w:rPr>
      </w:pPr>
      <w:r w:rsidRPr="00502123">
        <w:rPr>
          <w:bCs/>
          <w:sz w:val="28"/>
          <w:szCs w:val="28"/>
        </w:rPr>
        <w:t>При осуществлении кассовых операций нарушений не установлено.</w:t>
      </w:r>
    </w:p>
    <w:p w:rsidR="00CF6408" w:rsidRPr="00872224" w:rsidRDefault="00CF6408" w:rsidP="00752401">
      <w:pPr>
        <w:pStyle w:val="NormalWeb"/>
        <w:shd w:val="clear" w:color="auto" w:fill="FFFFFF" w:themeFill="background1"/>
        <w:spacing w:before="0" w:beforeAutospacing="0" w:after="0" w:afterAutospacing="0"/>
        <w:ind w:firstLine="567"/>
        <w:jc w:val="both"/>
        <w:rPr>
          <w:bCs/>
          <w:sz w:val="28"/>
          <w:szCs w:val="28"/>
        </w:rPr>
      </w:pPr>
    </w:p>
    <w:p w:rsidR="00CF6408" w:rsidRDefault="00CF6408" w:rsidP="00752401">
      <w:pPr>
        <w:shd w:val="clear" w:color="auto" w:fill="FFFFFF" w:themeFill="background1"/>
        <w:jc w:val="center"/>
        <w:rPr>
          <w:b/>
          <w:sz w:val="28"/>
          <w:szCs w:val="28"/>
        </w:rPr>
      </w:pPr>
      <w:r w:rsidRPr="00502123">
        <w:rPr>
          <w:b/>
          <w:sz w:val="28"/>
          <w:szCs w:val="28"/>
        </w:rPr>
        <w:t>Проверка операций с безналичными денежными средствами</w:t>
      </w:r>
    </w:p>
    <w:p w:rsidR="00CF6408" w:rsidRPr="00502123" w:rsidRDefault="00CF6408" w:rsidP="00752401">
      <w:pPr>
        <w:shd w:val="clear" w:color="auto" w:fill="FFFFFF" w:themeFill="background1"/>
        <w:jc w:val="center"/>
        <w:rPr>
          <w:b/>
          <w:sz w:val="28"/>
          <w:szCs w:val="28"/>
        </w:rPr>
      </w:pPr>
    </w:p>
    <w:p w:rsidR="00CF6408" w:rsidRPr="00502123" w:rsidRDefault="00CF6408" w:rsidP="00752401">
      <w:pPr>
        <w:shd w:val="clear" w:color="auto" w:fill="FFFFFF" w:themeFill="background1"/>
        <w:ind w:firstLine="709"/>
        <w:jc w:val="both"/>
        <w:rPr>
          <w:sz w:val="28"/>
          <w:szCs w:val="28"/>
        </w:rPr>
      </w:pPr>
      <w:r w:rsidRPr="00502123">
        <w:rPr>
          <w:sz w:val="28"/>
          <w:szCs w:val="28"/>
        </w:rPr>
        <w:t>Учет движения бюджетных средств, а также средств</w:t>
      </w:r>
      <w:r>
        <w:rPr>
          <w:sz w:val="28"/>
          <w:szCs w:val="28"/>
        </w:rPr>
        <w:t>,</w:t>
      </w:r>
      <w:r w:rsidRPr="00502123">
        <w:rPr>
          <w:sz w:val="28"/>
          <w:szCs w:val="28"/>
        </w:rPr>
        <w:t xml:space="preserve"> поступивших из других источников</w:t>
      </w:r>
      <w:r>
        <w:rPr>
          <w:sz w:val="28"/>
          <w:szCs w:val="28"/>
        </w:rPr>
        <w:t>,</w:t>
      </w:r>
      <w:r w:rsidRPr="00502123">
        <w:rPr>
          <w:sz w:val="28"/>
          <w:szCs w:val="28"/>
        </w:rPr>
        <w:t xml:space="preserve"> осуществлялся на следующих счетах:</w:t>
      </w:r>
    </w:p>
    <w:p w:rsidR="00CF6408" w:rsidRPr="00872224" w:rsidRDefault="00CF6408" w:rsidP="000906FB">
      <w:pPr>
        <w:pStyle w:val="ListParagraph"/>
        <w:numPr>
          <w:ilvl w:val="0"/>
          <w:numId w:val="193"/>
        </w:numPr>
        <w:shd w:val="clear" w:color="auto" w:fill="FFFFFF" w:themeFill="background1"/>
        <w:tabs>
          <w:tab w:val="left" w:pos="993"/>
        </w:tabs>
        <w:ind w:left="709" w:hanging="11"/>
        <w:jc w:val="both"/>
        <w:rPr>
          <w:sz w:val="28"/>
          <w:szCs w:val="28"/>
        </w:rPr>
      </w:pPr>
      <w:r w:rsidRPr="00872224">
        <w:rPr>
          <w:sz w:val="28"/>
          <w:szCs w:val="28"/>
        </w:rPr>
        <w:t>№ 01143149510 - лицевой счет главного распорядителя бюджетных средств в УФК по РИ;</w:t>
      </w:r>
    </w:p>
    <w:p w:rsidR="00CF6408" w:rsidRPr="00872224" w:rsidRDefault="00CF6408" w:rsidP="000906FB">
      <w:pPr>
        <w:pStyle w:val="ListParagraph"/>
        <w:numPr>
          <w:ilvl w:val="0"/>
          <w:numId w:val="193"/>
        </w:numPr>
        <w:shd w:val="clear" w:color="auto" w:fill="FFFFFF" w:themeFill="background1"/>
        <w:tabs>
          <w:tab w:val="left" w:pos="720"/>
          <w:tab w:val="left" w:pos="993"/>
        </w:tabs>
        <w:ind w:left="709" w:hanging="11"/>
        <w:jc w:val="both"/>
        <w:rPr>
          <w:sz w:val="28"/>
          <w:szCs w:val="28"/>
        </w:rPr>
      </w:pPr>
      <w:r w:rsidRPr="00872224">
        <w:rPr>
          <w:sz w:val="28"/>
          <w:szCs w:val="28"/>
        </w:rPr>
        <w:t>№ 03143149510 - лицевой счет получателя бюджетных средств в УФК по РИ.</w:t>
      </w:r>
    </w:p>
    <w:p w:rsidR="00CF6408" w:rsidRPr="00502123" w:rsidRDefault="00CF6408" w:rsidP="00752401">
      <w:pPr>
        <w:shd w:val="clear" w:color="auto" w:fill="FFFFFF" w:themeFill="background1"/>
        <w:tabs>
          <w:tab w:val="left" w:pos="720"/>
        </w:tabs>
        <w:ind w:firstLine="709"/>
        <w:jc w:val="both"/>
        <w:rPr>
          <w:sz w:val="28"/>
          <w:szCs w:val="28"/>
        </w:rPr>
      </w:pPr>
      <w:r w:rsidRPr="00502123">
        <w:rPr>
          <w:sz w:val="28"/>
          <w:szCs w:val="28"/>
        </w:rPr>
        <w:t>В</w:t>
      </w:r>
      <w:r w:rsidR="00872224">
        <w:rPr>
          <w:sz w:val="28"/>
          <w:szCs w:val="28"/>
        </w:rPr>
        <w:t xml:space="preserve">сего по данным учета </w:t>
      </w:r>
      <w:r w:rsidRPr="00502123">
        <w:rPr>
          <w:sz w:val="28"/>
          <w:szCs w:val="28"/>
        </w:rPr>
        <w:t>на лицевой счет главного распорядителя бюджетных средств поступил</w:t>
      </w:r>
      <w:r>
        <w:rPr>
          <w:sz w:val="28"/>
          <w:szCs w:val="28"/>
        </w:rPr>
        <w:t>о</w:t>
      </w:r>
      <w:r w:rsidRPr="00502123">
        <w:rPr>
          <w:sz w:val="28"/>
          <w:szCs w:val="28"/>
        </w:rPr>
        <w:t xml:space="preserve"> и распределено 283</w:t>
      </w:r>
      <w:r w:rsidR="00872224">
        <w:rPr>
          <w:sz w:val="28"/>
          <w:szCs w:val="28"/>
        </w:rPr>
        <w:t> </w:t>
      </w:r>
      <w:r w:rsidRPr="00502123">
        <w:rPr>
          <w:sz w:val="28"/>
          <w:szCs w:val="28"/>
        </w:rPr>
        <w:t>695,6 тыс</w:t>
      </w:r>
      <w:r w:rsidR="00872224">
        <w:rPr>
          <w:sz w:val="28"/>
          <w:szCs w:val="28"/>
        </w:rPr>
        <w:t>. руб., в том числе в 2015 году</w:t>
      </w:r>
      <w:r w:rsidRPr="00502123">
        <w:rPr>
          <w:sz w:val="28"/>
          <w:szCs w:val="28"/>
        </w:rPr>
        <w:t xml:space="preserve"> – 196</w:t>
      </w:r>
      <w:r w:rsidR="00872224">
        <w:rPr>
          <w:sz w:val="28"/>
          <w:szCs w:val="28"/>
        </w:rPr>
        <w:t> 855,9 тыс. руб., в 2016 году</w:t>
      </w:r>
      <w:r w:rsidRPr="00502123">
        <w:rPr>
          <w:sz w:val="28"/>
          <w:szCs w:val="28"/>
        </w:rPr>
        <w:t xml:space="preserve"> – 86</w:t>
      </w:r>
      <w:r w:rsidR="00872224">
        <w:rPr>
          <w:sz w:val="28"/>
          <w:szCs w:val="28"/>
        </w:rPr>
        <w:t> </w:t>
      </w:r>
      <w:r w:rsidRPr="00502123">
        <w:rPr>
          <w:sz w:val="28"/>
          <w:szCs w:val="28"/>
        </w:rPr>
        <w:t>839,7 тыс. руб</w:t>
      </w:r>
      <w:r w:rsidR="00872224">
        <w:rPr>
          <w:sz w:val="28"/>
          <w:szCs w:val="28"/>
        </w:rPr>
        <w:t>лей</w:t>
      </w:r>
      <w:r w:rsidRPr="00502123">
        <w:rPr>
          <w:sz w:val="28"/>
          <w:szCs w:val="28"/>
        </w:rPr>
        <w:t>.</w:t>
      </w:r>
    </w:p>
    <w:p w:rsidR="00CF6408" w:rsidRPr="00502123" w:rsidRDefault="00872224" w:rsidP="00752401">
      <w:pPr>
        <w:shd w:val="clear" w:color="auto" w:fill="FFFFFF" w:themeFill="background1"/>
        <w:tabs>
          <w:tab w:val="left" w:pos="720"/>
        </w:tabs>
        <w:ind w:firstLine="709"/>
        <w:jc w:val="both"/>
        <w:rPr>
          <w:sz w:val="28"/>
          <w:szCs w:val="28"/>
        </w:rPr>
      </w:pPr>
      <w:r>
        <w:rPr>
          <w:sz w:val="28"/>
          <w:szCs w:val="28"/>
        </w:rPr>
        <w:t>Н</w:t>
      </w:r>
      <w:r w:rsidR="00CF6408" w:rsidRPr="00502123">
        <w:rPr>
          <w:sz w:val="28"/>
          <w:szCs w:val="28"/>
        </w:rPr>
        <w:t>а лицевой счет получателя бюджетных средств поступил</w:t>
      </w:r>
      <w:r w:rsidR="00CF6408">
        <w:rPr>
          <w:sz w:val="28"/>
          <w:szCs w:val="28"/>
        </w:rPr>
        <w:t>о</w:t>
      </w:r>
      <w:r w:rsidR="00CF6408" w:rsidRPr="00502123">
        <w:rPr>
          <w:sz w:val="28"/>
          <w:szCs w:val="28"/>
        </w:rPr>
        <w:t xml:space="preserve"> и израсходовано</w:t>
      </w:r>
      <w:r w:rsidR="00CF6408">
        <w:rPr>
          <w:sz w:val="28"/>
          <w:szCs w:val="28"/>
        </w:rPr>
        <w:t xml:space="preserve"> </w:t>
      </w:r>
      <w:r w:rsidR="00CF6408" w:rsidRPr="00502123">
        <w:rPr>
          <w:sz w:val="28"/>
          <w:szCs w:val="28"/>
        </w:rPr>
        <w:t>263</w:t>
      </w:r>
      <w:r w:rsidR="00CF6408">
        <w:rPr>
          <w:sz w:val="28"/>
          <w:szCs w:val="28"/>
        </w:rPr>
        <w:t xml:space="preserve"> </w:t>
      </w:r>
      <w:r w:rsidR="00CF6408" w:rsidRPr="00502123">
        <w:rPr>
          <w:sz w:val="28"/>
          <w:szCs w:val="28"/>
        </w:rPr>
        <w:t>987,1 тыс. руб., в том числе в 2015</w:t>
      </w:r>
      <w:r w:rsidR="00CF6408">
        <w:rPr>
          <w:sz w:val="28"/>
          <w:szCs w:val="28"/>
        </w:rPr>
        <w:t xml:space="preserve"> </w:t>
      </w:r>
      <w:r w:rsidR="00CF6408" w:rsidRPr="00502123">
        <w:rPr>
          <w:sz w:val="28"/>
          <w:szCs w:val="28"/>
        </w:rPr>
        <w:t>г</w:t>
      </w:r>
      <w:r>
        <w:rPr>
          <w:sz w:val="28"/>
          <w:szCs w:val="28"/>
        </w:rPr>
        <w:t>оду</w:t>
      </w:r>
      <w:r w:rsidR="00CF6408" w:rsidRPr="00502123">
        <w:rPr>
          <w:sz w:val="28"/>
          <w:szCs w:val="28"/>
        </w:rPr>
        <w:t xml:space="preserve"> – 185</w:t>
      </w:r>
      <w:r>
        <w:rPr>
          <w:sz w:val="28"/>
          <w:szCs w:val="28"/>
        </w:rPr>
        <w:t> 024,3 тыс. руб., в 2016 году</w:t>
      </w:r>
      <w:r w:rsidR="00CF6408" w:rsidRPr="00502123">
        <w:rPr>
          <w:sz w:val="28"/>
          <w:szCs w:val="28"/>
        </w:rPr>
        <w:t xml:space="preserve"> – 78</w:t>
      </w:r>
      <w:r>
        <w:rPr>
          <w:sz w:val="28"/>
          <w:szCs w:val="28"/>
        </w:rPr>
        <w:t> </w:t>
      </w:r>
      <w:r w:rsidR="00CF6408" w:rsidRPr="00502123">
        <w:rPr>
          <w:sz w:val="28"/>
          <w:szCs w:val="28"/>
        </w:rPr>
        <w:t>962,8 тыс. руб</w:t>
      </w:r>
      <w:r>
        <w:rPr>
          <w:sz w:val="28"/>
          <w:szCs w:val="28"/>
        </w:rPr>
        <w:t>лей</w:t>
      </w:r>
      <w:r w:rsidR="00CF6408" w:rsidRPr="00502123">
        <w:rPr>
          <w:sz w:val="28"/>
          <w:szCs w:val="28"/>
        </w:rPr>
        <w:t xml:space="preserve">. </w:t>
      </w:r>
    </w:p>
    <w:p w:rsidR="00CF6408" w:rsidRPr="00502123" w:rsidRDefault="00CF6408" w:rsidP="00752401">
      <w:pPr>
        <w:shd w:val="clear" w:color="auto" w:fill="FFFFFF" w:themeFill="background1"/>
        <w:autoSpaceDE w:val="0"/>
        <w:autoSpaceDN w:val="0"/>
        <w:adjustRightInd w:val="0"/>
        <w:ind w:firstLine="714"/>
        <w:jc w:val="both"/>
        <w:outlineLvl w:val="2"/>
        <w:rPr>
          <w:sz w:val="28"/>
          <w:szCs w:val="28"/>
        </w:rPr>
      </w:pPr>
      <w:r w:rsidRPr="00502123">
        <w:rPr>
          <w:sz w:val="28"/>
          <w:szCs w:val="28"/>
        </w:rPr>
        <w:t xml:space="preserve">В проверяемом периоде в Администрации установлены случаи нанесения бюджету ущерба в результате уплаты штрафов, пени и неправомерных действий Администрации на общую </w:t>
      </w:r>
      <w:r w:rsidRPr="00C910A9">
        <w:rPr>
          <w:sz w:val="28"/>
          <w:szCs w:val="28"/>
        </w:rPr>
        <w:t>сумму 185,3 тыс. руб., в</w:t>
      </w:r>
      <w:r>
        <w:rPr>
          <w:sz w:val="28"/>
          <w:szCs w:val="28"/>
        </w:rPr>
        <w:t xml:space="preserve"> том числе</w:t>
      </w:r>
      <w:r w:rsidRPr="00502123">
        <w:rPr>
          <w:sz w:val="28"/>
          <w:szCs w:val="28"/>
        </w:rPr>
        <w:t>:</w:t>
      </w:r>
    </w:p>
    <w:p w:rsidR="00CF6408" w:rsidRPr="00872224" w:rsidRDefault="00CF6408" w:rsidP="000906FB">
      <w:pPr>
        <w:pStyle w:val="ListParagraph"/>
        <w:numPr>
          <w:ilvl w:val="0"/>
          <w:numId w:val="194"/>
        </w:numPr>
        <w:shd w:val="clear" w:color="auto" w:fill="FFFFFF" w:themeFill="background1"/>
        <w:tabs>
          <w:tab w:val="left" w:pos="1134"/>
        </w:tabs>
        <w:ind w:left="42" w:firstLine="714"/>
        <w:jc w:val="both"/>
        <w:outlineLvl w:val="2"/>
        <w:rPr>
          <w:sz w:val="28"/>
          <w:szCs w:val="28"/>
        </w:rPr>
      </w:pPr>
      <w:r w:rsidRPr="00872224">
        <w:rPr>
          <w:sz w:val="28"/>
          <w:szCs w:val="28"/>
        </w:rPr>
        <w:t>на основании Апелляционного Определения Верховного суда РИ по факту неправомерных действий Администрации при предоставлении жилья, ист</w:t>
      </w:r>
      <w:r w:rsidR="00872224">
        <w:rPr>
          <w:sz w:val="28"/>
          <w:szCs w:val="28"/>
        </w:rPr>
        <w:t>цу</w:t>
      </w:r>
      <w:r w:rsidRPr="00872224">
        <w:rPr>
          <w:sz w:val="28"/>
          <w:szCs w:val="28"/>
        </w:rPr>
        <w:t xml:space="preserve"> компенсированы расходы на оплату услуг представителя в размере 15,0 тыс. руб.;</w:t>
      </w:r>
    </w:p>
    <w:p w:rsidR="00CF6408" w:rsidRPr="00872224" w:rsidRDefault="00CF6408" w:rsidP="000906FB">
      <w:pPr>
        <w:pStyle w:val="ListParagraph"/>
        <w:numPr>
          <w:ilvl w:val="0"/>
          <w:numId w:val="194"/>
        </w:numPr>
        <w:shd w:val="clear" w:color="auto" w:fill="FFFFFF" w:themeFill="background1"/>
        <w:tabs>
          <w:tab w:val="left" w:pos="1134"/>
        </w:tabs>
        <w:ind w:left="42" w:firstLine="714"/>
        <w:jc w:val="both"/>
        <w:outlineLvl w:val="2"/>
        <w:rPr>
          <w:sz w:val="28"/>
          <w:szCs w:val="28"/>
        </w:rPr>
      </w:pPr>
      <w:r w:rsidRPr="00872224">
        <w:rPr>
          <w:sz w:val="28"/>
          <w:szCs w:val="28"/>
        </w:rPr>
        <w:t>на основании Решения Карабулакского районного суда РИ компенсирован моральный вред, причиненный в результате неправомерных действий Администрации при предоставлении жилья, в сумме 100,0 тыс. руб.;</w:t>
      </w:r>
    </w:p>
    <w:p w:rsidR="00872224" w:rsidRPr="00872224" w:rsidRDefault="00CF6408" w:rsidP="000906FB">
      <w:pPr>
        <w:pStyle w:val="ListParagraph"/>
        <w:numPr>
          <w:ilvl w:val="0"/>
          <w:numId w:val="194"/>
        </w:numPr>
        <w:shd w:val="clear" w:color="auto" w:fill="FFFFFF" w:themeFill="background1"/>
        <w:tabs>
          <w:tab w:val="left" w:pos="1134"/>
        </w:tabs>
        <w:ind w:left="42" w:firstLine="714"/>
        <w:jc w:val="both"/>
        <w:outlineLvl w:val="2"/>
        <w:rPr>
          <w:b/>
          <w:sz w:val="28"/>
          <w:szCs w:val="28"/>
        </w:rPr>
      </w:pPr>
      <w:r w:rsidRPr="00872224">
        <w:rPr>
          <w:sz w:val="28"/>
          <w:szCs w:val="28"/>
        </w:rPr>
        <w:t xml:space="preserve">на основании </w:t>
      </w:r>
      <w:r w:rsidR="00872224">
        <w:rPr>
          <w:sz w:val="28"/>
          <w:szCs w:val="28"/>
        </w:rPr>
        <w:t xml:space="preserve">решений </w:t>
      </w:r>
      <w:r w:rsidRPr="00872224">
        <w:rPr>
          <w:sz w:val="28"/>
          <w:szCs w:val="28"/>
        </w:rPr>
        <w:t xml:space="preserve">Карабулакского районного суда по </w:t>
      </w:r>
      <w:r w:rsidR="00872224">
        <w:rPr>
          <w:sz w:val="28"/>
          <w:szCs w:val="28"/>
        </w:rPr>
        <w:t>д</w:t>
      </w:r>
      <w:r w:rsidRPr="00872224">
        <w:rPr>
          <w:sz w:val="28"/>
          <w:szCs w:val="28"/>
        </w:rPr>
        <w:t>елу о неправомерных действиях Администрации при предоставлении жилья истцам, с Администрации города Карабулак взысканы расходы на оплату услуг представителей истцов в сумме 70,0 тыс. руб</w:t>
      </w:r>
      <w:r w:rsidR="00872224">
        <w:rPr>
          <w:sz w:val="28"/>
          <w:szCs w:val="28"/>
        </w:rPr>
        <w:t>.;</w:t>
      </w:r>
    </w:p>
    <w:p w:rsidR="00CF6408" w:rsidRPr="00872224" w:rsidRDefault="00CF6408" w:rsidP="000906FB">
      <w:pPr>
        <w:pStyle w:val="ListParagraph"/>
        <w:numPr>
          <w:ilvl w:val="0"/>
          <w:numId w:val="194"/>
        </w:numPr>
        <w:shd w:val="clear" w:color="auto" w:fill="FFFFFF" w:themeFill="background1"/>
        <w:tabs>
          <w:tab w:val="left" w:pos="1134"/>
        </w:tabs>
        <w:ind w:left="42" w:firstLine="714"/>
        <w:jc w:val="both"/>
        <w:outlineLvl w:val="2"/>
        <w:rPr>
          <w:b/>
          <w:sz w:val="28"/>
          <w:szCs w:val="28"/>
        </w:rPr>
      </w:pPr>
      <w:r w:rsidRPr="00872224">
        <w:rPr>
          <w:b/>
          <w:sz w:val="28"/>
          <w:szCs w:val="28"/>
        </w:rPr>
        <w:t xml:space="preserve"> </w:t>
      </w:r>
      <w:r w:rsidR="00872224" w:rsidRPr="00872224">
        <w:rPr>
          <w:sz w:val="28"/>
          <w:szCs w:val="28"/>
        </w:rPr>
        <w:t>ГУ - Отделение пенси</w:t>
      </w:r>
      <w:r w:rsidR="00872224">
        <w:rPr>
          <w:sz w:val="28"/>
          <w:szCs w:val="28"/>
        </w:rPr>
        <w:t xml:space="preserve">онного фонда РФ по РИ </w:t>
      </w:r>
      <w:r w:rsidR="00872224" w:rsidRPr="00872224">
        <w:rPr>
          <w:sz w:val="28"/>
          <w:szCs w:val="28"/>
        </w:rPr>
        <w:t>уплачена пеня по страхов</w:t>
      </w:r>
      <w:r w:rsidR="00872224">
        <w:rPr>
          <w:sz w:val="28"/>
          <w:szCs w:val="28"/>
        </w:rPr>
        <w:t>ым взносам в сумме 0,3 тыс. рублей.</w:t>
      </w:r>
    </w:p>
    <w:p w:rsidR="006E797E" w:rsidRDefault="006E797E" w:rsidP="00752401">
      <w:pPr>
        <w:shd w:val="clear" w:color="auto" w:fill="FFFFFF" w:themeFill="background1"/>
        <w:jc w:val="both"/>
        <w:rPr>
          <w:b/>
          <w:sz w:val="28"/>
          <w:szCs w:val="28"/>
        </w:rPr>
      </w:pPr>
    </w:p>
    <w:p w:rsidR="00CF6408" w:rsidRPr="006E797E" w:rsidRDefault="00CF6408" w:rsidP="00752401">
      <w:pPr>
        <w:shd w:val="clear" w:color="auto" w:fill="FFFFFF" w:themeFill="background1"/>
        <w:jc w:val="center"/>
        <w:rPr>
          <w:b/>
          <w:sz w:val="28"/>
          <w:szCs w:val="28"/>
        </w:rPr>
      </w:pPr>
      <w:r w:rsidRPr="006E797E">
        <w:rPr>
          <w:b/>
          <w:sz w:val="28"/>
          <w:szCs w:val="28"/>
        </w:rPr>
        <w:t>Проверка</w:t>
      </w:r>
    </w:p>
    <w:p w:rsidR="00CF6408" w:rsidRDefault="00CF6408" w:rsidP="00752401">
      <w:pPr>
        <w:shd w:val="clear" w:color="auto" w:fill="FFFFFF" w:themeFill="background1"/>
        <w:ind w:firstLine="567"/>
        <w:jc w:val="both"/>
        <w:rPr>
          <w:b/>
          <w:sz w:val="28"/>
          <w:szCs w:val="28"/>
        </w:rPr>
      </w:pPr>
      <w:r w:rsidRPr="00502123">
        <w:rPr>
          <w:b/>
          <w:sz w:val="28"/>
          <w:szCs w:val="28"/>
        </w:rPr>
        <w:t>начисления и выплаты заработной платы (выборочным методом)</w:t>
      </w:r>
    </w:p>
    <w:p w:rsidR="00CF6408" w:rsidRPr="00502123" w:rsidRDefault="00CF6408" w:rsidP="00752401">
      <w:pPr>
        <w:shd w:val="clear" w:color="auto" w:fill="FFFFFF" w:themeFill="background1"/>
        <w:ind w:firstLine="567"/>
        <w:jc w:val="both"/>
        <w:rPr>
          <w:b/>
          <w:sz w:val="28"/>
          <w:szCs w:val="28"/>
        </w:rPr>
      </w:pPr>
    </w:p>
    <w:p w:rsidR="00CF6408" w:rsidRPr="00502123" w:rsidRDefault="00CF6408" w:rsidP="00752401">
      <w:pPr>
        <w:shd w:val="clear" w:color="auto" w:fill="FFFFFF" w:themeFill="background1"/>
        <w:autoSpaceDE w:val="0"/>
        <w:autoSpaceDN w:val="0"/>
        <w:adjustRightInd w:val="0"/>
        <w:ind w:firstLine="567"/>
        <w:jc w:val="both"/>
        <w:rPr>
          <w:sz w:val="28"/>
          <w:szCs w:val="28"/>
        </w:rPr>
      </w:pPr>
      <w:r w:rsidRPr="007A6384">
        <w:rPr>
          <w:sz w:val="28"/>
          <w:szCs w:val="28"/>
        </w:rPr>
        <w:t>Учет операций по</w:t>
      </w:r>
      <w:r>
        <w:rPr>
          <w:b/>
          <w:sz w:val="28"/>
          <w:szCs w:val="28"/>
        </w:rPr>
        <w:t xml:space="preserve"> </w:t>
      </w:r>
      <w:r w:rsidRPr="007A6384">
        <w:rPr>
          <w:sz w:val="28"/>
          <w:szCs w:val="28"/>
        </w:rPr>
        <w:t>н</w:t>
      </w:r>
      <w:r w:rsidRPr="00502123">
        <w:rPr>
          <w:sz w:val="28"/>
          <w:szCs w:val="28"/>
        </w:rPr>
        <w:t>ачислени</w:t>
      </w:r>
      <w:r>
        <w:rPr>
          <w:sz w:val="28"/>
          <w:szCs w:val="28"/>
        </w:rPr>
        <w:t>ю и выплате</w:t>
      </w:r>
      <w:r w:rsidRPr="00502123">
        <w:rPr>
          <w:sz w:val="28"/>
          <w:szCs w:val="28"/>
        </w:rPr>
        <w:t xml:space="preserve"> заработной платы в проверяемом периоде осуществлялись в Журнале операций расчётов по оплате труда согласно штатному расписанию:</w:t>
      </w:r>
    </w:p>
    <w:p w:rsidR="00CF6408" w:rsidRPr="00AD4496" w:rsidRDefault="00AD4496" w:rsidP="000906FB">
      <w:pPr>
        <w:pStyle w:val="ListParagraph"/>
        <w:numPr>
          <w:ilvl w:val="0"/>
          <w:numId w:val="195"/>
        </w:numPr>
        <w:shd w:val="clear" w:color="auto" w:fill="FFFFFF" w:themeFill="background1"/>
        <w:tabs>
          <w:tab w:val="left" w:pos="966"/>
        </w:tabs>
        <w:ind w:left="0" w:firstLine="616"/>
        <w:jc w:val="both"/>
        <w:rPr>
          <w:sz w:val="28"/>
          <w:szCs w:val="28"/>
        </w:rPr>
      </w:pPr>
      <w:r>
        <w:rPr>
          <w:sz w:val="28"/>
          <w:szCs w:val="28"/>
        </w:rPr>
        <w:t>в 2015 году</w:t>
      </w:r>
      <w:r w:rsidR="00CF6408" w:rsidRPr="00AD4496">
        <w:rPr>
          <w:sz w:val="28"/>
          <w:szCs w:val="28"/>
        </w:rPr>
        <w:t xml:space="preserve"> – на 46 единиц, из них муниципальные служащие - 42 единицы и обслуживающий персонал - 4 единицы</w:t>
      </w:r>
      <w:r>
        <w:rPr>
          <w:sz w:val="28"/>
          <w:szCs w:val="28"/>
        </w:rPr>
        <w:t>. Согласно бюджетной сметы</w:t>
      </w:r>
      <w:r w:rsidR="00CF6408" w:rsidRPr="00AD4496">
        <w:rPr>
          <w:sz w:val="28"/>
          <w:szCs w:val="28"/>
        </w:rPr>
        <w:t xml:space="preserve"> годовой фонд оплаты труда составлял 9</w:t>
      </w:r>
      <w:r>
        <w:rPr>
          <w:sz w:val="28"/>
          <w:szCs w:val="28"/>
        </w:rPr>
        <w:t> </w:t>
      </w:r>
      <w:r w:rsidR="00CF6408" w:rsidRPr="00AD4496">
        <w:rPr>
          <w:sz w:val="28"/>
          <w:szCs w:val="28"/>
        </w:rPr>
        <w:t>855,7 тыс. руб</w:t>
      </w:r>
      <w:r>
        <w:rPr>
          <w:sz w:val="28"/>
          <w:szCs w:val="28"/>
        </w:rPr>
        <w:t>лей. Фактически в 2015 году</w:t>
      </w:r>
      <w:r w:rsidR="00CF6408" w:rsidRPr="00AD4496">
        <w:rPr>
          <w:sz w:val="28"/>
          <w:szCs w:val="28"/>
        </w:rPr>
        <w:t xml:space="preserve"> начислено 9 </w:t>
      </w:r>
      <w:r>
        <w:rPr>
          <w:sz w:val="28"/>
          <w:szCs w:val="28"/>
        </w:rPr>
        <w:t>396,3 тыс. рублей</w:t>
      </w:r>
      <w:r w:rsidR="00CF6408" w:rsidRPr="00AD4496">
        <w:rPr>
          <w:sz w:val="28"/>
          <w:szCs w:val="28"/>
        </w:rPr>
        <w:t>;</w:t>
      </w:r>
    </w:p>
    <w:p w:rsidR="00CF6408" w:rsidRPr="00AD4496" w:rsidRDefault="00AD4496" w:rsidP="000906FB">
      <w:pPr>
        <w:pStyle w:val="ListParagraph"/>
        <w:numPr>
          <w:ilvl w:val="0"/>
          <w:numId w:val="195"/>
        </w:numPr>
        <w:shd w:val="clear" w:color="auto" w:fill="FFFFFF" w:themeFill="background1"/>
        <w:tabs>
          <w:tab w:val="left" w:pos="966"/>
        </w:tabs>
        <w:ind w:left="0" w:right="-185" w:firstLine="616"/>
        <w:jc w:val="both"/>
        <w:rPr>
          <w:sz w:val="28"/>
          <w:szCs w:val="28"/>
        </w:rPr>
      </w:pPr>
      <w:r>
        <w:rPr>
          <w:sz w:val="28"/>
          <w:szCs w:val="28"/>
        </w:rPr>
        <w:t>в 2016 году</w:t>
      </w:r>
      <w:r w:rsidR="00CF6408" w:rsidRPr="00AD4496">
        <w:rPr>
          <w:sz w:val="28"/>
          <w:szCs w:val="28"/>
        </w:rPr>
        <w:t xml:space="preserve"> – на 48 единиц, из них муниципальные служащие - 42 единицы и технический персонал - 6 единиц. Согласно бюд</w:t>
      </w:r>
      <w:r>
        <w:rPr>
          <w:sz w:val="28"/>
          <w:szCs w:val="28"/>
        </w:rPr>
        <w:t>жетной сметы</w:t>
      </w:r>
      <w:r w:rsidR="00CF6408" w:rsidRPr="00AD4496">
        <w:rPr>
          <w:sz w:val="28"/>
          <w:szCs w:val="28"/>
        </w:rPr>
        <w:t xml:space="preserve"> годовой фонд оплаты труда составлял 9</w:t>
      </w:r>
      <w:r>
        <w:rPr>
          <w:sz w:val="28"/>
          <w:szCs w:val="28"/>
        </w:rPr>
        <w:t> </w:t>
      </w:r>
      <w:r w:rsidR="00CF6408" w:rsidRPr="00AD4496">
        <w:rPr>
          <w:sz w:val="28"/>
          <w:szCs w:val="28"/>
        </w:rPr>
        <w:t>818,4 тыс. руб</w:t>
      </w:r>
      <w:r>
        <w:rPr>
          <w:sz w:val="28"/>
          <w:szCs w:val="28"/>
        </w:rPr>
        <w:t>лей. Фактически в 2016 году</w:t>
      </w:r>
      <w:r w:rsidR="00CF6408" w:rsidRPr="00AD4496">
        <w:rPr>
          <w:sz w:val="28"/>
          <w:szCs w:val="28"/>
        </w:rPr>
        <w:t xml:space="preserve"> начислено 9</w:t>
      </w:r>
      <w:r>
        <w:rPr>
          <w:sz w:val="28"/>
          <w:szCs w:val="28"/>
        </w:rPr>
        <w:t> </w:t>
      </w:r>
      <w:r w:rsidR="00CF6408" w:rsidRPr="00AD4496">
        <w:rPr>
          <w:sz w:val="28"/>
          <w:szCs w:val="28"/>
        </w:rPr>
        <w:t>288,4 тыс. руб</w:t>
      </w:r>
      <w:r>
        <w:rPr>
          <w:sz w:val="28"/>
          <w:szCs w:val="28"/>
        </w:rPr>
        <w:t>лей</w:t>
      </w:r>
      <w:r w:rsidR="00CF6408" w:rsidRPr="00AD4496">
        <w:rPr>
          <w:sz w:val="28"/>
          <w:szCs w:val="28"/>
        </w:rPr>
        <w:t>.</w:t>
      </w:r>
    </w:p>
    <w:p w:rsidR="00CF6408" w:rsidRPr="00AD4496" w:rsidRDefault="00CF6408" w:rsidP="00752401">
      <w:pPr>
        <w:shd w:val="clear" w:color="auto" w:fill="FFFFFF" w:themeFill="background1"/>
        <w:ind w:right="-185" w:firstLine="567"/>
        <w:jc w:val="both"/>
        <w:rPr>
          <w:sz w:val="28"/>
          <w:szCs w:val="28"/>
        </w:rPr>
      </w:pPr>
      <w:r w:rsidRPr="00502123">
        <w:rPr>
          <w:sz w:val="28"/>
          <w:szCs w:val="28"/>
        </w:rPr>
        <w:t>При начислении и выплате заработной платы 2 сотрудникам, отозванным из отпуска, не производилось удержание денежных средств за неиспользованную часть отпуска, что является двойной оплатой за один и тот же промежуток времени.</w:t>
      </w:r>
      <w:r>
        <w:rPr>
          <w:sz w:val="28"/>
          <w:szCs w:val="28"/>
        </w:rPr>
        <w:t xml:space="preserve"> Общая сумма переплаты </w:t>
      </w:r>
      <w:r w:rsidR="003D7FEE">
        <w:rPr>
          <w:sz w:val="28"/>
          <w:szCs w:val="28"/>
        </w:rPr>
        <w:t>составила 33,0 тыс. руб.,</w:t>
      </w:r>
      <w:r w:rsidR="00AD4496">
        <w:rPr>
          <w:sz w:val="28"/>
          <w:szCs w:val="28"/>
        </w:rPr>
        <w:t xml:space="preserve"> </w:t>
      </w:r>
      <w:r>
        <w:rPr>
          <w:sz w:val="28"/>
          <w:szCs w:val="28"/>
        </w:rPr>
        <w:t>начисленны</w:t>
      </w:r>
      <w:r w:rsidR="003D7FEE">
        <w:rPr>
          <w:sz w:val="28"/>
          <w:szCs w:val="28"/>
        </w:rPr>
        <w:t>е</w:t>
      </w:r>
      <w:r>
        <w:rPr>
          <w:sz w:val="28"/>
          <w:szCs w:val="28"/>
        </w:rPr>
        <w:t xml:space="preserve"> и уплаченны</w:t>
      </w:r>
      <w:r w:rsidR="003D7FEE">
        <w:rPr>
          <w:sz w:val="28"/>
          <w:szCs w:val="28"/>
        </w:rPr>
        <w:t>е</w:t>
      </w:r>
      <w:r>
        <w:rPr>
          <w:sz w:val="28"/>
          <w:szCs w:val="28"/>
        </w:rPr>
        <w:t xml:space="preserve"> социальны</w:t>
      </w:r>
      <w:r w:rsidR="003D7FEE">
        <w:rPr>
          <w:sz w:val="28"/>
          <w:szCs w:val="28"/>
        </w:rPr>
        <w:t xml:space="preserve">е </w:t>
      </w:r>
      <w:r>
        <w:rPr>
          <w:sz w:val="28"/>
          <w:szCs w:val="28"/>
        </w:rPr>
        <w:t>взнос</w:t>
      </w:r>
      <w:r w:rsidR="003D7FEE">
        <w:rPr>
          <w:sz w:val="28"/>
          <w:szCs w:val="28"/>
        </w:rPr>
        <w:t>ы</w:t>
      </w:r>
      <w:r>
        <w:rPr>
          <w:sz w:val="28"/>
          <w:szCs w:val="28"/>
        </w:rPr>
        <w:t xml:space="preserve"> составил</w:t>
      </w:r>
      <w:r w:rsidR="003D7FEE">
        <w:rPr>
          <w:sz w:val="28"/>
          <w:szCs w:val="28"/>
        </w:rPr>
        <w:t>и</w:t>
      </w:r>
      <w:r>
        <w:rPr>
          <w:sz w:val="28"/>
          <w:szCs w:val="28"/>
        </w:rPr>
        <w:t xml:space="preserve"> </w:t>
      </w:r>
      <w:r w:rsidR="00AD4496">
        <w:rPr>
          <w:sz w:val="28"/>
          <w:szCs w:val="28"/>
        </w:rPr>
        <w:t xml:space="preserve">10,0 тыс. рублей. </w:t>
      </w:r>
      <w:r w:rsidRPr="00502123">
        <w:rPr>
          <w:sz w:val="28"/>
          <w:szCs w:val="28"/>
        </w:rPr>
        <w:t>В результате переплаты денежных средств</w:t>
      </w:r>
      <w:r w:rsidRPr="00F24829">
        <w:rPr>
          <w:sz w:val="28"/>
          <w:szCs w:val="28"/>
        </w:rPr>
        <w:t xml:space="preserve"> </w:t>
      </w:r>
      <w:r w:rsidRPr="00502123">
        <w:rPr>
          <w:sz w:val="28"/>
          <w:szCs w:val="28"/>
        </w:rPr>
        <w:t>сотрудникам, отозванным из отпуска,</w:t>
      </w:r>
      <w:r>
        <w:rPr>
          <w:sz w:val="28"/>
          <w:szCs w:val="28"/>
        </w:rPr>
        <w:t xml:space="preserve"> и</w:t>
      </w:r>
      <w:r w:rsidRPr="00F24829">
        <w:rPr>
          <w:sz w:val="28"/>
          <w:szCs w:val="28"/>
        </w:rPr>
        <w:t xml:space="preserve"> </w:t>
      </w:r>
      <w:r>
        <w:rPr>
          <w:sz w:val="28"/>
          <w:szCs w:val="28"/>
        </w:rPr>
        <w:t>излишне уплаченных социальных взносов,</w:t>
      </w:r>
      <w:r w:rsidRPr="00502123">
        <w:rPr>
          <w:sz w:val="28"/>
          <w:szCs w:val="28"/>
        </w:rPr>
        <w:t xml:space="preserve"> бюджету нанесён ущерб в </w:t>
      </w:r>
      <w:r w:rsidRPr="00AD4496">
        <w:rPr>
          <w:sz w:val="28"/>
          <w:szCs w:val="28"/>
        </w:rPr>
        <w:t xml:space="preserve">сумме </w:t>
      </w:r>
      <w:r w:rsidR="00AD4496" w:rsidRPr="00AD4496">
        <w:rPr>
          <w:sz w:val="28"/>
          <w:szCs w:val="28"/>
        </w:rPr>
        <w:t>43,0</w:t>
      </w:r>
      <w:r w:rsidRPr="00AD4496">
        <w:rPr>
          <w:sz w:val="28"/>
          <w:szCs w:val="28"/>
        </w:rPr>
        <w:t xml:space="preserve"> </w:t>
      </w:r>
      <w:r w:rsidR="00AD4496" w:rsidRPr="00AD4496">
        <w:rPr>
          <w:sz w:val="28"/>
          <w:szCs w:val="28"/>
        </w:rPr>
        <w:t>тыс.</w:t>
      </w:r>
      <w:r w:rsidR="00AD4496">
        <w:rPr>
          <w:sz w:val="28"/>
          <w:szCs w:val="28"/>
        </w:rPr>
        <w:t xml:space="preserve"> </w:t>
      </w:r>
      <w:r w:rsidRPr="00AD4496">
        <w:rPr>
          <w:sz w:val="28"/>
          <w:szCs w:val="28"/>
        </w:rPr>
        <w:t>руб</w:t>
      </w:r>
      <w:r w:rsidR="00AD4496" w:rsidRPr="00AD4496">
        <w:rPr>
          <w:sz w:val="28"/>
          <w:szCs w:val="28"/>
        </w:rPr>
        <w:t>лей</w:t>
      </w:r>
      <w:r w:rsidRPr="00AD4496">
        <w:rPr>
          <w:sz w:val="28"/>
          <w:szCs w:val="28"/>
        </w:rPr>
        <w:t>.</w:t>
      </w:r>
    </w:p>
    <w:p w:rsidR="00CF6408" w:rsidRPr="00AD4496" w:rsidRDefault="00CF6408" w:rsidP="00752401">
      <w:pPr>
        <w:shd w:val="clear" w:color="auto" w:fill="FFFFFF" w:themeFill="background1"/>
        <w:ind w:right="-185" w:firstLine="567"/>
        <w:jc w:val="both"/>
        <w:rPr>
          <w:sz w:val="28"/>
          <w:szCs w:val="28"/>
        </w:rPr>
      </w:pPr>
      <w:r w:rsidRPr="00502123">
        <w:rPr>
          <w:sz w:val="28"/>
          <w:szCs w:val="28"/>
        </w:rPr>
        <w:t>Специалисту</w:t>
      </w:r>
      <w:r w:rsidR="00AD4496">
        <w:rPr>
          <w:sz w:val="28"/>
          <w:szCs w:val="28"/>
        </w:rPr>
        <w:t xml:space="preserve"> отдела ГО и ЧС</w:t>
      </w:r>
      <w:r w:rsidRPr="00502123">
        <w:rPr>
          <w:sz w:val="28"/>
          <w:szCs w:val="28"/>
        </w:rPr>
        <w:t xml:space="preserve"> в</w:t>
      </w:r>
      <w:r>
        <w:rPr>
          <w:sz w:val="28"/>
          <w:szCs w:val="28"/>
        </w:rPr>
        <w:t xml:space="preserve"> период</w:t>
      </w:r>
      <w:r w:rsidRPr="00502123">
        <w:rPr>
          <w:sz w:val="28"/>
          <w:szCs w:val="28"/>
        </w:rPr>
        <w:t xml:space="preserve"> нахождения в отпуске</w:t>
      </w:r>
      <w:r w:rsidR="00AD4496">
        <w:rPr>
          <w:sz w:val="28"/>
          <w:szCs w:val="28"/>
        </w:rPr>
        <w:t xml:space="preserve"> </w:t>
      </w:r>
      <w:r w:rsidRPr="00502123">
        <w:rPr>
          <w:sz w:val="28"/>
          <w:szCs w:val="28"/>
        </w:rPr>
        <w:t>необоснованно начислен</w:t>
      </w:r>
      <w:r w:rsidR="008B7AED">
        <w:rPr>
          <w:sz w:val="28"/>
          <w:szCs w:val="28"/>
        </w:rPr>
        <w:t xml:space="preserve">а </w:t>
      </w:r>
      <w:r w:rsidRPr="00502123">
        <w:rPr>
          <w:sz w:val="28"/>
          <w:szCs w:val="28"/>
        </w:rPr>
        <w:t xml:space="preserve">заработная плата в сумме </w:t>
      </w:r>
      <w:r w:rsidR="00AD4496">
        <w:rPr>
          <w:sz w:val="28"/>
          <w:szCs w:val="28"/>
        </w:rPr>
        <w:t>8</w:t>
      </w:r>
      <w:r w:rsidR="008B7AED">
        <w:rPr>
          <w:sz w:val="28"/>
          <w:szCs w:val="28"/>
        </w:rPr>
        <w:t>,0 тыс. руб. и уплачены социальные</w:t>
      </w:r>
      <w:r>
        <w:rPr>
          <w:sz w:val="28"/>
          <w:szCs w:val="28"/>
        </w:rPr>
        <w:t xml:space="preserve"> взнос</w:t>
      </w:r>
      <w:r w:rsidR="008B7AED">
        <w:rPr>
          <w:sz w:val="28"/>
          <w:szCs w:val="28"/>
        </w:rPr>
        <w:t>ы</w:t>
      </w:r>
      <w:r>
        <w:rPr>
          <w:sz w:val="28"/>
          <w:szCs w:val="28"/>
        </w:rPr>
        <w:t xml:space="preserve"> </w:t>
      </w:r>
      <w:r w:rsidR="008B7AED">
        <w:rPr>
          <w:sz w:val="28"/>
          <w:szCs w:val="28"/>
        </w:rPr>
        <w:t>в сумме</w:t>
      </w:r>
      <w:r>
        <w:rPr>
          <w:sz w:val="28"/>
          <w:szCs w:val="28"/>
        </w:rPr>
        <w:t xml:space="preserve"> </w:t>
      </w:r>
      <w:r w:rsidR="00AD4496">
        <w:rPr>
          <w:sz w:val="28"/>
          <w:szCs w:val="28"/>
        </w:rPr>
        <w:t>2,4 тыс.</w:t>
      </w:r>
      <w:r w:rsidRPr="00F24829">
        <w:rPr>
          <w:sz w:val="28"/>
          <w:szCs w:val="28"/>
        </w:rPr>
        <w:t xml:space="preserve"> руб</w:t>
      </w:r>
      <w:r w:rsidR="00AD4496">
        <w:rPr>
          <w:sz w:val="28"/>
          <w:szCs w:val="28"/>
        </w:rPr>
        <w:t xml:space="preserve">лей. </w:t>
      </w:r>
      <w:r>
        <w:rPr>
          <w:sz w:val="28"/>
          <w:szCs w:val="28"/>
        </w:rPr>
        <w:t>В</w:t>
      </w:r>
      <w:r w:rsidRPr="00502123">
        <w:rPr>
          <w:sz w:val="28"/>
          <w:szCs w:val="28"/>
        </w:rPr>
        <w:t xml:space="preserve"> результате</w:t>
      </w:r>
      <w:r>
        <w:rPr>
          <w:sz w:val="28"/>
          <w:szCs w:val="28"/>
        </w:rPr>
        <w:t>,</w:t>
      </w:r>
      <w:r w:rsidRPr="00502123">
        <w:rPr>
          <w:sz w:val="28"/>
          <w:szCs w:val="28"/>
        </w:rPr>
        <w:t xml:space="preserve"> бюджету нанесён ущерб на </w:t>
      </w:r>
      <w:r>
        <w:rPr>
          <w:sz w:val="28"/>
          <w:szCs w:val="28"/>
        </w:rPr>
        <w:t xml:space="preserve">общую </w:t>
      </w:r>
      <w:r w:rsidRPr="00502123">
        <w:rPr>
          <w:sz w:val="28"/>
          <w:szCs w:val="28"/>
        </w:rPr>
        <w:t>сумму</w:t>
      </w:r>
      <w:r>
        <w:rPr>
          <w:sz w:val="28"/>
          <w:szCs w:val="28"/>
        </w:rPr>
        <w:t xml:space="preserve"> </w:t>
      </w:r>
      <w:r w:rsidRPr="00AD4496">
        <w:rPr>
          <w:sz w:val="28"/>
          <w:szCs w:val="28"/>
        </w:rPr>
        <w:t>10</w:t>
      </w:r>
      <w:r w:rsidR="00AD4496">
        <w:rPr>
          <w:sz w:val="28"/>
          <w:szCs w:val="28"/>
        </w:rPr>
        <w:t xml:space="preserve">,4 </w:t>
      </w:r>
      <w:r w:rsidR="005C7243">
        <w:rPr>
          <w:sz w:val="28"/>
          <w:szCs w:val="28"/>
        </w:rPr>
        <w:t>тыс. рублей</w:t>
      </w:r>
      <w:r w:rsidR="00AD4496">
        <w:rPr>
          <w:sz w:val="28"/>
          <w:szCs w:val="28"/>
        </w:rPr>
        <w:t>.</w:t>
      </w:r>
    </w:p>
    <w:p w:rsidR="00CF6408" w:rsidRPr="005C7243" w:rsidRDefault="00CF6408" w:rsidP="008B7AED">
      <w:pPr>
        <w:shd w:val="clear" w:color="auto" w:fill="FFFFFF" w:themeFill="background1"/>
        <w:autoSpaceDE w:val="0"/>
        <w:autoSpaceDN w:val="0"/>
        <w:adjustRightInd w:val="0"/>
        <w:ind w:firstLine="567"/>
        <w:jc w:val="both"/>
        <w:outlineLvl w:val="2"/>
        <w:rPr>
          <w:sz w:val="28"/>
          <w:szCs w:val="28"/>
        </w:rPr>
      </w:pPr>
      <w:r w:rsidRPr="00502123">
        <w:rPr>
          <w:sz w:val="28"/>
          <w:szCs w:val="28"/>
        </w:rPr>
        <w:t>В проверяемом периоде Администрацией с физическими лицами заключались договора гражданско-правового характера на общую сумму 542,0</w:t>
      </w:r>
      <w:r w:rsidRPr="00502123">
        <w:rPr>
          <w:b/>
          <w:sz w:val="28"/>
          <w:szCs w:val="28"/>
        </w:rPr>
        <w:t xml:space="preserve"> </w:t>
      </w:r>
      <w:r w:rsidRPr="00502123">
        <w:rPr>
          <w:sz w:val="28"/>
          <w:szCs w:val="28"/>
        </w:rPr>
        <w:t>тыс. руб.</w:t>
      </w:r>
      <w:r>
        <w:rPr>
          <w:sz w:val="28"/>
          <w:szCs w:val="28"/>
        </w:rPr>
        <w:t xml:space="preserve"> (</w:t>
      </w:r>
      <w:r w:rsidRPr="00502123">
        <w:rPr>
          <w:sz w:val="28"/>
          <w:szCs w:val="28"/>
        </w:rPr>
        <w:t>в 2015 г</w:t>
      </w:r>
      <w:r w:rsidR="00AD4496">
        <w:rPr>
          <w:sz w:val="28"/>
          <w:szCs w:val="28"/>
        </w:rPr>
        <w:t>оду</w:t>
      </w:r>
      <w:r w:rsidRPr="00502123">
        <w:rPr>
          <w:sz w:val="28"/>
          <w:szCs w:val="28"/>
        </w:rPr>
        <w:t>– 266,8 тыс. руб.</w:t>
      </w:r>
      <w:r>
        <w:rPr>
          <w:sz w:val="28"/>
          <w:szCs w:val="28"/>
        </w:rPr>
        <w:t xml:space="preserve">, </w:t>
      </w:r>
      <w:r w:rsidRPr="00502123">
        <w:rPr>
          <w:sz w:val="28"/>
          <w:szCs w:val="28"/>
        </w:rPr>
        <w:t>в 2016 г</w:t>
      </w:r>
      <w:r w:rsidR="00AD4496">
        <w:rPr>
          <w:sz w:val="28"/>
          <w:szCs w:val="28"/>
        </w:rPr>
        <w:t xml:space="preserve">оду </w:t>
      </w:r>
      <w:r w:rsidRPr="00502123">
        <w:rPr>
          <w:sz w:val="28"/>
          <w:szCs w:val="28"/>
        </w:rPr>
        <w:t>- 272,5 тыс. руб.</w:t>
      </w:r>
      <w:r>
        <w:rPr>
          <w:sz w:val="28"/>
          <w:szCs w:val="28"/>
        </w:rPr>
        <w:t>)</w:t>
      </w:r>
      <w:r w:rsidRPr="00502123">
        <w:rPr>
          <w:sz w:val="28"/>
          <w:szCs w:val="28"/>
        </w:rPr>
        <w:t xml:space="preserve"> для </w:t>
      </w:r>
      <w:r w:rsidR="00AD4496">
        <w:rPr>
          <w:sz w:val="28"/>
          <w:szCs w:val="28"/>
        </w:rPr>
        <w:t>выполнения</w:t>
      </w:r>
      <w:r w:rsidRPr="00502123">
        <w:rPr>
          <w:sz w:val="28"/>
          <w:szCs w:val="28"/>
        </w:rPr>
        <w:t xml:space="preserve"> должностных обязанностей, </w:t>
      </w:r>
      <w:r>
        <w:rPr>
          <w:sz w:val="28"/>
          <w:szCs w:val="28"/>
        </w:rPr>
        <w:t xml:space="preserve">для исполнения которых </w:t>
      </w:r>
      <w:r w:rsidRPr="00502123">
        <w:rPr>
          <w:sz w:val="28"/>
          <w:szCs w:val="28"/>
        </w:rPr>
        <w:t xml:space="preserve">в штатном расписании </w:t>
      </w:r>
      <w:r>
        <w:rPr>
          <w:sz w:val="28"/>
          <w:szCs w:val="28"/>
        </w:rPr>
        <w:t xml:space="preserve">предусмотрены соответствующие </w:t>
      </w:r>
      <w:r w:rsidRPr="00502123">
        <w:rPr>
          <w:sz w:val="28"/>
          <w:szCs w:val="28"/>
        </w:rPr>
        <w:t>единицы</w:t>
      </w:r>
      <w:r w:rsidR="005C7243">
        <w:rPr>
          <w:sz w:val="28"/>
          <w:szCs w:val="28"/>
        </w:rPr>
        <w:t xml:space="preserve">. </w:t>
      </w:r>
      <w:r>
        <w:rPr>
          <w:sz w:val="28"/>
          <w:szCs w:val="28"/>
        </w:rPr>
        <w:t>В</w:t>
      </w:r>
      <w:r w:rsidRPr="00502123">
        <w:rPr>
          <w:sz w:val="28"/>
          <w:szCs w:val="28"/>
        </w:rPr>
        <w:t xml:space="preserve"> результате заключения</w:t>
      </w:r>
      <w:r>
        <w:rPr>
          <w:sz w:val="28"/>
          <w:szCs w:val="28"/>
        </w:rPr>
        <w:t xml:space="preserve"> </w:t>
      </w:r>
      <w:r w:rsidRPr="00502123">
        <w:rPr>
          <w:sz w:val="28"/>
          <w:szCs w:val="28"/>
        </w:rPr>
        <w:t>договоров гражданско-правового характера</w:t>
      </w:r>
      <w:r>
        <w:rPr>
          <w:sz w:val="28"/>
          <w:szCs w:val="28"/>
        </w:rPr>
        <w:t xml:space="preserve">, во внебюджетные фонды уплачены страховые взносы в сумме </w:t>
      </w:r>
      <w:r w:rsidRPr="00502123">
        <w:rPr>
          <w:sz w:val="28"/>
          <w:szCs w:val="28"/>
        </w:rPr>
        <w:t>146,9 тыс. руб</w:t>
      </w:r>
      <w:r w:rsidR="005C7243">
        <w:rPr>
          <w:sz w:val="28"/>
          <w:szCs w:val="28"/>
        </w:rPr>
        <w:t>лей</w:t>
      </w:r>
      <w:r w:rsidRPr="00502123">
        <w:rPr>
          <w:sz w:val="28"/>
          <w:szCs w:val="28"/>
        </w:rPr>
        <w:t>.</w:t>
      </w:r>
      <w:r w:rsidR="008B7AED">
        <w:rPr>
          <w:sz w:val="28"/>
          <w:szCs w:val="28"/>
        </w:rPr>
        <w:t xml:space="preserve"> </w:t>
      </w:r>
      <w:r>
        <w:rPr>
          <w:sz w:val="28"/>
          <w:szCs w:val="28"/>
        </w:rPr>
        <w:t>Таким образом, в</w:t>
      </w:r>
      <w:r w:rsidRPr="00502123">
        <w:rPr>
          <w:sz w:val="28"/>
          <w:szCs w:val="28"/>
        </w:rPr>
        <w:t xml:space="preserve"> результате заключения</w:t>
      </w:r>
      <w:r>
        <w:rPr>
          <w:sz w:val="28"/>
          <w:szCs w:val="28"/>
        </w:rPr>
        <w:t xml:space="preserve"> с физическими лицами</w:t>
      </w:r>
      <w:r w:rsidRPr="00502123">
        <w:rPr>
          <w:sz w:val="28"/>
          <w:szCs w:val="28"/>
        </w:rPr>
        <w:t xml:space="preserve"> договоров гражданско-правового характера</w:t>
      </w:r>
      <w:r>
        <w:rPr>
          <w:sz w:val="28"/>
          <w:szCs w:val="28"/>
        </w:rPr>
        <w:t xml:space="preserve">, предусматривающих </w:t>
      </w:r>
      <w:r w:rsidRPr="00502123">
        <w:rPr>
          <w:sz w:val="28"/>
          <w:szCs w:val="28"/>
        </w:rPr>
        <w:t>исполнени</w:t>
      </w:r>
      <w:r>
        <w:rPr>
          <w:sz w:val="28"/>
          <w:szCs w:val="28"/>
        </w:rPr>
        <w:t>е</w:t>
      </w:r>
      <w:r w:rsidRPr="00502123">
        <w:rPr>
          <w:sz w:val="28"/>
          <w:szCs w:val="28"/>
        </w:rPr>
        <w:t xml:space="preserve"> должностных обязанностей, </w:t>
      </w:r>
      <w:r>
        <w:rPr>
          <w:sz w:val="28"/>
          <w:szCs w:val="28"/>
        </w:rPr>
        <w:t xml:space="preserve">для исполнения которых </w:t>
      </w:r>
      <w:r w:rsidRPr="00502123">
        <w:rPr>
          <w:sz w:val="28"/>
          <w:szCs w:val="28"/>
        </w:rPr>
        <w:t xml:space="preserve">в штатном расписании </w:t>
      </w:r>
      <w:r>
        <w:rPr>
          <w:sz w:val="28"/>
          <w:szCs w:val="28"/>
        </w:rPr>
        <w:t xml:space="preserve">предусмотрены соответствующие </w:t>
      </w:r>
      <w:r w:rsidRPr="00502123">
        <w:rPr>
          <w:sz w:val="28"/>
          <w:szCs w:val="28"/>
        </w:rPr>
        <w:t>единицы</w:t>
      </w:r>
      <w:r>
        <w:rPr>
          <w:sz w:val="28"/>
          <w:szCs w:val="28"/>
        </w:rPr>
        <w:t xml:space="preserve">, и уплаты страховых взносов, бюджету города Карабулак нанесен ущерб в общей сумме </w:t>
      </w:r>
      <w:r w:rsidRPr="005C7243">
        <w:rPr>
          <w:sz w:val="28"/>
          <w:szCs w:val="28"/>
        </w:rPr>
        <w:t>688,9 тыс. руб</w:t>
      </w:r>
      <w:r w:rsidR="005C7243">
        <w:rPr>
          <w:sz w:val="28"/>
          <w:szCs w:val="28"/>
        </w:rPr>
        <w:t>лей</w:t>
      </w:r>
      <w:r w:rsidRPr="005C7243">
        <w:rPr>
          <w:sz w:val="28"/>
          <w:szCs w:val="28"/>
        </w:rPr>
        <w:t>.</w:t>
      </w:r>
    </w:p>
    <w:p w:rsidR="00CF6408" w:rsidRDefault="00CF6408" w:rsidP="00752401">
      <w:pPr>
        <w:shd w:val="clear" w:color="auto" w:fill="FFFFFF" w:themeFill="background1"/>
        <w:ind w:right="-185" w:firstLine="567"/>
        <w:jc w:val="both"/>
        <w:rPr>
          <w:sz w:val="28"/>
          <w:szCs w:val="28"/>
        </w:rPr>
      </w:pPr>
    </w:p>
    <w:p w:rsidR="00CF6408" w:rsidRDefault="00CF6408" w:rsidP="00752401">
      <w:pPr>
        <w:shd w:val="clear" w:color="auto" w:fill="FFFFFF" w:themeFill="background1"/>
        <w:autoSpaceDE w:val="0"/>
        <w:autoSpaceDN w:val="0"/>
        <w:adjustRightInd w:val="0"/>
        <w:ind w:firstLine="567"/>
        <w:jc w:val="center"/>
        <w:rPr>
          <w:b/>
          <w:sz w:val="28"/>
          <w:szCs w:val="28"/>
        </w:rPr>
      </w:pPr>
      <w:r w:rsidRPr="007E7885">
        <w:rPr>
          <w:b/>
          <w:sz w:val="28"/>
          <w:szCs w:val="28"/>
        </w:rPr>
        <w:t>Проверка формирования личных дел опекунов и обоснованности начисления выплат отделом опеки и попечительства</w:t>
      </w:r>
    </w:p>
    <w:p w:rsidR="00CF6408" w:rsidRPr="007E7885" w:rsidRDefault="00CF6408" w:rsidP="00752401">
      <w:pPr>
        <w:shd w:val="clear" w:color="auto" w:fill="FFFFFF" w:themeFill="background1"/>
        <w:autoSpaceDE w:val="0"/>
        <w:autoSpaceDN w:val="0"/>
        <w:adjustRightInd w:val="0"/>
        <w:ind w:firstLine="567"/>
        <w:jc w:val="center"/>
        <w:rPr>
          <w:b/>
          <w:sz w:val="28"/>
          <w:szCs w:val="28"/>
        </w:rPr>
      </w:pPr>
    </w:p>
    <w:p w:rsidR="00CF6408" w:rsidRPr="00502123" w:rsidRDefault="00CF6408" w:rsidP="00752401">
      <w:pPr>
        <w:shd w:val="clear" w:color="auto" w:fill="FFFFFF" w:themeFill="background1"/>
        <w:autoSpaceDE w:val="0"/>
        <w:autoSpaceDN w:val="0"/>
        <w:adjustRightInd w:val="0"/>
        <w:ind w:firstLine="567"/>
        <w:jc w:val="both"/>
        <w:rPr>
          <w:sz w:val="28"/>
          <w:szCs w:val="28"/>
        </w:rPr>
      </w:pPr>
      <w:r w:rsidRPr="00502123">
        <w:rPr>
          <w:sz w:val="28"/>
          <w:szCs w:val="28"/>
        </w:rPr>
        <w:t>Коллегиальным органом по решению вопросов опеки и попечительства в Администрации является комиссия по опеке и попечительству.</w:t>
      </w:r>
    </w:p>
    <w:p w:rsidR="00CF6408" w:rsidRPr="00502123" w:rsidRDefault="00CF6408" w:rsidP="00752401">
      <w:pPr>
        <w:pStyle w:val="ConsPlusTitle"/>
        <w:shd w:val="clear" w:color="auto" w:fill="FFFFFF" w:themeFill="background1"/>
        <w:ind w:firstLine="567"/>
        <w:jc w:val="both"/>
        <w:rPr>
          <w:b w:val="0"/>
          <w:bCs w:val="0"/>
        </w:rPr>
      </w:pPr>
      <w:r w:rsidRPr="00502123">
        <w:rPr>
          <w:b w:val="0"/>
          <w:bCs w:val="0"/>
        </w:rPr>
        <w:t>Полномочия органов опеки и попечительства в отношении несовершеннолетних граждан осуществляются в соответствии с Семейным кодексом РФ, Федеральным законом № 48-ФЗ от 24.04.2008 г. «Об опеке и попечительстве», Постановлением Правительства РФ от 18.05.2009 г. №</w:t>
      </w:r>
      <w:r>
        <w:rPr>
          <w:b w:val="0"/>
          <w:bCs w:val="0"/>
        </w:rPr>
        <w:t xml:space="preserve"> </w:t>
      </w:r>
      <w:r w:rsidRPr="00502123">
        <w:rPr>
          <w:b w:val="0"/>
          <w:bCs w:val="0"/>
        </w:rPr>
        <w:t>423 «Об отдельных вопросах осуществлении опеки и попечительства в отношении несовершеннолетних», Постановлением Правительства РИ № 107 от 01.08.2006 г. «О размерах ежемесячных и разовых выплат детям-сиротам и детям, оставшимся без попечения родителей» и другими нормативными правовыми актами РФ и РИ, устанавливающими порядок финансирования и наделения органов местного самоуправления государственными полномочиями по обеспечению мер социальной поддержки детей-сирот и детей, оставшихся без попечения родителей.</w:t>
      </w:r>
    </w:p>
    <w:p w:rsidR="00CF6408" w:rsidRPr="00502123" w:rsidRDefault="005C7243" w:rsidP="00752401">
      <w:pPr>
        <w:pStyle w:val="ConsPlusTitle"/>
        <w:shd w:val="clear" w:color="auto" w:fill="FFFFFF" w:themeFill="background1"/>
        <w:ind w:firstLine="567"/>
        <w:jc w:val="both"/>
        <w:rPr>
          <w:b w:val="0"/>
          <w:bCs w:val="0"/>
        </w:rPr>
      </w:pPr>
      <w:r>
        <w:rPr>
          <w:b w:val="0"/>
          <w:bCs w:val="0"/>
        </w:rPr>
        <w:t>В 2015-2016 гг.</w:t>
      </w:r>
      <w:r w:rsidR="00CF6408" w:rsidRPr="00502123">
        <w:rPr>
          <w:b w:val="0"/>
          <w:bCs w:val="0"/>
        </w:rPr>
        <w:t xml:space="preserve"> в Администрации на учёт принято 42 </w:t>
      </w:r>
      <w:r w:rsidR="00CF6408">
        <w:rPr>
          <w:b w:val="0"/>
          <w:bCs w:val="0"/>
        </w:rPr>
        <w:t>ребенка</w:t>
      </w:r>
      <w:r w:rsidR="00CF6408" w:rsidRPr="00502123">
        <w:rPr>
          <w:b w:val="0"/>
          <w:bCs w:val="0"/>
        </w:rPr>
        <w:t xml:space="preserve">, а всего состоят на учёте 153 </w:t>
      </w:r>
      <w:r w:rsidR="00CF6408">
        <w:rPr>
          <w:b w:val="0"/>
          <w:bCs w:val="0"/>
        </w:rPr>
        <w:t>ребенка</w:t>
      </w:r>
      <w:r>
        <w:rPr>
          <w:b w:val="0"/>
          <w:bCs w:val="0"/>
        </w:rPr>
        <w:t xml:space="preserve">. </w:t>
      </w:r>
      <w:r w:rsidR="00CF6408">
        <w:rPr>
          <w:b w:val="0"/>
          <w:bCs w:val="0"/>
        </w:rPr>
        <w:t>В</w:t>
      </w:r>
      <w:r w:rsidR="00CF6408" w:rsidRPr="00502123">
        <w:rPr>
          <w:b w:val="0"/>
          <w:bCs w:val="0"/>
        </w:rPr>
        <w:t xml:space="preserve"> проверяемом периоде</w:t>
      </w:r>
      <w:r w:rsidR="00CF6408">
        <w:rPr>
          <w:b w:val="0"/>
          <w:bCs w:val="0"/>
        </w:rPr>
        <w:t xml:space="preserve"> на осуществление</w:t>
      </w:r>
      <w:r w:rsidR="00CF6408" w:rsidRPr="00502123">
        <w:rPr>
          <w:b w:val="0"/>
          <w:bCs w:val="0"/>
        </w:rPr>
        <w:t xml:space="preserve"> выплат детям-сиротам и детям, оставшимся без попечения родителей</w:t>
      </w:r>
      <w:r w:rsidR="00CF6408">
        <w:rPr>
          <w:b w:val="0"/>
          <w:bCs w:val="0"/>
        </w:rPr>
        <w:t>, перечислено</w:t>
      </w:r>
      <w:r w:rsidR="00CF6408" w:rsidRPr="00502123">
        <w:rPr>
          <w:b w:val="0"/>
          <w:bCs w:val="0"/>
        </w:rPr>
        <w:t xml:space="preserve"> </w:t>
      </w:r>
      <w:r w:rsidR="00CF6408">
        <w:rPr>
          <w:b w:val="0"/>
          <w:bCs w:val="0"/>
        </w:rPr>
        <w:t xml:space="preserve">всего </w:t>
      </w:r>
      <w:r w:rsidR="00CF6408" w:rsidRPr="00502123">
        <w:rPr>
          <w:b w:val="0"/>
          <w:bCs w:val="0"/>
        </w:rPr>
        <w:t>17</w:t>
      </w:r>
      <w:r>
        <w:rPr>
          <w:b w:val="0"/>
          <w:bCs w:val="0"/>
        </w:rPr>
        <w:t> </w:t>
      </w:r>
      <w:r w:rsidR="00CF6408" w:rsidRPr="00502123">
        <w:rPr>
          <w:b w:val="0"/>
          <w:bCs w:val="0"/>
        </w:rPr>
        <w:t>283,2 тыс. руб., в том числе в 2015 г</w:t>
      </w:r>
      <w:r>
        <w:rPr>
          <w:b w:val="0"/>
          <w:bCs w:val="0"/>
        </w:rPr>
        <w:t xml:space="preserve">оду – </w:t>
      </w:r>
      <w:r w:rsidR="00CF6408" w:rsidRPr="00502123">
        <w:rPr>
          <w:b w:val="0"/>
          <w:bCs w:val="0"/>
        </w:rPr>
        <w:t>9</w:t>
      </w:r>
      <w:r>
        <w:rPr>
          <w:b w:val="0"/>
          <w:bCs w:val="0"/>
        </w:rPr>
        <w:t> 524,3 тыс. руб. и в 2016 году</w:t>
      </w:r>
      <w:r w:rsidR="00CF6408">
        <w:rPr>
          <w:b w:val="0"/>
          <w:bCs w:val="0"/>
        </w:rPr>
        <w:t xml:space="preserve"> </w:t>
      </w:r>
      <w:r>
        <w:rPr>
          <w:b w:val="0"/>
          <w:bCs w:val="0"/>
        </w:rPr>
        <w:t>–</w:t>
      </w:r>
      <w:r w:rsidR="00CF6408" w:rsidRPr="00502123">
        <w:rPr>
          <w:b w:val="0"/>
          <w:bCs w:val="0"/>
        </w:rPr>
        <w:t xml:space="preserve"> 7</w:t>
      </w:r>
      <w:r>
        <w:rPr>
          <w:b w:val="0"/>
          <w:bCs w:val="0"/>
        </w:rPr>
        <w:t> </w:t>
      </w:r>
      <w:r w:rsidR="00CF6408" w:rsidRPr="00502123">
        <w:rPr>
          <w:b w:val="0"/>
          <w:bCs w:val="0"/>
        </w:rPr>
        <w:t>758,9 тыс. руб</w:t>
      </w:r>
      <w:r>
        <w:rPr>
          <w:b w:val="0"/>
          <w:bCs w:val="0"/>
        </w:rPr>
        <w:t>лей</w:t>
      </w:r>
      <w:r w:rsidR="00CF6408" w:rsidRPr="00502123">
        <w:rPr>
          <w:b w:val="0"/>
          <w:bCs w:val="0"/>
        </w:rPr>
        <w:t>.</w:t>
      </w:r>
    </w:p>
    <w:p w:rsidR="00CF6408" w:rsidRDefault="00CF6408" w:rsidP="00752401">
      <w:pPr>
        <w:pStyle w:val="ConsPlusTitle"/>
        <w:shd w:val="clear" w:color="auto" w:fill="FFFFFF" w:themeFill="background1"/>
        <w:ind w:firstLine="567"/>
        <w:jc w:val="both"/>
        <w:rPr>
          <w:b w:val="0"/>
          <w:bCs w:val="0"/>
        </w:rPr>
      </w:pPr>
      <w:r>
        <w:rPr>
          <w:b w:val="0"/>
          <w:bCs w:val="0"/>
        </w:rPr>
        <w:t>В ходе выборочной проверки личных дел детей-сирот, сформированных за проверяемый период, назначения и осуществления выплат нарушений не установлено.</w:t>
      </w:r>
    </w:p>
    <w:p w:rsidR="00CF6408" w:rsidRDefault="00CF6408" w:rsidP="00752401">
      <w:pPr>
        <w:shd w:val="clear" w:color="auto" w:fill="FFFFFF" w:themeFill="background1"/>
        <w:ind w:firstLine="567"/>
        <w:jc w:val="center"/>
        <w:rPr>
          <w:sz w:val="28"/>
          <w:szCs w:val="28"/>
        </w:rPr>
      </w:pPr>
    </w:p>
    <w:p w:rsidR="00CF6408" w:rsidRDefault="00CF6408" w:rsidP="00752401">
      <w:pPr>
        <w:shd w:val="clear" w:color="auto" w:fill="FFFFFF" w:themeFill="background1"/>
        <w:ind w:firstLine="567"/>
        <w:jc w:val="center"/>
        <w:rPr>
          <w:b/>
          <w:sz w:val="28"/>
          <w:szCs w:val="28"/>
        </w:rPr>
      </w:pPr>
      <w:r w:rsidRPr="00502123">
        <w:rPr>
          <w:b/>
          <w:sz w:val="28"/>
          <w:szCs w:val="28"/>
        </w:rPr>
        <w:t>Проверка расчётов с поставщиками и подрядчиками</w:t>
      </w:r>
    </w:p>
    <w:p w:rsidR="00CF6408" w:rsidRDefault="00CF6408" w:rsidP="00752401">
      <w:pPr>
        <w:shd w:val="clear" w:color="auto" w:fill="FFFFFF" w:themeFill="background1"/>
        <w:ind w:firstLine="567"/>
        <w:jc w:val="center"/>
        <w:rPr>
          <w:b/>
          <w:sz w:val="28"/>
          <w:szCs w:val="28"/>
        </w:rPr>
      </w:pPr>
      <w:r>
        <w:rPr>
          <w:b/>
          <w:sz w:val="28"/>
          <w:szCs w:val="28"/>
        </w:rPr>
        <w:t>(выборочно)</w:t>
      </w:r>
    </w:p>
    <w:p w:rsidR="00CF6408" w:rsidRPr="00502123" w:rsidRDefault="00CF6408" w:rsidP="00752401">
      <w:pPr>
        <w:shd w:val="clear" w:color="auto" w:fill="FFFFFF" w:themeFill="background1"/>
        <w:ind w:firstLine="567"/>
        <w:jc w:val="center"/>
        <w:rPr>
          <w:b/>
          <w:sz w:val="28"/>
          <w:szCs w:val="28"/>
        </w:rPr>
      </w:pPr>
    </w:p>
    <w:p w:rsidR="00CF6408" w:rsidRPr="00502123" w:rsidRDefault="00CF6408" w:rsidP="00752401">
      <w:pPr>
        <w:shd w:val="clear" w:color="auto" w:fill="FFFFFF" w:themeFill="background1"/>
        <w:ind w:firstLine="567"/>
        <w:jc w:val="both"/>
        <w:rPr>
          <w:sz w:val="28"/>
          <w:szCs w:val="28"/>
        </w:rPr>
      </w:pPr>
      <w:r w:rsidRPr="00502123">
        <w:rPr>
          <w:sz w:val="28"/>
          <w:szCs w:val="28"/>
        </w:rPr>
        <w:t xml:space="preserve">Учет расчетов с поставщиками и подрядчиками за поставленные товары и услуги велся в Журнале операций расчетов с поставщиками и подрядчиками. </w:t>
      </w:r>
    </w:p>
    <w:p w:rsidR="00CF6408" w:rsidRDefault="00CF6408" w:rsidP="00752401">
      <w:pPr>
        <w:shd w:val="clear" w:color="auto" w:fill="FFFFFF" w:themeFill="background1"/>
        <w:autoSpaceDE w:val="0"/>
        <w:autoSpaceDN w:val="0"/>
        <w:adjustRightInd w:val="0"/>
        <w:ind w:firstLine="567"/>
        <w:jc w:val="both"/>
        <w:rPr>
          <w:sz w:val="28"/>
          <w:szCs w:val="28"/>
        </w:rPr>
      </w:pPr>
      <w:r w:rsidRPr="00502123">
        <w:rPr>
          <w:sz w:val="28"/>
          <w:szCs w:val="28"/>
        </w:rPr>
        <w:t>По состоянию на 01.01.2016 г. за Администрацией числится кредиторская задолженность в сумме 3</w:t>
      </w:r>
      <w:r w:rsidR="005C7243">
        <w:rPr>
          <w:sz w:val="28"/>
          <w:szCs w:val="28"/>
        </w:rPr>
        <w:t> 686,6 тыс. руб. (</w:t>
      </w:r>
      <w:r w:rsidRPr="00502123">
        <w:rPr>
          <w:sz w:val="28"/>
          <w:szCs w:val="28"/>
        </w:rPr>
        <w:t>принятые</w:t>
      </w:r>
      <w:r w:rsidRPr="00440275">
        <w:rPr>
          <w:sz w:val="28"/>
          <w:szCs w:val="28"/>
        </w:rPr>
        <w:t xml:space="preserve"> </w:t>
      </w:r>
      <w:r w:rsidRPr="00502123">
        <w:rPr>
          <w:sz w:val="28"/>
          <w:szCs w:val="28"/>
        </w:rPr>
        <w:t xml:space="preserve">в 2015 году обязательства </w:t>
      </w:r>
      <w:r w:rsidR="005C7243">
        <w:rPr>
          <w:sz w:val="28"/>
          <w:szCs w:val="28"/>
        </w:rPr>
        <w:t>на указанную сумму)</w:t>
      </w:r>
      <w:r w:rsidR="00A176ED">
        <w:rPr>
          <w:sz w:val="28"/>
          <w:szCs w:val="28"/>
        </w:rPr>
        <w:t>.</w:t>
      </w:r>
      <w:r w:rsidR="005C7243">
        <w:rPr>
          <w:sz w:val="28"/>
          <w:szCs w:val="28"/>
        </w:rPr>
        <w:t xml:space="preserve"> </w:t>
      </w:r>
      <w:r>
        <w:rPr>
          <w:sz w:val="28"/>
          <w:szCs w:val="28"/>
        </w:rPr>
        <w:t>Причиной образования кредиторской задолженности является неполное финансирование Администрации финансовым отделом города Карабулак.</w:t>
      </w:r>
    </w:p>
    <w:p w:rsidR="00CF6408" w:rsidRPr="00502123" w:rsidRDefault="00CF6408" w:rsidP="00752401">
      <w:pPr>
        <w:shd w:val="clear" w:color="auto" w:fill="FFFFFF" w:themeFill="background1"/>
        <w:autoSpaceDE w:val="0"/>
        <w:autoSpaceDN w:val="0"/>
        <w:adjustRightInd w:val="0"/>
        <w:ind w:firstLine="567"/>
        <w:jc w:val="both"/>
        <w:outlineLvl w:val="2"/>
        <w:rPr>
          <w:b/>
          <w:sz w:val="28"/>
          <w:szCs w:val="28"/>
        </w:rPr>
      </w:pPr>
      <w:r w:rsidRPr="00502123">
        <w:rPr>
          <w:sz w:val="28"/>
          <w:szCs w:val="28"/>
        </w:rPr>
        <w:t>Кредиторская задолженность за 2015 г</w:t>
      </w:r>
      <w:r w:rsidR="005C7243">
        <w:rPr>
          <w:sz w:val="28"/>
          <w:szCs w:val="28"/>
        </w:rPr>
        <w:t>од</w:t>
      </w:r>
      <w:r w:rsidRPr="00502123">
        <w:rPr>
          <w:sz w:val="28"/>
          <w:szCs w:val="28"/>
        </w:rPr>
        <w:t xml:space="preserve"> была погашена в течени</w:t>
      </w:r>
      <w:r>
        <w:rPr>
          <w:sz w:val="28"/>
          <w:szCs w:val="28"/>
        </w:rPr>
        <w:t>е</w:t>
      </w:r>
      <w:r w:rsidRPr="00502123">
        <w:rPr>
          <w:sz w:val="28"/>
          <w:szCs w:val="28"/>
        </w:rPr>
        <w:t xml:space="preserve"> 2016 г</w:t>
      </w:r>
      <w:r w:rsidR="005C7243">
        <w:rPr>
          <w:sz w:val="28"/>
          <w:szCs w:val="28"/>
        </w:rPr>
        <w:t>ода</w:t>
      </w:r>
      <w:r w:rsidRPr="00502123">
        <w:rPr>
          <w:sz w:val="28"/>
          <w:szCs w:val="28"/>
        </w:rPr>
        <w:t xml:space="preserve"> за счёт средств, предусмотренных в бюджетной смете 2016 г</w:t>
      </w:r>
      <w:r w:rsidR="005C7243">
        <w:rPr>
          <w:sz w:val="28"/>
          <w:szCs w:val="28"/>
        </w:rPr>
        <w:t>од</w:t>
      </w:r>
      <w:r w:rsidRPr="00502123">
        <w:rPr>
          <w:sz w:val="28"/>
          <w:szCs w:val="28"/>
        </w:rPr>
        <w:t xml:space="preserve"> на погашение кредиторской задолженности</w:t>
      </w:r>
      <w:r w:rsidR="005C7243">
        <w:rPr>
          <w:sz w:val="28"/>
          <w:szCs w:val="28"/>
        </w:rPr>
        <w:t xml:space="preserve"> 2015 года</w:t>
      </w:r>
      <w:r w:rsidRPr="00502123">
        <w:rPr>
          <w:sz w:val="28"/>
          <w:szCs w:val="28"/>
        </w:rPr>
        <w:t xml:space="preserve">. </w:t>
      </w:r>
    </w:p>
    <w:p w:rsidR="00CF6408" w:rsidRDefault="00CF6408" w:rsidP="00752401">
      <w:pPr>
        <w:shd w:val="clear" w:color="auto" w:fill="FFFFFF" w:themeFill="background1"/>
        <w:ind w:firstLine="567"/>
        <w:jc w:val="both"/>
        <w:rPr>
          <w:sz w:val="28"/>
          <w:szCs w:val="28"/>
        </w:rPr>
      </w:pPr>
      <w:r w:rsidRPr="00502123">
        <w:rPr>
          <w:sz w:val="28"/>
          <w:szCs w:val="28"/>
        </w:rPr>
        <w:t>Также, по состоянию на 01.01.</w:t>
      </w:r>
      <w:r>
        <w:rPr>
          <w:sz w:val="28"/>
          <w:szCs w:val="28"/>
        </w:rPr>
        <w:t>2017 г. за Администрацией числилась</w:t>
      </w:r>
      <w:r w:rsidRPr="00502123">
        <w:rPr>
          <w:sz w:val="28"/>
          <w:szCs w:val="28"/>
        </w:rPr>
        <w:t xml:space="preserve"> кредиторская задолженность</w:t>
      </w:r>
      <w:r>
        <w:rPr>
          <w:sz w:val="28"/>
          <w:szCs w:val="28"/>
        </w:rPr>
        <w:t xml:space="preserve"> в </w:t>
      </w:r>
      <w:r w:rsidRPr="005C7243">
        <w:rPr>
          <w:sz w:val="28"/>
          <w:szCs w:val="28"/>
        </w:rPr>
        <w:t>сумме 4</w:t>
      </w:r>
      <w:r w:rsidR="005C7243" w:rsidRPr="005C7243">
        <w:rPr>
          <w:sz w:val="28"/>
          <w:szCs w:val="28"/>
        </w:rPr>
        <w:t> </w:t>
      </w:r>
      <w:r w:rsidRPr="005C7243">
        <w:rPr>
          <w:sz w:val="28"/>
          <w:szCs w:val="28"/>
        </w:rPr>
        <w:t>616,6 тыс. руб.,</w:t>
      </w:r>
      <w:r>
        <w:rPr>
          <w:sz w:val="28"/>
          <w:szCs w:val="28"/>
        </w:rPr>
        <w:t xml:space="preserve"> возникшая в течение 2016 г</w:t>
      </w:r>
      <w:r w:rsidR="00FA3D7C">
        <w:rPr>
          <w:sz w:val="28"/>
          <w:szCs w:val="28"/>
        </w:rPr>
        <w:t>ода.</w:t>
      </w:r>
      <w:r w:rsidR="005C7243">
        <w:rPr>
          <w:sz w:val="28"/>
          <w:szCs w:val="28"/>
        </w:rPr>
        <w:t xml:space="preserve"> </w:t>
      </w:r>
      <w:r>
        <w:rPr>
          <w:sz w:val="28"/>
          <w:szCs w:val="28"/>
        </w:rPr>
        <w:t>Причиной образования кредиторской задолженности является неполное финансирование Администрации финансовым отделом города Карабулак.</w:t>
      </w:r>
    </w:p>
    <w:p w:rsidR="00CF6408" w:rsidRDefault="00CF6408" w:rsidP="00752401">
      <w:pPr>
        <w:shd w:val="clear" w:color="auto" w:fill="FFFFFF" w:themeFill="background1"/>
        <w:ind w:firstLine="567"/>
        <w:jc w:val="both"/>
        <w:rPr>
          <w:sz w:val="28"/>
          <w:szCs w:val="28"/>
        </w:rPr>
      </w:pPr>
      <w:r w:rsidRPr="00502123">
        <w:rPr>
          <w:sz w:val="28"/>
          <w:szCs w:val="28"/>
        </w:rPr>
        <w:t xml:space="preserve">На 01.01.2016 г. дебиторская задолженность </w:t>
      </w:r>
      <w:r w:rsidR="005C7243">
        <w:rPr>
          <w:sz w:val="28"/>
          <w:szCs w:val="28"/>
        </w:rPr>
        <w:t>составила</w:t>
      </w:r>
      <w:r>
        <w:rPr>
          <w:sz w:val="28"/>
          <w:szCs w:val="28"/>
        </w:rPr>
        <w:t xml:space="preserve"> </w:t>
      </w:r>
      <w:r w:rsidRPr="00502123">
        <w:rPr>
          <w:sz w:val="28"/>
          <w:szCs w:val="28"/>
        </w:rPr>
        <w:t xml:space="preserve">6,6 тыс. руб., </w:t>
      </w:r>
      <w:r>
        <w:rPr>
          <w:sz w:val="28"/>
          <w:szCs w:val="28"/>
        </w:rPr>
        <w:t xml:space="preserve">которая погашена </w:t>
      </w:r>
      <w:r w:rsidRPr="00502123">
        <w:rPr>
          <w:sz w:val="28"/>
          <w:szCs w:val="28"/>
        </w:rPr>
        <w:t>в течени</w:t>
      </w:r>
      <w:r>
        <w:rPr>
          <w:sz w:val="28"/>
          <w:szCs w:val="28"/>
        </w:rPr>
        <w:t>е</w:t>
      </w:r>
      <w:r w:rsidRPr="00502123">
        <w:rPr>
          <w:sz w:val="28"/>
          <w:szCs w:val="28"/>
        </w:rPr>
        <w:t xml:space="preserve"> 2016 г</w:t>
      </w:r>
      <w:r w:rsidR="005C7243">
        <w:rPr>
          <w:sz w:val="28"/>
          <w:szCs w:val="28"/>
        </w:rPr>
        <w:t>ода</w:t>
      </w:r>
      <w:r w:rsidRPr="00502123">
        <w:rPr>
          <w:sz w:val="28"/>
          <w:szCs w:val="28"/>
        </w:rPr>
        <w:t xml:space="preserve">. </w:t>
      </w:r>
    </w:p>
    <w:p w:rsidR="00CF6408" w:rsidRPr="00166F60" w:rsidRDefault="00CF6408" w:rsidP="00752401">
      <w:pPr>
        <w:shd w:val="clear" w:color="auto" w:fill="FFFFFF" w:themeFill="background1"/>
        <w:ind w:firstLine="567"/>
        <w:jc w:val="both"/>
        <w:rPr>
          <w:color w:val="000000"/>
          <w:sz w:val="28"/>
          <w:szCs w:val="28"/>
          <w:lang w:eastAsia="en-US"/>
        </w:rPr>
      </w:pPr>
      <w:r>
        <w:rPr>
          <w:color w:val="000000"/>
          <w:sz w:val="28"/>
          <w:szCs w:val="28"/>
          <w:lang w:eastAsia="en-US"/>
        </w:rPr>
        <w:t>В ходе контрольного мероприятия проверены объемы выполненных работ по следующим объектам</w:t>
      </w:r>
      <w:r w:rsidRPr="00166F60">
        <w:rPr>
          <w:color w:val="000000"/>
          <w:sz w:val="28"/>
          <w:szCs w:val="28"/>
          <w:lang w:eastAsia="en-US"/>
        </w:rPr>
        <w:t>:</w:t>
      </w:r>
    </w:p>
    <w:p w:rsidR="00CF6408" w:rsidRPr="008B23CC" w:rsidRDefault="00CF6408" w:rsidP="000906FB">
      <w:pPr>
        <w:pStyle w:val="ListParagraph"/>
        <w:widowControl/>
        <w:numPr>
          <w:ilvl w:val="0"/>
          <w:numId w:val="19"/>
        </w:numPr>
        <w:shd w:val="clear" w:color="auto" w:fill="FFFFFF" w:themeFill="background1"/>
        <w:autoSpaceDE/>
        <w:autoSpaceDN/>
        <w:adjustRightInd/>
        <w:ind w:left="0" w:firstLine="567"/>
        <w:contextualSpacing/>
        <w:jc w:val="both"/>
        <w:rPr>
          <w:color w:val="000000"/>
          <w:sz w:val="28"/>
          <w:szCs w:val="28"/>
          <w:lang w:eastAsia="en-US"/>
        </w:rPr>
      </w:pPr>
      <w:r w:rsidRPr="008B23CC">
        <w:rPr>
          <w:color w:val="000000"/>
          <w:sz w:val="28"/>
          <w:szCs w:val="28"/>
          <w:lang w:eastAsia="en-US"/>
        </w:rPr>
        <w:t xml:space="preserve">«Ремонт водопровода по г. Карабулак» </w:t>
      </w:r>
      <w:r>
        <w:rPr>
          <w:color w:val="000000"/>
          <w:sz w:val="28"/>
          <w:szCs w:val="28"/>
          <w:lang w:eastAsia="en-US"/>
        </w:rPr>
        <w:t>(м</w:t>
      </w:r>
      <w:r w:rsidRPr="008B23CC">
        <w:rPr>
          <w:color w:val="000000"/>
          <w:sz w:val="28"/>
          <w:szCs w:val="28"/>
          <w:lang w:eastAsia="en-US"/>
        </w:rPr>
        <w:t>униципальн</w:t>
      </w:r>
      <w:r>
        <w:rPr>
          <w:color w:val="000000"/>
          <w:sz w:val="28"/>
          <w:szCs w:val="28"/>
          <w:lang w:eastAsia="en-US"/>
        </w:rPr>
        <w:t>ый</w:t>
      </w:r>
      <w:r w:rsidRPr="008B23CC">
        <w:rPr>
          <w:color w:val="000000"/>
          <w:sz w:val="28"/>
          <w:szCs w:val="28"/>
          <w:lang w:eastAsia="en-US"/>
        </w:rPr>
        <w:t xml:space="preserve"> контракт от 13.07.2015 г. №</w:t>
      </w:r>
      <w:r>
        <w:rPr>
          <w:color w:val="000000"/>
          <w:sz w:val="28"/>
          <w:szCs w:val="28"/>
          <w:lang w:eastAsia="en-US"/>
        </w:rPr>
        <w:t xml:space="preserve"> </w:t>
      </w:r>
      <w:r w:rsidRPr="008B23CC">
        <w:rPr>
          <w:color w:val="000000"/>
          <w:sz w:val="28"/>
          <w:szCs w:val="28"/>
          <w:lang w:eastAsia="en-US"/>
        </w:rPr>
        <w:t>0114300001915000023 с ООО «Теплотехник» на сумму 2 000,0 тыс.</w:t>
      </w:r>
      <w:r>
        <w:rPr>
          <w:color w:val="000000"/>
          <w:sz w:val="28"/>
          <w:szCs w:val="28"/>
          <w:lang w:eastAsia="en-US"/>
        </w:rPr>
        <w:t xml:space="preserve"> </w:t>
      </w:r>
      <w:r w:rsidRPr="008B23CC">
        <w:rPr>
          <w:color w:val="000000"/>
          <w:sz w:val="28"/>
          <w:szCs w:val="28"/>
          <w:lang w:eastAsia="en-US"/>
        </w:rPr>
        <w:t>руб.</w:t>
      </w:r>
      <w:r>
        <w:rPr>
          <w:color w:val="000000"/>
          <w:sz w:val="28"/>
          <w:szCs w:val="28"/>
          <w:lang w:eastAsia="en-US"/>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«Выполнение работ по ремонту очистных сооружений (1-часть) г. Карабулак РИ»</w:t>
      </w:r>
      <w:r>
        <w:rPr>
          <w:color w:val="000000"/>
          <w:sz w:val="28"/>
          <w:szCs w:val="28"/>
        </w:rPr>
        <w:t xml:space="preserve"> (м</w:t>
      </w:r>
      <w:r w:rsidRPr="00166F60">
        <w:rPr>
          <w:color w:val="000000"/>
          <w:sz w:val="28"/>
          <w:szCs w:val="28"/>
        </w:rPr>
        <w:t>униципальн</w:t>
      </w:r>
      <w:r>
        <w:rPr>
          <w:color w:val="000000"/>
          <w:sz w:val="28"/>
          <w:szCs w:val="28"/>
        </w:rPr>
        <w:t>ый</w:t>
      </w:r>
      <w:r w:rsidRPr="00166F60">
        <w:rPr>
          <w:color w:val="000000"/>
          <w:sz w:val="28"/>
          <w:szCs w:val="28"/>
        </w:rPr>
        <w:t xml:space="preserve"> контракт от 26.12.2015</w:t>
      </w:r>
      <w:r>
        <w:rPr>
          <w:color w:val="000000"/>
          <w:sz w:val="28"/>
          <w:szCs w:val="28"/>
        </w:rPr>
        <w:t xml:space="preserve"> </w:t>
      </w:r>
      <w:r w:rsidRPr="00166F60">
        <w:rPr>
          <w:color w:val="000000"/>
          <w:sz w:val="28"/>
          <w:szCs w:val="28"/>
        </w:rPr>
        <w:t>г. рег.</w:t>
      </w:r>
      <w:r>
        <w:rPr>
          <w:color w:val="000000"/>
          <w:sz w:val="28"/>
          <w:szCs w:val="28"/>
        </w:rPr>
        <w:t xml:space="preserve"> </w:t>
      </w:r>
      <w:r w:rsidRPr="00166F60">
        <w:rPr>
          <w:color w:val="000000"/>
          <w:sz w:val="28"/>
          <w:szCs w:val="28"/>
        </w:rPr>
        <w:t>№</w:t>
      </w:r>
      <w:r>
        <w:rPr>
          <w:color w:val="000000"/>
          <w:sz w:val="28"/>
          <w:szCs w:val="28"/>
        </w:rPr>
        <w:t xml:space="preserve"> </w:t>
      </w:r>
      <w:r w:rsidRPr="00166F60">
        <w:rPr>
          <w:color w:val="000000"/>
          <w:sz w:val="28"/>
          <w:szCs w:val="28"/>
        </w:rPr>
        <w:t>122 с ООО «СК-Адмирал» на сумму 499,0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«Выполнение работ по ремонту очистных сооружений (2-часть) г. Карабулак РИ»</w:t>
      </w:r>
      <w:r>
        <w:rPr>
          <w:color w:val="000000"/>
          <w:sz w:val="28"/>
          <w:szCs w:val="28"/>
        </w:rPr>
        <w:t xml:space="preserve"> (м</w:t>
      </w:r>
      <w:r w:rsidRPr="00166F60">
        <w:rPr>
          <w:color w:val="000000"/>
          <w:sz w:val="28"/>
          <w:szCs w:val="28"/>
        </w:rPr>
        <w:t>униципальн</w:t>
      </w:r>
      <w:r>
        <w:rPr>
          <w:color w:val="000000"/>
          <w:sz w:val="28"/>
          <w:szCs w:val="28"/>
        </w:rPr>
        <w:t>ый</w:t>
      </w:r>
      <w:r w:rsidRPr="00166F60">
        <w:rPr>
          <w:color w:val="000000"/>
          <w:sz w:val="28"/>
          <w:szCs w:val="28"/>
        </w:rPr>
        <w:t xml:space="preserve"> контракт от 28.12.2015</w:t>
      </w:r>
      <w:r>
        <w:rPr>
          <w:color w:val="000000"/>
          <w:sz w:val="28"/>
          <w:szCs w:val="28"/>
        </w:rPr>
        <w:t xml:space="preserve"> </w:t>
      </w:r>
      <w:r w:rsidRPr="00166F60">
        <w:rPr>
          <w:color w:val="000000"/>
          <w:sz w:val="28"/>
          <w:szCs w:val="28"/>
        </w:rPr>
        <w:t>г. рег. №</w:t>
      </w:r>
      <w:r>
        <w:rPr>
          <w:color w:val="000000"/>
          <w:sz w:val="28"/>
          <w:szCs w:val="28"/>
        </w:rPr>
        <w:t xml:space="preserve"> </w:t>
      </w:r>
      <w:r w:rsidRPr="00166F60">
        <w:rPr>
          <w:color w:val="000000"/>
          <w:sz w:val="28"/>
          <w:szCs w:val="28"/>
        </w:rPr>
        <w:t>129 с ООО «СК-Адмирал» на сумму 499,0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«Выполнение работ по установке индивидуальных котлов в МКД г.</w:t>
      </w:r>
      <w:r>
        <w:rPr>
          <w:color w:val="000000"/>
          <w:sz w:val="28"/>
          <w:szCs w:val="28"/>
        </w:rPr>
        <w:t xml:space="preserve"> </w:t>
      </w:r>
      <w:r w:rsidRPr="00166F60">
        <w:rPr>
          <w:color w:val="000000"/>
          <w:sz w:val="28"/>
          <w:szCs w:val="28"/>
        </w:rPr>
        <w:t>Карабулак»</w:t>
      </w:r>
      <w:r>
        <w:rPr>
          <w:color w:val="000000"/>
          <w:sz w:val="28"/>
          <w:szCs w:val="28"/>
        </w:rPr>
        <w:t xml:space="preserve"> (м</w:t>
      </w:r>
      <w:r w:rsidRPr="00166F60">
        <w:rPr>
          <w:color w:val="000000"/>
          <w:sz w:val="28"/>
          <w:szCs w:val="28"/>
        </w:rPr>
        <w:t>униципальн</w:t>
      </w:r>
      <w:r>
        <w:rPr>
          <w:color w:val="000000"/>
          <w:sz w:val="28"/>
          <w:szCs w:val="28"/>
        </w:rPr>
        <w:t>ый</w:t>
      </w:r>
      <w:r w:rsidRPr="00166F60">
        <w:rPr>
          <w:color w:val="000000"/>
          <w:sz w:val="28"/>
          <w:szCs w:val="28"/>
        </w:rPr>
        <w:t xml:space="preserve"> контракт от 07.08.2015г. рег. №</w:t>
      </w:r>
      <w:r>
        <w:rPr>
          <w:color w:val="000000"/>
          <w:sz w:val="28"/>
          <w:szCs w:val="28"/>
        </w:rPr>
        <w:t xml:space="preserve"> </w:t>
      </w:r>
      <w:r w:rsidRPr="00166F60">
        <w:rPr>
          <w:color w:val="000000"/>
          <w:sz w:val="28"/>
          <w:szCs w:val="28"/>
        </w:rPr>
        <w:t>88 с ООО «Олифант» на сумму 4 030,0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«Выполнение работ по ремонту подъездной дороги к многоквартирным домам 31,33 по ул. Балкоева»</w:t>
      </w:r>
      <w:r>
        <w:rPr>
          <w:color w:val="000000"/>
          <w:sz w:val="28"/>
          <w:szCs w:val="28"/>
        </w:rPr>
        <w:t xml:space="preserve"> (м</w:t>
      </w:r>
      <w:r w:rsidRPr="00166F60">
        <w:rPr>
          <w:color w:val="000000"/>
          <w:sz w:val="28"/>
          <w:szCs w:val="28"/>
        </w:rPr>
        <w:t>униципальн</w:t>
      </w:r>
      <w:r>
        <w:rPr>
          <w:color w:val="000000"/>
          <w:sz w:val="28"/>
          <w:szCs w:val="28"/>
        </w:rPr>
        <w:t>ый</w:t>
      </w:r>
      <w:r w:rsidRPr="00166F60">
        <w:rPr>
          <w:color w:val="000000"/>
          <w:sz w:val="28"/>
          <w:szCs w:val="28"/>
        </w:rPr>
        <w:t xml:space="preserve"> контракт от 31.07.2015г. рег. №</w:t>
      </w:r>
      <w:r>
        <w:rPr>
          <w:color w:val="000000"/>
          <w:sz w:val="28"/>
          <w:szCs w:val="28"/>
        </w:rPr>
        <w:t xml:space="preserve"> </w:t>
      </w:r>
      <w:r w:rsidRPr="00166F60">
        <w:rPr>
          <w:color w:val="000000"/>
          <w:sz w:val="28"/>
          <w:szCs w:val="28"/>
        </w:rPr>
        <w:t>71 с ООО «Строй-Век» на сумму 317,0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«Реставрация обелиска «Славы» в г.</w:t>
      </w:r>
      <w:r>
        <w:rPr>
          <w:color w:val="000000"/>
          <w:sz w:val="28"/>
          <w:szCs w:val="28"/>
        </w:rPr>
        <w:t xml:space="preserve"> </w:t>
      </w:r>
      <w:r w:rsidRPr="00166F60">
        <w:rPr>
          <w:color w:val="000000"/>
          <w:sz w:val="28"/>
          <w:szCs w:val="28"/>
        </w:rPr>
        <w:t>Карабулак»</w:t>
      </w:r>
      <w:r>
        <w:rPr>
          <w:color w:val="000000"/>
          <w:sz w:val="28"/>
          <w:szCs w:val="28"/>
        </w:rPr>
        <w:t xml:space="preserve"> (м</w:t>
      </w:r>
      <w:r w:rsidRPr="00166F60">
        <w:rPr>
          <w:color w:val="000000"/>
          <w:sz w:val="28"/>
          <w:szCs w:val="28"/>
        </w:rPr>
        <w:t>униципальн</w:t>
      </w:r>
      <w:r>
        <w:rPr>
          <w:color w:val="000000"/>
          <w:sz w:val="28"/>
          <w:szCs w:val="28"/>
        </w:rPr>
        <w:t>ый</w:t>
      </w:r>
      <w:r w:rsidRPr="00166F60">
        <w:rPr>
          <w:color w:val="000000"/>
          <w:sz w:val="28"/>
          <w:szCs w:val="28"/>
        </w:rPr>
        <w:t xml:space="preserve"> контра</w:t>
      </w:r>
      <w:r>
        <w:rPr>
          <w:color w:val="000000"/>
          <w:sz w:val="28"/>
          <w:szCs w:val="28"/>
        </w:rPr>
        <w:t>кт</w:t>
      </w:r>
      <w:r w:rsidRPr="00166F60">
        <w:rPr>
          <w:color w:val="000000"/>
          <w:sz w:val="28"/>
          <w:szCs w:val="28"/>
        </w:rPr>
        <w:t xml:space="preserve"> от 14.07.2015</w:t>
      </w:r>
      <w:r>
        <w:rPr>
          <w:color w:val="000000"/>
          <w:sz w:val="28"/>
          <w:szCs w:val="28"/>
        </w:rPr>
        <w:t xml:space="preserve"> </w:t>
      </w:r>
      <w:r w:rsidRPr="00166F60">
        <w:rPr>
          <w:color w:val="000000"/>
          <w:sz w:val="28"/>
          <w:szCs w:val="28"/>
        </w:rPr>
        <w:t>г. рег. №</w:t>
      </w:r>
      <w:r>
        <w:rPr>
          <w:color w:val="000000"/>
          <w:sz w:val="28"/>
          <w:szCs w:val="28"/>
        </w:rPr>
        <w:t xml:space="preserve"> </w:t>
      </w:r>
      <w:r w:rsidRPr="00166F60">
        <w:rPr>
          <w:color w:val="000000"/>
          <w:sz w:val="28"/>
          <w:szCs w:val="28"/>
        </w:rPr>
        <w:t>66 с ООО «Строй-Век» на сумму 325,0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 xml:space="preserve">«Выполнение работ по озеленению территории города Карабулак» </w:t>
      </w:r>
      <w:r>
        <w:rPr>
          <w:color w:val="000000"/>
          <w:sz w:val="28"/>
          <w:szCs w:val="28"/>
        </w:rPr>
        <w:t>(м</w:t>
      </w:r>
      <w:r w:rsidRPr="00166F60">
        <w:rPr>
          <w:color w:val="000000"/>
          <w:sz w:val="28"/>
          <w:szCs w:val="28"/>
        </w:rPr>
        <w:t>униципальный контракт от 29.06.2015</w:t>
      </w:r>
      <w:r>
        <w:rPr>
          <w:color w:val="000000"/>
          <w:sz w:val="28"/>
          <w:szCs w:val="28"/>
        </w:rPr>
        <w:t xml:space="preserve"> </w:t>
      </w:r>
      <w:r w:rsidRPr="00166F60">
        <w:rPr>
          <w:color w:val="000000"/>
          <w:sz w:val="28"/>
          <w:szCs w:val="28"/>
        </w:rPr>
        <w:t>г. рег.</w:t>
      </w:r>
      <w:r>
        <w:rPr>
          <w:color w:val="000000"/>
          <w:sz w:val="28"/>
          <w:szCs w:val="28"/>
        </w:rPr>
        <w:t xml:space="preserve"> </w:t>
      </w:r>
      <w:r w:rsidRPr="00166F60">
        <w:rPr>
          <w:color w:val="000000"/>
          <w:sz w:val="28"/>
          <w:szCs w:val="28"/>
        </w:rPr>
        <w:t>№</w:t>
      </w:r>
      <w:r>
        <w:rPr>
          <w:color w:val="000000"/>
          <w:sz w:val="28"/>
          <w:szCs w:val="28"/>
        </w:rPr>
        <w:t xml:space="preserve"> </w:t>
      </w:r>
      <w:r w:rsidRPr="00166F60">
        <w:rPr>
          <w:color w:val="000000"/>
          <w:sz w:val="28"/>
          <w:szCs w:val="28"/>
        </w:rPr>
        <w:t>54</w:t>
      </w:r>
      <w:r w:rsidRPr="00166F60">
        <w:rPr>
          <w:rFonts w:ascii="Calibri" w:hAnsi="Calibri"/>
          <w:color w:val="000000"/>
          <w:sz w:val="28"/>
          <w:szCs w:val="28"/>
          <w:lang w:eastAsia="en-US"/>
        </w:rPr>
        <w:t xml:space="preserve"> </w:t>
      </w:r>
      <w:r w:rsidRPr="00166F60">
        <w:rPr>
          <w:color w:val="000000"/>
          <w:sz w:val="28"/>
          <w:szCs w:val="28"/>
        </w:rPr>
        <w:t>с ООО «Строй-Век» на сумму 1</w:t>
      </w:r>
      <w:r>
        <w:rPr>
          <w:color w:val="000000"/>
          <w:sz w:val="28"/>
          <w:szCs w:val="28"/>
        </w:rPr>
        <w:t xml:space="preserve"> </w:t>
      </w:r>
      <w:r w:rsidRPr="00166F60">
        <w:rPr>
          <w:color w:val="000000"/>
          <w:sz w:val="28"/>
          <w:szCs w:val="28"/>
        </w:rPr>
        <w:t>274,8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«Выполнение работ по ремонту гравийных дороги (ПГС) г.</w:t>
      </w:r>
      <w:r>
        <w:rPr>
          <w:color w:val="000000"/>
          <w:sz w:val="28"/>
          <w:szCs w:val="28"/>
        </w:rPr>
        <w:t xml:space="preserve"> </w:t>
      </w:r>
      <w:r w:rsidRPr="00166F60">
        <w:rPr>
          <w:color w:val="000000"/>
          <w:sz w:val="28"/>
          <w:szCs w:val="28"/>
        </w:rPr>
        <w:t xml:space="preserve">Карабулак» </w:t>
      </w:r>
      <w:r>
        <w:rPr>
          <w:color w:val="000000"/>
          <w:sz w:val="28"/>
          <w:szCs w:val="28"/>
        </w:rPr>
        <w:t>(м</w:t>
      </w:r>
      <w:r w:rsidRPr="00166F60">
        <w:rPr>
          <w:color w:val="000000"/>
          <w:sz w:val="28"/>
          <w:szCs w:val="28"/>
        </w:rPr>
        <w:t>униципальный контракт от 14.03.2016</w:t>
      </w:r>
      <w:r>
        <w:rPr>
          <w:color w:val="000000"/>
          <w:sz w:val="28"/>
          <w:szCs w:val="28"/>
        </w:rPr>
        <w:t xml:space="preserve"> </w:t>
      </w:r>
      <w:r w:rsidRPr="00166F60">
        <w:rPr>
          <w:color w:val="000000"/>
          <w:sz w:val="28"/>
          <w:szCs w:val="28"/>
        </w:rPr>
        <w:t>г. рег. №</w:t>
      </w:r>
      <w:r>
        <w:rPr>
          <w:color w:val="000000"/>
          <w:sz w:val="28"/>
          <w:szCs w:val="28"/>
        </w:rPr>
        <w:t xml:space="preserve"> </w:t>
      </w:r>
      <w:r w:rsidRPr="00166F60">
        <w:rPr>
          <w:color w:val="000000"/>
          <w:sz w:val="28"/>
          <w:szCs w:val="28"/>
        </w:rPr>
        <w:t>19 с ООО «Строй-Век» на сумму 1</w:t>
      </w:r>
      <w:r>
        <w:rPr>
          <w:color w:val="000000"/>
          <w:sz w:val="28"/>
          <w:szCs w:val="28"/>
        </w:rPr>
        <w:t xml:space="preserve"> </w:t>
      </w:r>
      <w:r w:rsidRPr="00166F60">
        <w:rPr>
          <w:color w:val="000000"/>
          <w:sz w:val="28"/>
          <w:szCs w:val="28"/>
        </w:rPr>
        <w:t>731,0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«Выполнение работ по обрезке деревьев в г.</w:t>
      </w:r>
      <w:r>
        <w:rPr>
          <w:color w:val="000000"/>
          <w:sz w:val="28"/>
          <w:szCs w:val="28"/>
        </w:rPr>
        <w:t xml:space="preserve"> </w:t>
      </w:r>
      <w:r w:rsidRPr="00166F60">
        <w:rPr>
          <w:color w:val="000000"/>
          <w:sz w:val="28"/>
          <w:szCs w:val="28"/>
        </w:rPr>
        <w:t xml:space="preserve">Карабулак» </w:t>
      </w:r>
      <w:r>
        <w:rPr>
          <w:color w:val="000000"/>
          <w:sz w:val="28"/>
          <w:szCs w:val="28"/>
        </w:rPr>
        <w:t>(м</w:t>
      </w:r>
      <w:r w:rsidRPr="00166F60">
        <w:rPr>
          <w:color w:val="000000"/>
          <w:sz w:val="28"/>
          <w:szCs w:val="28"/>
        </w:rPr>
        <w:t>униципальный контракт от 18.04.2016</w:t>
      </w:r>
      <w:r>
        <w:rPr>
          <w:color w:val="000000"/>
          <w:sz w:val="28"/>
          <w:szCs w:val="28"/>
        </w:rPr>
        <w:t xml:space="preserve"> </w:t>
      </w:r>
      <w:r w:rsidRPr="00166F60">
        <w:rPr>
          <w:color w:val="000000"/>
          <w:sz w:val="28"/>
          <w:szCs w:val="28"/>
        </w:rPr>
        <w:t>г. рег. №</w:t>
      </w:r>
      <w:r>
        <w:rPr>
          <w:color w:val="000000"/>
          <w:sz w:val="28"/>
          <w:szCs w:val="28"/>
        </w:rPr>
        <w:t xml:space="preserve"> </w:t>
      </w:r>
      <w:r w:rsidRPr="00166F60">
        <w:rPr>
          <w:color w:val="000000"/>
          <w:sz w:val="28"/>
          <w:szCs w:val="28"/>
        </w:rPr>
        <w:t>39 с ООО «Строй-Плюс» на сумму 285,0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 xml:space="preserve">«Выполнение работ по ремонту водопроводных сетей и устранению прорывов» </w:t>
      </w:r>
      <w:r>
        <w:rPr>
          <w:color w:val="000000"/>
          <w:sz w:val="28"/>
          <w:szCs w:val="28"/>
        </w:rPr>
        <w:t>(м</w:t>
      </w:r>
      <w:r w:rsidRPr="00166F60">
        <w:rPr>
          <w:color w:val="000000"/>
          <w:sz w:val="28"/>
          <w:szCs w:val="28"/>
        </w:rPr>
        <w:t>униципальный контракт от 20.07.2016</w:t>
      </w:r>
      <w:r>
        <w:rPr>
          <w:color w:val="000000"/>
          <w:sz w:val="28"/>
          <w:szCs w:val="28"/>
        </w:rPr>
        <w:t xml:space="preserve"> </w:t>
      </w:r>
      <w:r w:rsidRPr="00166F60">
        <w:rPr>
          <w:color w:val="000000"/>
          <w:sz w:val="28"/>
          <w:szCs w:val="28"/>
        </w:rPr>
        <w:t>г. рег. №</w:t>
      </w:r>
      <w:r>
        <w:rPr>
          <w:color w:val="000000"/>
          <w:sz w:val="28"/>
          <w:szCs w:val="28"/>
        </w:rPr>
        <w:t xml:space="preserve"> </w:t>
      </w:r>
      <w:r w:rsidRPr="00166F60">
        <w:rPr>
          <w:color w:val="000000"/>
          <w:sz w:val="28"/>
          <w:szCs w:val="28"/>
        </w:rPr>
        <w:t>78 с ООО «Мегаполис» на сумму 398,0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«Ремонт очистных сооружений г.</w:t>
      </w:r>
      <w:r>
        <w:rPr>
          <w:color w:val="000000"/>
          <w:sz w:val="28"/>
          <w:szCs w:val="28"/>
        </w:rPr>
        <w:t xml:space="preserve"> </w:t>
      </w:r>
      <w:r w:rsidRPr="00166F60">
        <w:rPr>
          <w:color w:val="000000"/>
          <w:sz w:val="28"/>
          <w:szCs w:val="28"/>
        </w:rPr>
        <w:t>Карабулак»</w:t>
      </w:r>
      <w:r>
        <w:rPr>
          <w:color w:val="000000"/>
          <w:sz w:val="28"/>
          <w:szCs w:val="28"/>
        </w:rPr>
        <w:t xml:space="preserve"> (м</w:t>
      </w:r>
      <w:r w:rsidRPr="00166F60">
        <w:rPr>
          <w:color w:val="000000"/>
          <w:sz w:val="28"/>
          <w:szCs w:val="28"/>
        </w:rPr>
        <w:t>униципальный контракт от 22.08.2016</w:t>
      </w:r>
      <w:r>
        <w:rPr>
          <w:color w:val="000000"/>
          <w:sz w:val="28"/>
          <w:szCs w:val="28"/>
        </w:rPr>
        <w:t xml:space="preserve"> </w:t>
      </w:r>
      <w:r w:rsidRPr="00166F60">
        <w:rPr>
          <w:color w:val="000000"/>
          <w:sz w:val="28"/>
          <w:szCs w:val="28"/>
        </w:rPr>
        <w:t>г. рег. №</w:t>
      </w:r>
      <w:r>
        <w:rPr>
          <w:color w:val="000000"/>
          <w:sz w:val="28"/>
          <w:szCs w:val="28"/>
        </w:rPr>
        <w:t xml:space="preserve"> </w:t>
      </w:r>
      <w:r w:rsidRPr="00166F60">
        <w:rPr>
          <w:color w:val="000000"/>
          <w:sz w:val="28"/>
          <w:szCs w:val="28"/>
        </w:rPr>
        <w:t>81 с ООО «Энергосервис» на сумму 498,0 тыс. руб.</w:t>
      </w:r>
      <w:r>
        <w:rPr>
          <w:color w:val="000000"/>
          <w:sz w:val="28"/>
          <w:szCs w:val="28"/>
        </w:rPr>
        <w:t>)</w:t>
      </w:r>
      <w:r w:rsidRPr="00166F60">
        <w:rPr>
          <w:color w:val="000000"/>
          <w:sz w:val="28"/>
          <w:szCs w:val="28"/>
        </w:rPr>
        <w:t>;</w:t>
      </w:r>
    </w:p>
    <w:p w:rsidR="00CF6408" w:rsidRPr="00166F60" w:rsidRDefault="00CF6408" w:rsidP="000906FB">
      <w:pPr>
        <w:numPr>
          <w:ilvl w:val="0"/>
          <w:numId w:val="19"/>
        </w:numPr>
        <w:shd w:val="clear" w:color="auto" w:fill="FFFFFF" w:themeFill="background1"/>
        <w:ind w:left="0" w:firstLine="567"/>
        <w:contextualSpacing/>
        <w:jc w:val="both"/>
        <w:rPr>
          <w:color w:val="000000"/>
          <w:sz w:val="28"/>
          <w:szCs w:val="28"/>
        </w:rPr>
      </w:pPr>
      <w:r w:rsidRPr="00166F60">
        <w:rPr>
          <w:color w:val="000000"/>
          <w:sz w:val="28"/>
          <w:szCs w:val="28"/>
        </w:rPr>
        <w:t>«Ремонт очистных сооружений г.</w:t>
      </w:r>
      <w:r>
        <w:rPr>
          <w:color w:val="000000"/>
          <w:sz w:val="28"/>
          <w:szCs w:val="28"/>
        </w:rPr>
        <w:t xml:space="preserve"> </w:t>
      </w:r>
      <w:r w:rsidRPr="00166F60">
        <w:rPr>
          <w:color w:val="000000"/>
          <w:sz w:val="28"/>
          <w:szCs w:val="28"/>
        </w:rPr>
        <w:t>Карабулак»</w:t>
      </w:r>
      <w:r>
        <w:rPr>
          <w:color w:val="000000"/>
          <w:sz w:val="28"/>
          <w:szCs w:val="28"/>
        </w:rPr>
        <w:t xml:space="preserve"> (м</w:t>
      </w:r>
      <w:r w:rsidRPr="00166F60">
        <w:rPr>
          <w:color w:val="000000"/>
          <w:sz w:val="28"/>
          <w:szCs w:val="28"/>
        </w:rPr>
        <w:t>униципальный контракт от 22.08.2016</w:t>
      </w:r>
      <w:r>
        <w:rPr>
          <w:color w:val="000000"/>
          <w:sz w:val="28"/>
          <w:szCs w:val="28"/>
        </w:rPr>
        <w:t xml:space="preserve"> </w:t>
      </w:r>
      <w:r w:rsidRPr="00166F60">
        <w:rPr>
          <w:color w:val="000000"/>
          <w:sz w:val="28"/>
          <w:szCs w:val="28"/>
        </w:rPr>
        <w:t>г. рег. №</w:t>
      </w:r>
      <w:r>
        <w:rPr>
          <w:color w:val="000000"/>
          <w:sz w:val="28"/>
          <w:szCs w:val="28"/>
        </w:rPr>
        <w:t xml:space="preserve"> </w:t>
      </w:r>
      <w:r w:rsidRPr="00166F60">
        <w:rPr>
          <w:color w:val="000000"/>
          <w:sz w:val="28"/>
          <w:szCs w:val="28"/>
        </w:rPr>
        <w:t>82 с ООО «Энергосервис» на сумму 498,0 тыс. руб.</w:t>
      </w:r>
      <w:r>
        <w:rPr>
          <w:color w:val="000000"/>
          <w:sz w:val="28"/>
          <w:szCs w:val="28"/>
        </w:rPr>
        <w:t>).</w:t>
      </w:r>
    </w:p>
    <w:p w:rsidR="00CF6408" w:rsidRDefault="00CF6408" w:rsidP="00752401">
      <w:pPr>
        <w:shd w:val="clear" w:color="auto" w:fill="FFFFFF" w:themeFill="background1"/>
        <w:ind w:firstLine="567"/>
        <w:jc w:val="both"/>
        <w:rPr>
          <w:sz w:val="28"/>
          <w:szCs w:val="28"/>
          <w:lang w:eastAsia="en-US"/>
        </w:rPr>
      </w:pPr>
      <w:r w:rsidRPr="00166F60">
        <w:rPr>
          <w:sz w:val="28"/>
          <w:szCs w:val="28"/>
          <w:lang w:eastAsia="en-US"/>
        </w:rPr>
        <w:t>По результатам проверки</w:t>
      </w:r>
      <w:r>
        <w:rPr>
          <w:sz w:val="28"/>
          <w:szCs w:val="28"/>
          <w:lang w:eastAsia="en-US"/>
        </w:rPr>
        <w:t xml:space="preserve"> </w:t>
      </w:r>
      <w:r w:rsidRPr="00166F60">
        <w:rPr>
          <w:sz w:val="28"/>
          <w:szCs w:val="28"/>
          <w:lang w:eastAsia="en-US"/>
        </w:rPr>
        <w:t>завышение объемов</w:t>
      </w:r>
      <w:r w:rsidRPr="002065B6">
        <w:rPr>
          <w:sz w:val="28"/>
          <w:szCs w:val="28"/>
          <w:lang w:eastAsia="en-US"/>
        </w:rPr>
        <w:t xml:space="preserve"> </w:t>
      </w:r>
      <w:r w:rsidRPr="00166F60">
        <w:rPr>
          <w:sz w:val="28"/>
          <w:szCs w:val="28"/>
          <w:lang w:eastAsia="en-US"/>
        </w:rPr>
        <w:t xml:space="preserve">выполненных работ </w:t>
      </w:r>
      <w:r>
        <w:rPr>
          <w:sz w:val="28"/>
          <w:szCs w:val="28"/>
          <w:lang w:eastAsia="en-US"/>
        </w:rPr>
        <w:t>не установлено</w:t>
      </w:r>
      <w:r w:rsidRPr="00166F60">
        <w:rPr>
          <w:sz w:val="28"/>
          <w:szCs w:val="28"/>
          <w:lang w:eastAsia="en-US"/>
        </w:rPr>
        <w:t xml:space="preserve">. </w:t>
      </w:r>
    </w:p>
    <w:p w:rsidR="00CF6408" w:rsidRPr="00502123" w:rsidRDefault="00CF6408" w:rsidP="00752401">
      <w:pPr>
        <w:shd w:val="clear" w:color="auto" w:fill="FFFFFF" w:themeFill="background1"/>
        <w:ind w:firstLine="567"/>
        <w:jc w:val="both"/>
        <w:rPr>
          <w:sz w:val="28"/>
          <w:szCs w:val="28"/>
        </w:rPr>
      </w:pPr>
      <w:r w:rsidRPr="00502123">
        <w:rPr>
          <w:sz w:val="28"/>
          <w:szCs w:val="28"/>
        </w:rPr>
        <w:t>При выборочной проверке соблюдения законодательства в сфере закупок на поставку товаров, выполнение работ, оказание услуг для государственных и муниципальных нужд установлены следующие нарушения:</w:t>
      </w:r>
    </w:p>
    <w:p w:rsidR="00CF6408" w:rsidRPr="000C1EFB" w:rsidRDefault="00CF6408" w:rsidP="000906FB">
      <w:pPr>
        <w:pStyle w:val="ListParagraph"/>
        <w:widowControl/>
        <w:numPr>
          <w:ilvl w:val="0"/>
          <w:numId w:val="18"/>
        </w:numPr>
        <w:shd w:val="clear" w:color="auto" w:fill="FFFFFF" w:themeFill="background1"/>
        <w:tabs>
          <w:tab w:val="left" w:pos="851"/>
        </w:tabs>
        <w:autoSpaceDE/>
        <w:autoSpaceDN/>
        <w:adjustRightInd/>
        <w:ind w:left="0" w:firstLine="567"/>
        <w:contextualSpacing/>
        <w:jc w:val="both"/>
        <w:rPr>
          <w:b/>
          <w:sz w:val="28"/>
          <w:szCs w:val="28"/>
        </w:rPr>
      </w:pPr>
      <w:r w:rsidRPr="00502123">
        <w:rPr>
          <w:sz w:val="28"/>
          <w:szCs w:val="28"/>
        </w:rPr>
        <w:t>В нарушение статьи 94 Федерального закона № 44-ФЗ, Администрацией допущена приемка товаров (работ, услуг), произведено подписание актов приемки выполненных работ (оказанных услуг), без проведения экспертизы результатов</w:t>
      </w:r>
      <w:r>
        <w:rPr>
          <w:sz w:val="28"/>
          <w:szCs w:val="28"/>
        </w:rPr>
        <w:t>, предусмотренных контрактом (договором),</w:t>
      </w:r>
      <w:r w:rsidRPr="00502123">
        <w:rPr>
          <w:sz w:val="28"/>
          <w:szCs w:val="28"/>
        </w:rPr>
        <w:t xml:space="preserve"> по </w:t>
      </w:r>
      <w:r>
        <w:rPr>
          <w:sz w:val="28"/>
          <w:szCs w:val="28"/>
        </w:rPr>
        <w:t>258</w:t>
      </w:r>
      <w:r w:rsidRPr="00502123">
        <w:rPr>
          <w:sz w:val="28"/>
          <w:szCs w:val="28"/>
        </w:rPr>
        <w:t xml:space="preserve"> контрактам (договорам), заключенным в 2015-2016 гг.</w:t>
      </w:r>
    </w:p>
    <w:p w:rsidR="00CA35DD" w:rsidRDefault="00FB1AD5" w:rsidP="000906FB">
      <w:pPr>
        <w:pStyle w:val="ListParagraph"/>
        <w:widowControl/>
        <w:numPr>
          <w:ilvl w:val="0"/>
          <w:numId w:val="18"/>
        </w:numPr>
        <w:shd w:val="clear" w:color="auto" w:fill="FFFFFF" w:themeFill="background1"/>
        <w:tabs>
          <w:tab w:val="left" w:pos="993"/>
        </w:tabs>
        <w:autoSpaceDE/>
        <w:autoSpaceDN/>
        <w:adjustRightInd/>
        <w:ind w:left="0" w:firstLine="567"/>
        <w:contextualSpacing/>
        <w:jc w:val="both"/>
        <w:rPr>
          <w:sz w:val="28"/>
          <w:szCs w:val="28"/>
        </w:rPr>
      </w:pPr>
      <w:r w:rsidRPr="00CA35DD">
        <w:rPr>
          <w:sz w:val="28"/>
          <w:szCs w:val="28"/>
        </w:rPr>
        <w:t>В нарушение статьи</w:t>
      </w:r>
      <w:r w:rsidR="00CF6408" w:rsidRPr="00CA35DD">
        <w:rPr>
          <w:sz w:val="28"/>
          <w:szCs w:val="28"/>
        </w:rPr>
        <w:t xml:space="preserve"> 70 Федерального закона № 44-ФЗ, </w:t>
      </w:r>
      <w:r w:rsidR="00CA35DD" w:rsidRPr="00CA35DD">
        <w:rPr>
          <w:sz w:val="28"/>
          <w:szCs w:val="28"/>
        </w:rPr>
        <w:t>Администрация в 2015, 2016 гг. не размещала в единой информационной системе подписанные контракты</w:t>
      </w:r>
      <w:r w:rsidR="00CA35DD">
        <w:rPr>
          <w:sz w:val="28"/>
          <w:szCs w:val="28"/>
        </w:rPr>
        <w:t>.</w:t>
      </w:r>
    </w:p>
    <w:p w:rsidR="003D7FEE" w:rsidRDefault="003D7FEE" w:rsidP="000906FB">
      <w:pPr>
        <w:pStyle w:val="ListParagraph"/>
        <w:widowControl/>
        <w:numPr>
          <w:ilvl w:val="0"/>
          <w:numId w:val="18"/>
        </w:numPr>
        <w:shd w:val="clear" w:color="auto" w:fill="FFFFFF" w:themeFill="background1"/>
        <w:tabs>
          <w:tab w:val="left" w:pos="993"/>
        </w:tabs>
        <w:autoSpaceDE/>
        <w:autoSpaceDN/>
        <w:adjustRightInd/>
        <w:ind w:left="0" w:firstLine="567"/>
        <w:contextualSpacing/>
        <w:jc w:val="both"/>
        <w:rPr>
          <w:sz w:val="28"/>
          <w:szCs w:val="28"/>
        </w:rPr>
      </w:pPr>
      <w:r>
        <w:rPr>
          <w:sz w:val="28"/>
          <w:szCs w:val="28"/>
        </w:rPr>
        <w:t>В нарушение статьи</w:t>
      </w:r>
      <w:r w:rsidRPr="00D50DCF">
        <w:rPr>
          <w:sz w:val="28"/>
          <w:szCs w:val="28"/>
        </w:rPr>
        <w:t xml:space="preserve"> 21 Федерального закона № 44-ФЗ, в план-график не вносились изменения и уточненные планы-графики не размещались в единой информационной системе государст</w:t>
      </w:r>
      <w:r>
        <w:rPr>
          <w:sz w:val="28"/>
          <w:szCs w:val="28"/>
        </w:rPr>
        <w:t>венных закупок.</w:t>
      </w:r>
    </w:p>
    <w:p w:rsidR="00D175EA" w:rsidRPr="003D7FEE" w:rsidRDefault="00D175EA" w:rsidP="003D7FEE">
      <w:pPr>
        <w:shd w:val="clear" w:color="auto" w:fill="FFFFFF" w:themeFill="background1"/>
        <w:tabs>
          <w:tab w:val="left" w:pos="993"/>
        </w:tabs>
        <w:contextualSpacing/>
        <w:jc w:val="both"/>
        <w:rPr>
          <w:sz w:val="28"/>
          <w:szCs w:val="28"/>
        </w:rPr>
      </w:pPr>
    </w:p>
    <w:p w:rsidR="00CF6408" w:rsidRDefault="00CF6408" w:rsidP="00D175EA">
      <w:pPr>
        <w:pStyle w:val="ListParagraph"/>
        <w:shd w:val="clear" w:color="auto" w:fill="FFFFFF" w:themeFill="background1"/>
        <w:ind w:left="0" w:firstLine="4"/>
        <w:jc w:val="center"/>
        <w:rPr>
          <w:b/>
          <w:sz w:val="28"/>
          <w:szCs w:val="28"/>
        </w:rPr>
      </w:pPr>
      <w:r w:rsidRPr="00502123">
        <w:rPr>
          <w:b/>
          <w:sz w:val="28"/>
          <w:szCs w:val="28"/>
        </w:rPr>
        <w:t>П</w:t>
      </w:r>
      <w:r w:rsidR="00D175EA">
        <w:rPr>
          <w:b/>
          <w:sz w:val="28"/>
          <w:szCs w:val="28"/>
        </w:rPr>
        <w:t xml:space="preserve">роверка учета </w:t>
      </w:r>
      <w:r w:rsidRPr="00502123">
        <w:rPr>
          <w:b/>
          <w:sz w:val="28"/>
          <w:szCs w:val="28"/>
        </w:rPr>
        <w:t>основных средств и материальных ценностей</w:t>
      </w:r>
    </w:p>
    <w:p w:rsidR="00CF6408" w:rsidRPr="00502123" w:rsidRDefault="00CF6408" w:rsidP="00D175EA">
      <w:pPr>
        <w:shd w:val="clear" w:color="auto" w:fill="FFFFFF" w:themeFill="background1"/>
        <w:ind w:left="708" w:firstLine="708"/>
        <w:rPr>
          <w:b/>
          <w:bCs/>
          <w:sz w:val="28"/>
          <w:szCs w:val="28"/>
        </w:rPr>
      </w:pPr>
    </w:p>
    <w:p w:rsidR="00CF6408" w:rsidRPr="00502123" w:rsidRDefault="00CF6408" w:rsidP="00D175EA">
      <w:pPr>
        <w:shd w:val="clear" w:color="auto" w:fill="FFFFFF" w:themeFill="background1"/>
        <w:ind w:firstLine="714"/>
        <w:jc w:val="both"/>
        <w:rPr>
          <w:sz w:val="28"/>
          <w:szCs w:val="28"/>
        </w:rPr>
      </w:pPr>
      <w:r w:rsidRPr="00502123">
        <w:rPr>
          <w:sz w:val="28"/>
          <w:szCs w:val="28"/>
        </w:rPr>
        <w:t xml:space="preserve">В проверяемом периоде учет основных средств и материальных ценностей в Администрации осуществлялся в Журнале операций по выбытию и перемещению нефинансовых активов. </w:t>
      </w:r>
    </w:p>
    <w:p w:rsidR="00CF6408" w:rsidRPr="00502123" w:rsidRDefault="00CF6408" w:rsidP="00D175EA">
      <w:pPr>
        <w:shd w:val="clear" w:color="auto" w:fill="FFFFFF" w:themeFill="background1"/>
        <w:ind w:firstLine="714"/>
        <w:jc w:val="both"/>
        <w:rPr>
          <w:sz w:val="28"/>
          <w:szCs w:val="28"/>
        </w:rPr>
      </w:pPr>
      <w:r w:rsidRPr="00502123">
        <w:rPr>
          <w:sz w:val="28"/>
          <w:szCs w:val="28"/>
        </w:rPr>
        <w:t>Согласно данным годовой отчетности (ф.0503130) числи</w:t>
      </w:r>
      <w:r>
        <w:rPr>
          <w:sz w:val="28"/>
          <w:szCs w:val="28"/>
        </w:rPr>
        <w:t>лось</w:t>
      </w:r>
      <w:r w:rsidRPr="00502123">
        <w:rPr>
          <w:sz w:val="28"/>
          <w:szCs w:val="28"/>
        </w:rPr>
        <w:t xml:space="preserve"> основных средств</w:t>
      </w:r>
      <w:r>
        <w:rPr>
          <w:sz w:val="28"/>
          <w:szCs w:val="28"/>
        </w:rPr>
        <w:t xml:space="preserve"> общей балансовой стоимостью</w:t>
      </w:r>
      <w:r w:rsidRPr="00502123">
        <w:rPr>
          <w:sz w:val="28"/>
          <w:szCs w:val="28"/>
        </w:rPr>
        <w:t>:</w:t>
      </w:r>
    </w:p>
    <w:p w:rsidR="00CF6408" w:rsidRPr="00D50DCF" w:rsidRDefault="00CF6408" w:rsidP="000906FB">
      <w:pPr>
        <w:pStyle w:val="ListParagraph"/>
        <w:numPr>
          <w:ilvl w:val="0"/>
          <w:numId w:val="196"/>
        </w:numPr>
        <w:shd w:val="clear" w:color="auto" w:fill="FFFFFF" w:themeFill="background1"/>
        <w:tabs>
          <w:tab w:val="left" w:pos="1134"/>
        </w:tabs>
        <w:ind w:left="851" w:hanging="11"/>
        <w:jc w:val="both"/>
        <w:rPr>
          <w:sz w:val="28"/>
          <w:szCs w:val="28"/>
        </w:rPr>
      </w:pPr>
      <w:r w:rsidRPr="00D50DCF">
        <w:rPr>
          <w:sz w:val="28"/>
          <w:szCs w:val="28"/>
        </w:rPr>
        <w:t>на начало 2015 г</w:t>
      </w:r>
      <w:r w:rsidR="00D50DCF">
        <w:rPr>
          <w:sz w:val="28"/>
          <w:szCs w:val="28"/>
        </w:rPr>
        <w:t xml:space="preserve">ода- </w:t>
      </w:r>
      <w:r w:rsidRPr="00D50DCF">
        <w:rPr>
          <w:sz w:val="28"/>
          <w:szCs w:val="28"/>
        </w:rPr>
        <w:t xml:space="preserve"> в сумме 647</w:t>
      </w:r>
      <w:r w:rsidR="00D50DCF">
        <w:rPr>
          <w:sz w:val="28"/>
          <w:szCs w:val="28"/>
        </w:rPr>
        <w:t> </w:t>
      </w:r>
      <w:r w:rsidRPr="00D50DCF">
        <w:rPr>
          <w:sz w:val="28"/>
          <w:szCs w:val="28"/>
        </w:rPr>
        <w:t>152,2 тыс. руб.;</w:t>
      </w:r>
    </w:p>
    <w:p w:rsidR="00CF6408" w:rsidRPr="00D50DCF" w:rsidRDefault="00D50DCF" w:rsidP="000906FB">
      <w:pPr>
        <w:pStyle w:val="ListParagraph"/>
        <w:numPr>
          <w:ilvl w:val="0"/>
          <w:numId w:val="196"/>
        </w:numPr>
        <w:shd w:val="clear" w:color="auto" w:fill="FFFFFF" w:themeFill="background1"/>
        <w:tabs>
          <w:tab w:val="left" w:pos="1134"/>
        </w:tabs>
        <w:ind w:left="851" w:hanging="11"/>
        <w:jc w:val="both"/>
        <w:rPr>
          <w:sz w:val="28"/>
          <w:szCs w:val="28"/>
        </w:rPr>
      </w:pPr>
      <w:r>
        <w:rPr>
          <w:sz w:val="28"/>
          <w:szCs w:val="28"/>
        </w:rPr>
        <w:t>на конец 2015 года</w:t>
      </w:r>
      <w:r w:rsidR="00CF6408" w:rsidRPr="00D50DCF">
        <w:rPr>
          <w:sz w:val="28"/>
          <w:szCs w:val="28"/>
        </w:rPr>
        <w:t xml:space="preserve"> в сумме 813</w:t>
      </w:r>
      <w:r>
        <w:rPr>
          <w:sz w:val="28"/>
          <w:szCs w:val="28"/>
        </w:rPr>
        <w:t> </w:t>
      </w:r>
      <w:r w:rsidR="00CF6408" w:rsidRPr="00D50DCF">
        <w:rPr>
          <w:sz w:val="28"/>
          <w:szCs w:val="28"/>
        </w:rPr>
        <w:t>070,2 тыс. руб.;</w:t>
      </w:r>
    </w:p>
    <w:p w:rsidR="00CF6408" w:rsidRPr="00D50DCF" w:rsidRDefault="00D50DCF" w:rsidP="000906FB">
      <w:pPr>
        <w:pStyle w:val="ListParagraph"/>
        <w:numPr>
          <w:ilvl w:val="0"/>
          <w:numId w:val="196"/>
        </w:numPr>
        <w:shd w:val="clear" w:color="auto" w:fill="FFFFFF" w:themeFill="background1"/>
        <w:tabs>
          <w:tab w:val="left" w:pos="1134"/>
        </w:tabs>
        <w:ind w:left="851" w:hanging="11"/>
        <w:jc w:val="both"/>
        <w:rPr>
          <w:sz w:val="28"/>
          <w:szCs w:val="28"/>
        </w:rPr>
      </w:pPr>
      <w:r>
        <w:rPr>
          <w:sz w:val="28"/>
          <w:szCs w:val="28"/>
        </w:rPr>
        <w:t>на конец 2016 года</w:t>
      </w:r>
      <w:r w:rsidR="00CF6408" w:rsidRPr="00D50DCF">
        <w:rPr>
          <w:sz w:val="28"/>
          <w:szCs w:val="28"/>
        </w:rPr>
        <w:t xml:space="preserve"> в сумме 811</w:t>
      </w:r>
      <w:r>
        <w:rPr>
          <w:sz w:val="28"/>
          <w:szCs w:val="28"/>
        </w:rPr>
        <w:t> 360,9 тыс. рублей.</w:t>
      </w:r>
    </w:p>
    <w:p w:rsidR="00CF6408" w:rsidRDefault="005504B0" w:rsidP="00752401">
      <w:pPr>
        <w:shd w:val="clear" w:color="auto" w:fill="FFFFFF" w:themeFill="background1"/>
        <w:autoSpaceDE w:val="0"/>
        <w:autoSpaceDN w:val="0"/>
        <w:adjustRightInd w:val="0"/>
        <w:ind w:firstLine="714"/>
        <w:jc w:val="both"/>
        <w:rPr>
          <w:sz w:val="28"/>
          <w:szCs w:val="28"/>
        </w:rPr>
      </w:pPr>
      <w:r>
        <w:rPr>
          <w:sz w:val="28"/>
          <w:szCs w:val="28"/>
        </w:rPr>
        <w:t>П</w:t>
      </w:r>
      <w:r w:rsidR="00CF6408" w:rsidRPr="00502123">
        <w:rPr>
          <w:sz w:val="28"/>
          <w:szCs w:val="28"/>
        </w:rPr>
        <w:t>роведена инвентаризация основных средств, числящихся</w:t>
      </w:r>
      <w:r>
        <w:rPr>
          <w:sz w:val="28"/>
          <w:szCs w:val="28"/>
        </w:rPr>
        <w:t xml:space="preserve"> на балансе, выборочным методом, в результате которой</w:t>
      </w:r>
      <w:r w:rsidR="00CF6408" w:rsidRPr="00502123">
        <w:rPr>
          <w:sz w:val="28"/>
          <w:szCs w:val="28"/>
        </w:rPr>
        <w:t xml:space="preserve"> излишки или недостача не установлены.</w:t>
      </w:r>
    </w:p>
    <w:p w:rsidR="00CF6408" w:rsidRPr="00502123" w:rsidRDefault="00CF6408" w:rsidP="003D7FEE">
      <w:pPr>
        <w:shd w:val="clear" w:color="auto" w:fill="FFFFFF" w:themeFill="background1"/>
        <w:autoSpaceDE w:val="0"/>
        <w:autoSpaceDN w:val="0"/>
        <w:adjustRightInd w:val="0"/>
        <w:ind w:firstLine="714"/>
        <w:jc w:val="both"/>
        <w:rPr>
          <w:sz w:val="28"/>
          <w:szCs w:val="28"/>
        </w:rPr>
      </w:pPr>
      <w:r>
        <w:rPr>
          <w:sz w:val="28"/>
          <w:szCs w:val="28"/>
        </w:rPr>
        <w:t>В</w:t>
      </w:r>
      <w:r w:rsidRPr="00502123">
        <w:rPr>
          <w:sz w:val="28"/>
          <w:szCs w:val="28"/>
        </w:rPr>
        <w:t xml:space="preserve"> Администрации числится</w:t>
      </w:r>
      <w:r>
        <w:rPr>
          <w:sz w:val="28"/>
          <w:szCs w:val="28"/>
        </w:rPr>
        <w:t xml:space="preserve"> на учете</w:t>
      </w:r>
      <w:r w:rsidR="003D7FEE">
        <w:rPr>
          <w:sz w:val="28"/>
          <w:szCs w:val="28"/>
        </w:rPr>
        <w:t xml:space="preserve"> 3 единицы автотранспорта. </w:t>
      </w:r>
      <w:r w:rsidRPr="00502123">
        <w:rPr>
          <w:sz w:val="28"/>
          <w:szCs w:val="28"/>
        </w:rPr>
        <w:t>В соответствии с Постановлением № 78, при эксплуатации автомобильного транспорта Администрации, для учёта и списания ГСМ использовался путевой лист «Путевой лист легкового автомобиля». В путевых листах указывались конкретные пункты маршрута движения (следования) с указанием километража, время выезда и возвращения, а также подпись лица, пользовавшегося автомобилем.</w:t>
      </w:r>
    </w:p>
    <w:p w:rsidR="00D175EA" w:rsidRDefault="00CF6408" w:rsidP="003D7FEE">
      <w:pPr>
        <w:shd w:val="clear" w:color="auto" w:fill="FFFFFF" w:themeFill="background1"/>
        <w:ind w:firstLine="672"/>
        <w:jc w:val="both"/>
        <w:rPr>
          <w:sz w:val="28"/>
          <w:szCs w:val="28"/>
        </w:rPr>
      </w:pPr>
      <w:r w:rsidRPr="00502123">
        <w:rPr>
          <w:sz w:val="28"/>
          <w:szCs w:val="28"/>
        </w:rPr>
        <w:t xml:space="preserve">Всего за проверяемый период поступил бензин </w:t>
      </w:r>
      <w:r>
        <w:rPr>
          <w:sz w:val="28"/>
          <w:szCs w:val="28"/>
        </w:rPr>
        <w:t xml:space="preserve">в количестве </w:t>
      </w:r>
      <w:r w:rsidRPr="00502123">
        <w:rPr>
          <w:sz w:val="28"/>
          <w:szCs w:val="28"/>
        </w:rPr>
        <w:t>19</w:t>
      </w:r>
      <w:r w:rsidR="005504B0">
        <w:rPr>
          <w:sz w:val="28"/>
          <w:szCs w:val="28"/>
        </w:rPr>
        <w:t>985 л</w:t>
      </w:r>
      <w:r w:rsidRPr="00502123">
        <w:rPr>
          <w:sz w:val="28"/>
          <w:szCs w:val="28"/>
        </w:rPr>
        <w:t xml:space="preserve"> на сумму 675,4 </w:t>
      </w:r>
      <w:r w:rsidR="005504B0">
        <w:rPr>
          <w:sz w:val="28"/>
          <w:szCs w:val="28"/>
        </w:rPr>
        <w:t>тыс. руб., в том числе в 2015 году</w:t>
      </w:r>
      <w:r w:rsidRPr="00502123">
        <w:rPr>
          <w:sz w:val="28"/>
          <w:szCs w:val="28"/>
        </w:rPr>
        <w:t xml:space="preserve"> – 10</w:t>
      </w:r>
      <w:r w:rsidR="005504B0">
        <w:rPr>
          <w:sz w:val="28"/>
          <w:szCs w:val="28"/>
        </w:rPr>
        <w:t>890 л</w:t>
      </w:r>
      <w:r w:rsidRPr="00502123">
        <w:rPr>
          <w:sz w:val="28"/>
          <w:szCs w:val="28"/>
        </w:rPr>
        <w:t xml:space="preserve"> на с</w:t>
      </w:r>
      <w:r w:rsidR="005504B0">
        <w:rPr>
          <w:sz w:val="28"/>
          <w:szCs w:val="28"/>
        </w:rPr>
        <w:t>умму 367,8 тыс. руб. и в 2016 году</w:t>
      </w:r>
      <w:r w:rsidRPr="00502123">
        <w:rPr>
          <w:sz w:val="28"/>
          <w:szCs w:val="28"/>
        </w:rPr>
        <w:t xml:space="preserve"> – 9</w:t>
      </w:r>
      <w:r w:rsidR="005504B0">
        <w:rPr>
          <w:sz w:val="28"/>
          <w:szCs w:val="28"/>
        </w:rPr>
        <w:t> 095 л</w:t>
      </w:r>
      <w:r w:rsidRPr="00502123">
        <w:rPr>
          <w:sz w:val="28"/>
          <w:szCs w:val="28"/>
        </w:rPr>
        <w:t xml:space="preserve"> на сумму 307,6 тыс. руб</w:t>
      </w:r>
      <w:r w:rsidR="005504B0">
        <w:rPr>
          <w:sz w:val="28"/>
          <w:szCs w:val="28"/>
        </w:rPr>
        <w:t>лей</w:t>
      </w:r>
      <w:r w:rsidR="003D7FEE">
        <w:rPr>
          <w:sz w:val="28"/>
          <w:szCs w:val="28"/>
        </w:rPr>
        <w:t xml:space="preserve">. </w:t>
      </w:r>
      <w:r w:rsidRPr="00502123">
        <w:rPr>
          <w:sz w:val="28"/>
          <w:szCs w:val="28"/>
        </w:rPr>
        <w:t>При проверке учёта и правильности списания горюче</w:t>
      </w:r>
      <w:r>
        <w:rPr>
          <w:sz w:val="28"/>
          <w:szCs w:val="28"/>
        </w:rPr>
        <w:t>-</w:t>
      </w:r>
      <w:r w:rsidRPr="00502123">
        <w:rPr>
          <w:sz w:val="28"/>
          <w:szCs w:val="28"/>
        </w:rPr>
        <w:t>смазочных материалов, нарушений не установлено.</w:t>
      </w:r>
    </w:p>
    <w:p w:rsidR="003D7FEE" w:rsidRDefault="003D7FEE" w:rsidP="00752401">
      <w:pPr>
        <w:shd w:val="clear" w:color="auto" w:fill="FFFFFF" w:themeFill="background1"/>
        <w:ind w:left="708" w:firstLine="708"/>
        <w:jc w:val="center"/>
        <w:rPr>
          <w:b/>
          <w:color w:val="000000"/>
          <w:sz w:val="28"/>
          <w:szCs w:val="28"/>
        </w:rPr>
      </w:pPr>
    </w:p>
    <w:p w:rsidR="00CF6408" w:rsidRPr="00770701" w:rsidRDefault="00CF6408" w:rsidP="00752401">
      <w:pPr>
        <w:shd w:val="clear" w:color="auto" w:fill="FFFFFF" w:themeFill="background1"/>
        <w:ind w:left="708" w:firstLine="708"/>
        <w:jc w:val="center"/>
        <w:rPr>
          <w:b/>
          <w:color w:val="000000"/>
          <w:sz w:val="28"/>
          <w:szCs w:val="28"/>
        </w:rPr>
      </w:pPr>
      <w:r w:rsidRPr="00770701">
        <w:rPr>
          <w:b/>
          <w:color w:val="000000"/>
          <w:sz w:val="28"/>
          <w:szCs w:val="28"/>
        </w:rPr>
        <w:t>Состояние бухгалтерского учёта</w:t>
      </w:r>
    </w:p>
    <w:p w:rsidR="00CF6408" w:rsidRPr="00502123" w:rsidRDefault="00CF6408" w:rsidP="00752401">
      <w:pPr>
        <w:pStyle w:val="ListParagraph"/>
        <w:shd w:val="clear" w:color="auto" w:fill="FFFFFF" w:themeFill="background1"/>
        <w:ind w:left="2124" w:firstLine="708"/>
        <w:rPr>
          <w:b/>
          <w:color w:val="000000"/>
          <w:sz w:val="28"/>
          <w:szCs w:val="28"/>
        </w:rPr>
      </w:pPr>
    </w:p>
    <w:p w:rsidR="008F2ABB" w:rsidRDefault="00CF6408" w:rsidP="008B7AED">
      <w:pPr>
        <w:shd w:val="clear" w:color="auto" w:fill="FFFFFF" w:themeFill="background1"/>
        <w:ind w:firstLine="686"/>
        <w:jc w:val="both"/>
        <w:rPr>
          <w:sz w:val="28"/>
          <w:szCs w:val="28"/>
        </w:rPr>
      </w:pPr>
      <w:r w:rsidRPr="00502123">
        <w:rPr>
          <w:sz w:val="28"/>
          <w:szCs w:val="28"/>
        </w:rPr>
        <w:t>Бухгалтерский учет в проверяемом периоде вёлся с применением Инструкций №</w:t>
      </w:r>
      <w:r>
        <w:rPr>
          <w:sz w:val="28"/>
          <w:szCs w:val="28"/>
        </w:rPr>
        <w:t xml:space="preserve"> </w:t>
      </w:r>
      <w:r w:rsidRPr="00502123">
        <w:rPr>
          <w:sz w:val="28"/>
          <w:szCs w:val="28"/>
        </w:rPr>
        <w:t>157н, с выше</w:t>
      </w:r>
      <w:r>
        <w:rPr>
          <w:sz w:val="28"/>
          <w:szCs w:val="28"/>
        </w:rPr>
        <w:t xml:space="preserve"> </w:t>
      </w:r>
      <w:r w:rsidRPr="00502123">
        <w:rPr>
          <w:sz w:val="28"/>
          <w:szCs w:val="28"/>
        </w:rPr>
        <w:t xml:space="preserve">указанными </w:t>
      </w:r>
      <w:r>
        <w:rPr>
          <w:sz w:val="28"/>
          <w:szCs w:val="28"/>
        </w:rPr>
        <w:t xml:space="preserve">по тексту </w:t>
      </w:r>
      <w:r w:rsidRPr="00502123">
        <w:rPr>
          <w:sz w:val="28"/>
          <w:szCs w:val="28"/>
        </w:rPr>
        <w:t xml:space="preserve">нарушениями. </w:t>
      </w:r>
    </w:p>
    <w:p w:rsidR="003D7FEE" w:rsidRDefault="003D7FEE" w:rsidP="00752401">
      <w:pPr>
        <w:shd w:val="clear" w:color="auto" w:fill="FFFFFF" w:themeFill="background1"/>
        <w:autoSpaceDE w:val="0"/>
        <w:autoSpaceDN w:val="0"/>
        <w:adjustRightInd w:val="0"/>
        <w:jc w:val="center"/>
        <w:outlineLvl w:val="2"/>
        <w:rPr>
          <w:b/>
          <w:sz w:val="28"/>
          <w:szCs w:val="28"/>
        </w:rPr>
      </w:pPr>
    </w:p>
    <w:p w:rsidR="005504B0" w:rsidRPr="005504B0" w:rsidRDefault="00D175EA" w:rsidP="00752401">
      <w:pPr>
        <w:shd w:val="clear" w:color="auto" w:fill="FFFFFF" w:themeFill="background1"/>
        <w:autoSpaceDE w:val="0"/>
        <w:autoSpaceDN w:val="0"/>
        <w:adjustRightInd w:val="0"/>
        <w:jc w:val="center"/>
        <w:outlineLvl w:val="2"/>
        <w:rPr>
          <w:b/>
          <w:sz w:val="28"/>
          <w:szCs w:val="28"/>
        </w:rPr>
      </w:pPr>
      <w:r>
        <w:rPr>
          <w:b/>
          <w:sz w:val="28"/>
          <w:szCs w:val="28"/>
        </w:rPr>
        <w:t xml:space="preserve">2. </w:t>
      </w:r>
      <w:r w:rsidR="005504B0" w:rsidRPr="005504B0">
        <w:rPr>
          <w:b/>
          <w:sz w:val="28"/>
          <w:szCs w:val="28"/>
        </w:rPr>
        <w:t>Проверка получателей средств городского бюджета</w:t>
      </w:r>
    </w:p>
    <w:p w:rsidR="005504B0" w:rsidRPr="005504B0" w:rsidRDefault="005504B0" w:rsidP="00752401">
      <w:pPr>
        <w:shd w:val="clear" w:color="auto" w:fill="FFFFFF" w:themeFill="background1"/>
        <w:autoSpaceDE w:val="0"/>
        <w:autoSpaceDN w:val="0"/>
        <w:adjustRightInd w:val="0"/>
        <w:outlineLvl w:val="2"/>
        <w:rPr>
          <w:b/>
          <w:sz w:val="28"/>
          <w:szCs w:val="28"/>
        </w:rPr>
      </w:pPr>
    </w:p>
    <w:p w:rsidR="005504B0" w:rsidRDefault="00D175EA" w:rsidP="00D175EA">
      <w:pPr>
        <w:shd w:val="clear" w:color="auto" w:fill="FFFFFF" w:themeFill="background1"/>
        <w:autoSpaceDE w:val="0"/>
        <w:autoSpaceDN w:val="0"/>
        <w:adjustRightInd w:val="0"/>
        <w:ind w:firstLine="728"/>
        <w:jc w:val="center"/>
        <w:rPr>
          <w:bCs/>
          <w:sz w:val="28"/>
          <w:szCs w:val="28"/>
        </w:rPr>
      </w:pPr>
      <w:r>
        <w:rPr>
          <w:b/>
          <w:bCs/>
          <w:sz w:val="28"/>
          <w:szCs w:val="28"/>
        </w:rPr>
        <w:t>Городской Совет</w:t>
      </w:r>
      <w:r w:rsidR="005504B0" w:rsidRPr="00F40142">
        <w:rPr>
          <w:b/>
          <w:bCs/>
          <w:sz w:val="28"/>
          <w:szCs w:val="28"/>
        </w:rPr>
        <w:t xml:space="preserve"> муниципального образования «Городской округ город Карабулак»</w:t>
      </w:r>
    </w:p>
    <w:p w:rsidR="00D175EA" w:rsidRPr="005504B0" w:rsidRDefault="00D175EA" w:rsidP="00D175EA">
      <w:pPr>
        <w:shd w:val="clear" w:color="auto" w:fill="FFFFFF" w:themeFill="background1"/>
        <w:autoSpaceDE w:val="0"/>
        <w:autoSpaceDN w:val="0"/>
        <w:adjustRightInd w:val="0"/>
        <w:ind w:firstLine="728"/>
        <w:jc w:val="center"/>
        <w:rPr>
          <w:bCs/>
          <w:sz w:val="28"/>
          <w:szCs w:val="28"/>
        </w:rPr>
      </w:pPr>
    </w:p>
    <w:p w:rsidR="005504B0" w:rsidRPr="005504B0" w:rsidRDefault="005504B0" w:rsidP="00752401">
      <w:pPr>
        <w:shd w:val="clear" w:color="auto" w:fill="FFFFFF" w:themeFill="background1"/>
        <w:ind w:firstLine="728"/>
        <w:jc w:val="center"/>
        <w:rPr>
          <w:b/>
          <w:sz w:val="28"/>
          <w:szCs w:val="28"/>
        </w:rPr>
      </w:pPr>
      <w:r w:rsidRPr="005504B0">
        <w:rPr>
          <w:b/>
          <w:sz w:val="28"/>
          <w:szCs w:val="28"/>
        </w:rPr>
        <w:t>Проверка кассовых операций и расчётов с подотчётными лицами</w:t>
      </w:r>
    </w:p>
    <w:p w:rsidR="005504B0" w:rsidRPr="005504B0" w:rsidRDefault="005504B0" w:rsidP="00752401">
      <w:pPr>
        <w:shd w:val="clear" w:color="auto" w:fill="FFFFFF" w:themeFill="background1"/>
        <w:ind w:firstLine="728"/>
        <w:jc w:val="both"/>
        <w:rPr>
          <w:bCs/>
          <w:sz w:val="28"/>
          <w:szCs w:val="28"/>
          <w:shd w:val="clear" w:color="auto" w:fill="FFFFFF"/>
        </w:rPr>
      </w:pPr>
    </w:p>
    <w:p w:rsidR="005504B0" w:rsidRPr="005504B0" w:rsidRDefault="005504B0" w:rsidP="00752401">
      <w:pPr>
        <w:shd w:val="clear" w:color="auto" w:fill="FFFFFF" w:themeFill="background1"/>
        <w:ind w:firstLine="728"/>
        <w:jc w:val="both"/>
        <w:rPr>
          <w:sz w:val="28"/>
          <w:szCs w:val="28"/>
        </w:rPr>
      </w:pPr>
      <w:r w:rsidRPr="005504B0">
        <w:rPr>
          <w:sz w:val="28"/>
          <w:szCs w:val="28"/>
        </w:rPr>
        <w:t>Выплата заработной платы и иных выплат осуществлялась чер</w:t>
      </w:r>
      <w:r>
        <w:rPr>
          <w:sz w:val="28"/>
          <w:szCs w:val="28"/>
        </w:rPr>
        <w:t>ез лицевые счета работников. При проверке оборотных денежных средств, отраженных в кассовой книге, установлено:</w:t>
      </w:r>
    </w:p>
    <w:p w:rsidR="005504B0" w:rsidRPr="005504B0" w:rsidRDefault="005504B0" w:rsidP="000906FB">
      <w:pPr>
        <w:pStyle w:val="ListParagraph"/>
        <w:numPr>
          <w:ilvl w:val="0"/>
          <w:numId w:val="197"/>
        </w:numPr>
        <w:shd w:val="clear" w:color="auto" w:fill="FFFFFF" w:themeFill="background1"/>
        <w:tabs>
          <w:tab w:val="left" w:pos="1134"/>
        </w:tabs>
        <w:ind w:left="709" w:firstLine="22"/>
        <w:jc w:val="both"/>
        <w:rPr>
          <w:sz w:val="28"/>
          <w:szCs w:val="28"/>
        </w:rPr>
      </w:pPr>
      <w:r w:rsidRPr="005504B0">
        <w:rPr>
          <w:sz w:val="28"/>
          <w:szCs w:val="28"/>
        </w:rPr>
        <w:t>Остаток средств</w:t>
      </w:r>
      <w:r>
        <w:rPr>
          <w:sz w:val="28"/>
          <w:szCs w:val="28"/>
        </w:rPr>
        <w:t xml:space="preserve"> в кассе на 01.01.2015 г. –  0</w:t>
      </w:r>
      <w:r w:rsidRPr="005504B0">
        <w:rPr>
          <w:sz w:val="28"/>
          <w:szCs w:val="28"/>
        </w:rPr>
        <w:t xml:space="preserve"> руб.</w:t>
      </w:r>
      <w:r>
        <w:rPr>
          <w:sz w:val="28"/>
          <w:szCs w:val="28"/>
        </w:rPr>
        <w:t>;</w:t>
      </w:r>
    </w:p>
    <w:p w:rsidR="005504B0" w:rsidRPr="005504B0" w:rsidRDefault="005504B0" w:rsidP="000906FB">
      <w:pPr>
        <w:pStyle w:val="ListParagraph"/>
        <w:numPr>
          <w:ilvl w:val="0"/>
          <w:numId w:val="197"/>
        </w:numPr>
        <w:shd w:val="clear" w:color="auto" w:fill="FFFFFF" w:themeFill="background1"/>
        <w:tabs>
          <w:tab w:val="left" w:pos="1134"/>
        </w:tabs>
        <w:ind w:left="709" w:firstLine="22"/>
        <w:jc w:val="both"/>
        <w:rPr>
          <w:sz w:val="28"/>
          <w:szCs w:val="28"/>
        </w:rPr>
      </w:pPr>
      <w:r w:rsidRPr="005504B0">
        <w:rPr>
          <w:sz w:val="28"/>
          <w:szCs w:val="28"/>
        </w:rPr>
        <w:t>Поступило в кассу и выдано с кассы в 2015 г. – 183,6 тыс. руб.</w:t>
      </w:r>
      <w:r>
        <w:rPr>
          <w:sz w:val="28"/>
          <w:szCs w:val="28"/>
        </w:rPr>
        <w:t>;</w:t>
      </w:r>
    </w:p>
    <w:p w:rsidR="005504B0" w:rsidRPr="005504B0" w:rsidRDefault="005504B0" w:rsidP="000906FB">
      <w:pPr>
        <w:pStyle w:val="ListParagraph"/>
        <w:numPr>
          <w:ilvl w:val="0"/>
          <w:numId w:val="197"/>
        </w:numPr>
        <w:shd w:val="clear" w:color="auto" w:fill="FFFFFF" w:themeFill="background1"/>
        <w:tabs>
          <w:tab w:val="left" w:pos="1134"/>
        </w:tabs>
        <w:ind w:left="709" w:firstLine="22"/>
        <w:jc w:val="both"/>
        <w:rPr>
          <w:sz w:val="28"/>
          <w:szCs w:val="28"/>
        </w:rPr>
      </w:pPr>
      <w:r w:rsidRPr="005504B0">
        <w:rPr>
          <w:sz w:val="28"/>
          <w:szCs w:val="28"/>
        </w:rPr>
        <w:t>Остаток сред</w:t>
      </w:r>
      <w:r>
        <w:rPr>
          <w:sz w:val="28"/>
          <w:szCs w:val="28"/>
        </w:rPr>
        <w:t>ств в кассе на 01.01.2016 г. – 0</w:t>
      </w:r>
      <w:r w:rsidRPr="005504B0">
        <w:rPr>
          <w:sz w:val="28"/>
          <w:szCs w:val="28"/>
        </w:rPr>
        <w:t xml:space="preserve"> руб.</w:t>
      </w:r>
      <w:r>
        <w:rPr>
          <w:sz w:val="28"/>
          <w:szCs w:val="28"/>
        </w:rPr>
        <w:t>;</w:t>
      </w:r>
    </w:p>
    <w:p w:rsidR="005504B0" w:rsidRPr="005504B0" w:rsidRDefault="005504B0" w:rsidP="000906FB">
      <w:pPr>
        <w:pStyle w:val="ListParagraph"/>
        <w:numPr>
          <w:ilvl w:val="0"/>
          <w:numId w:val="197"/>
        </w:numPr>
        <w:shd w:val="clear" w:color="auto" w:fill="FFFFFF" w:themeFill="background1"/>
        <w:tabs>
          <w:tab w:val="left" w:pos="1134"/>
        </w:tabs>
        <w:ind w:left="709" w:firstLine="22"/>
        <w:jc w:val="both"/>
        <w:rPr>
          <w:sz w:val="28"/>
          <w:szCs w:val="28"/>
        </w:rPr>
      </w:pPr>
      <w:r w:rsidRPr="005504B0">
        <w:rPr>
          <w:sz w:val="28"/>
          <w:szCs w:val="28"/>
        </w:rPr>
        <w:t>Поступило в кассу и выдано с кассы в 2016 г. – 18,8 тыс. руб.</w:t>
      </w:r>
      <w:r>
        <w:rPr>
          <w:sz w:val="28"/>
          <w:szCs w:val="28"/>
        </w:rPr>
        <w:t>;</w:t>
      </w:r>
    </w:p>
    <w:p w:rsidR="005504B0" w:rsidRPr="005504B0" w:rsidRDefault="005504B0" w:rsidP="000906FB">
      <w:pPr>
        <w:pStyle w:val="ListParagraph"/>
        <w:numPr>
          <w:ilvl w:val="0"/>
          <w:numId w:val="197"/>
        </w:numPr>
        <w:shd w:val="clear" w:color="auto" w:fill="FFFFFF" w:themeFill="background1"/>
        <w:tabs>
          <w:tab w:val="left" w:pos="1134"/>
        </w:tabs>
        <w:ind w:left="709" w:firstLine="22"/>
        <w:jc w:val="both"/>
        <w:rPr>
          <w:sz w:val="28"/>
          <w:szCs w:val="28"/>
        </w:rPr>
      </w:pPr>
      <w:r w:rsidRPr="005504B0">
        <w:rPr>
          <w:sz w:val="28"/>
          <w:szCs w:val="28"/>
        </w:rPr>
        <w:t>Остаток средств</w:t>
      </w:r>
      <w:r>
        <w:rPr>
          <w:sz w:val="28"/>
          <w:szCs w:val="28"/>
        </w:rPr>
        <w:t xml:space="preserve"> в кассе на 01.01.2016 г.  – 0</w:t>
      </w:r>
      <w:r w:rsidRPr="005504B0">
        <w:rPr>
          <w:sz w:val="28"/>
          <w:szCs w:val="28"/>
        </w:rPr>
        <w:t xml:space="preserve"> руб</w:t>
      </w:r>
      <w:r>
        <w:rPr>
          <w:sz w:val="28"/>
          <w:szCs w:val="28"/>
        </w:rPr>
        <w:t>лей</w:t>
      </w:r>
      <w:r w:rsidRPr="005504B0">
        <w:rPr>
          <w:sz w:val="28"/>
          <w:szCs w:val="28"/>
        </w:rPr>
        <w:t>.</w:t>
      </w:r>
    </w:p>
    <w:p w:rsidR="005504B0" w:rsidRPr="005504B0" w:rsidRDefault="005504B0" w:rsidP="00752401">
      <w:pPr>
        <w:shd w:val="clear" w:color="auto" w:fill="FFFFFF" w:themeFill="background1"/>
        <w:ind w:firstLine="728"/>
        <w:jc w:val="both"/>
        <w:rPr>
          <w:sz w:val="28"/>
          <w:szCs w:val="28"/>
        </w:rPr>
      </w:pPr>
      <w:r>
        <w:rPr>
          <w:sz w:val="28"/>
          <w:szCs w:val="28"/>
        </w:rPr>
        <w:t>В нарушение статьи</w:t>
      </w:r>
      <w:r w:rsidRPr="005504B0">
        <w:rPr>
          <w:sz w:val="28"/>
          <w:szCs w:val="28"/>
        </w:rPr>
        <w:t xml:space="preserve"> 9 Федерального закона № 402-ФЗ, в авансовом отчёте от 09.07.2015 г. на сумму 3,0 тыс. руб. неверно указана дата получения из кассы денежных средств - 30.12.2014 г., тогда как данные денежные средства выданы </w:t>
      </w:r>
      <w:r w:rsidR="001F4FD3">
        <w:rPr>
          <w:sz w:val="28"/>
          <w:szCs w:val="28"/>
        </w:rPr>
        <w:t>09.07.2015 года.</w:t>
      </w:r>
      <w:r w:rsidRPr="005504B0">
        <w:rPr>
          <w:sz w:val="28"/>
          <w:szCs w:val="28"/>
        </w:rPr>
        <w:t xml:space="preserve"> </w:t>
      </w:r>
    </w:p>
    <w:p w:rsidR="005504B0" w:rsidRPr="005504B0" w:rsidRDefault="001F4FD3" w:rsidP="00752401">
      <w:pPr>
        <w:shd w:val="clear" w:color="auto" w:fill="FFFFFF" w:themeFill="background1"/>
        <w:ind w:firstLine="709"/>
        <w:jc w:val="both"/>
        <w:rPr>
          <w:b/>
          <w:sz w:val="28"/>
          <w:szCs w:val="28"/>
        </w:rPr>
      </w:pPr>
      <w:r>
        <w:rPr>
          <w:sz w:val="28"/>
          <w:szCs w:val="28"/>
        </w:rPr>
        <w:t>В нарушение статьи</w:t>
      </w:r>
      <w:r w:rsidR="005504B0" w:rsidRPr="005504B0">
        <w:rPr>
          <w:sz w:val="28"/>
          <w:szCs w:val="28"/>
        </w:rPr>
        <w:t xml:space="preserve"> 9 Федерального закона № 402-ФЗ, Федерального закона № 54-ФЗ, по авансовым отчётам № 3 от 28.12.2015 г. и № 1 от 05.05.2016 г., без наличия чека контрольно-кассовой машины, </w:t>
      </w:r>
      <w:r w:rsidR="005504B0" w:rsidRPr="005504B0">
        <w:rPr>
          <w:bCs/>
          <w:sz w:val="28"/>
          <w:szCs w:val="28"/>
          <w:shd w:val="clear" w:color="auto" w:fill="FFFFFF"/>
        </w:rPr>
        <w:t>или другого документа, подтверждающего прием денежных средств (товарный чек, квитанции за товар</w:t>
      </w:r>
      <w:r w:rsidR="005504B0" w:rsidRPr="005504B0">
        <w:rPr>
          <w:sz w:val="28"/>
          <w:szCs w:val="28"/>
        </w:rPr>
        <w:t xml:space="preserve"> к накладной «Мир ремонта № 1»</w:t>
      </w:r>
      <w:r w:rsidR="005504B0" w:rsidRPr="005504B0">
        <w:rPr>
          <w:bCs/>
          <w:sz w:val="28"/>
          <w:szCs w:val="28"/>
          <w:shd w:val="clear" w:color="auto" w:fill="FFFFFF"/>
        </w:rPr>
        <w:t xml:space="preserve">), </w:t>
      </w:r>
      <w:r w:rsidR="005504B0" w:rsidRPr="005504B0">
        <w:rPr>
          <w:sz w:val="28"/>
          <w:szCs w:val="28"/>
        </w:rPr>
        <w:t>за приобретенный модем, услуги связи и ремонт компьютера, к бухгалтерскому учёту приняты расходы в общей сумме 8,6</w:t>
      </w:r>
      <w:r w:rsidR="005504B0" w:rsidRPr="005504B0">
        <w:rPr>
          <w:b/>
          <w:sz w:val="28"/>
          <w:szCs w:val="28"/>
        </w:rPr>
        <w:t xml:space="preserve"> </w:t>
      </w:r>
      <w:r w:rsidR="005504B0" w:rsidRPr="005504B0">
        <w:rPr>
          <w:sz w:val="28"/>
          <w:szCs w:val="28"/>
        </w:rPr>
        <w:t>тыс. руб</w:t>
      </w:r>
      <w:r>
        <w:rPr>
          <w:sz w:val="28"/>
          <w:szCs w:val="28"/>
        </w:rPr>
        <w:t>лей</w:t>
      </w:r>
      <w:r w:rsidR="005504B0" w:rsidRPr="005504B0">
        <w:rPr>
          <w:sz w:val="28"/>
          <w:szCs w:val="28"/>
        </w:rPr>
        <w:t xml:space="preserve">. </w:t>
      </w:r>
    </w:p>
    <w:p w:rsidR="001F4FD3" w:rsidRPr="001F4FD3" w:rsidRDefault="005504B0" w:rsidP="00752401">
      <w:pPr>
        <w:shd w:val="clear" w:color="auto" w:fill="FFFFFF" w:themeFill="background1"/>
        <w:ind w:firstLine="709"/>
        <w:jc w:val="both"/>
        <w:rPr>
          <w:sz w:val="28"/>
          <w:szCs w:val="28"/>
        </w:rPr>
      </w:pPr>
      <w:r w:rsidRPr="005504B0">
        <w:rPr>
          <w:sz w:val="28"/>
          <w:szCs w:val="28"/>
        </w:rPr>
        <w:t>Горсовет</w:t>
      </w:r>
      <w:r w:rsidR="001F4FD3">
        <w:rPr>
          <w:sz w:val="28"/>
          <w:szCs w:val="28"/>
        </w:rPr>
        <w:t xml:space="preserve"> заключил договор с физическим лицом</w:t>
      </w:r>
      <w:r w:rsidR="001F4FD3" w:rsidRPr="001F4FD3">
        <w:rPr>
          <w:sz w:val="28"/>
          <w:szCs w:val="28"/>
        </w:rPr>
        <w:t xml:space="preserve"> </w:t>
      </w:r>
      <w:r w:rsidR="001F4FD3">
        <w:rPr>
          <w:sz w:val="28"/>
          <w:szCs w:val="28"/>
        </w:rPr>
        <w:t>б/н</w:t>
      </w:r>
      <w:r w:rsidR="001F4FD3" w:rsidRPr="001F4FD3">
        <w:rPr>
          <w:sz w:val="28"/>
          <w:szCs w:val="28"/>
        </w:rPr>
        <w:t xml:space="preserve"> от 01.01.2015 г. об аренде гаража для </w:t>
      </w:r>
      <w:r w:rsidR="001F4FD3">
        <w:rPr>
          <w:sz w:val="28"/>
          <w:szCs w:val="28"/>
        </w:rPr>
        <w:t xml:space="preserve">служебного </w:t>
      </w:r>
      <w:r w:rsidR="001F4FD3" w:rsidRPr="001F4FD3">
        <w:rPr>
          <w:sz w:val="28"/>
          <w:szCs w:val="28"/>
        </w:rPr>
        <w:t>автомобиля</w:t>
      </w:r>
      <w:r w:rsidR="001F4FD3">
        <w:rPr>
          <w:sz w:val="28"/>
          <w:szCs w:val="28"/>
        </w:rPr>
        <w:t xml:space="preserve"> с арендной платой </w:t>
      </w:r>
      <w:r w:rsidR="001F4FD3" w:rsidRPr="001F4FD3">
        <w:rPr>
          <w:sz w:val="28"/>
          <w:szCs w:val="28"/>
        </w:rPr>
        <w:t>в размере 5,0 тыс. руб. в меся</w:t>
      </w:r>
      <w:r w:rsidR="001F4FD3">
        <w:rPr>
          <w:sz w:val="28"/>
          <w:szCs w:val="28"/>
        </w:rPr>
        <w:t>ц.</w:t>
      </w:r>
    </w:p>
    <w:p w:rsidR="005504B0" w:rsidRPr="005504B0" w:rsidRDefault="005504B0" w:rsidP="00752401">
      <w:pPr>
        <w:shd w:val="clear" w:color="auto" w:fill="FFFFFF" w:themeFill="background1"/>
        <w:jc w:val="both"/>
        <w:rPr>
          <w:sz w:val="28"/>
          <w:szCs w:val="28"/>
        </w:rPr>
      </w:pPr>
      <w:r w:rsidRPr="005504B0">
        <w:rPr>
          <w:sz w:val="28"/>
          <w:szCs w:val="28"/>
        </w:rPr>
        <w:t xml:space="preserve">За аренду гаража за проверяемый период были </w:t>
      </w:r>
      <w:r w:rsidR="001F4FD3">
        <w:rPr>
          <w:sz w:val="28"/>
          <w:szCs w:val="28"/>
        </w:rPr>
        <w:t>выплачены</w:t>
      </w:r>
      <w:r w:rsidRPr="005504B0">
        <w:rPr>
          <w:sz w:val="28"/>
          <w:szCs w:val="28"/>
        </w:rPr>
        <w:t xml:space="preserve"> денежные средства в сумме 60,0 тыс. руб</w:t>
      </w:r>
      <w:r w:rsidR="001F4FD3">
        <w:rPr>
          <w:sz w:val="28"/>
          <w:szCs w:val="28"/>
        </w:rPr>
        <w:t>лей</w:t>
      </w:r>
      <w:r w:rsidRPr="005504B0">
        <w:rPr>
          <w:sz w:val="28"/>
          <w:szCs w:val="28"/>
        </w:rPr>
        <w:t>.</w:t>
      </w:r>
      <w:r w:rsidRPr="005504B0">
        <w:rPr>
          <w:rFonts w:ascii="Calibri" w:hAnsi="Calibri"/>
          <w:sz w:val="28"/>
          <w:szCs w:val="28"/>
        </w:rPr>
        <w:t xml:space="preserve"> </w:t>
      </w:r>
      <w:r w:rsidRPr="005504B0">
        <w:rPr>
          <w:sz w:val="28"/>
          <w:szCs w:val="28"/>
        </w:rPr>
        <w:t>Горсовет располагает огороженной территорией, охраняемой круглосуточно, на которой можно было оставлять служебный автомобиль в ночное время. Таким образом, данные средства были</w:t>
      </w:r>
      <w:r w:rsidR="001F4FD3">
        <w:rPr>
          <w:sz w:val="28"/>
          <w:szCs w:val="28"/>
        </w:rPr>
        <w:t xml:space="preserve"> израсходованы неэффективно (статья 34 БК РФ).</w:t>
      </w:r>
    </w:p>
    <w:p w:rsidR="001F4FD3" w:rsidRPr="001F4FD3" w:rsidRDefault="00113C2F" w:rsidP="00010A67">
      <w:pPr>
        <w:shd w:val="clear" w:color="auto" w:fill="FFFFFF" w:themeFill="background1"/>
        <w:ind w:firstLine="709"/>
        <w:jc w:val="both"/>
        <w:rPr>
          <w:sz w:val="28"/>
          <w:szCs w:val="28"/>
        </w:rPr>
      </w:pPr>
      <w:r>
        <w:rPr>
          <w:sz w:val="28"/>
          <w:szCs w:val="28"/>
        </w:rPr>
        <w:t>Кроме того, в</w:t>
      </w:r>
      <w:r w:rsidR="001F4FD3">
        <w:rPr>
          <w:sz w:val="28"/>
          <w:szCs w:val="28"/>
        </w:rPr>
        <w:t xml:space="preserve"> нарушение статьи 226 Налогового Кодекса РФ,</w:t>
      </w:r>
      <w:r w:rsidR="001F4FD3" w:rsidRPr="001F4FD3">
        <w:rPr>
          <w:sz w:val="28"/>
          <w:szCs w:val="28"/>
        </w:rPr>
        <w:t xml:space="preserve"> при фактической выплате </w:t>
      </w:r>
      <w:r w:rsidR="001F4FD3">
        <w:rPr>
          <w:sz w:val="28"/>
          <w:szCs w:val="28"/>
        </w:rPr>
        <w:t xml:space="preserve">вышеуказанной суммы </w:t>
      </w:r>
      <w:r>
        <w:rPr>
          <w:sz w:val="28"/>
          <w:szCs w:val="28"/>
        </w:rPr>
        <w:t xml:space="preserve">Горсовет </w:t>
      </w:r>
      <w:r w:rsidR="001F4FD3" w:rsidRPr="001F4FD3">
        <w:rPr>
          <w:sz w:val="28"/>
          <w:szCs w:val="28"/>
        </w:rPr>
        <w:t xml:space="preserve">не удержал и не перечислил в бюджет НДФЛ в сумме 7,8 тыс. руб. (60,0*13%: 100%), </w:t>
      </w:r>
      <w:r w:rsidR="008B7AED">
        <w:rPr>
          <w:sz w:val="28"/>
          <w:szCs w:val="28"/>
        </w:rPr>
        <w:t>в результате чего бюджету нанесен ущерб</w:t>
      </w:r>
      <w:r w:rsidR="001F4FD3" w:rsidRPr="001F4FD3">
        <w:rPr>
          <w:sz w:val="28"/>
          <w:szCs w:val="28"/>
        </w:rPr>
        <w:t>.</w:t>
      </w:r>
    </w:p>
    <w:p w:rsidR="00113C2F" w:rsidRPr="00113C2F" w:rsidRDefault="001F4FD3" w:rsidP="00010A67">
      <w:pPr>
        <w:shd w:val="clear" w:color="auto" w:fill="FFFFFF" w:themeFill="background1"/>
        <w:ind w:firstLine="672"/>
        <w:jc w:val="both"/>
        <w:rPr>
          <w:sz w:val="28"/>
          <w:szCs w:val="28"/>
        </w:rPr>
      </w:pPr>
      <w:r>
        <w:rPr>
          <w:sz w:val="28"/>
          <w:szCs w:val="28"/>
        </w:rPr>
        <w:t>В соответствии с</w:t>
      </w:r>
      <w:r w:rsidR="008B7AED">
        <w:rPr>
          <w:sz w:val="28"/>
          <w:szCs w:val="28"/>
        </w:rPr>
        <w:t>о</w:t>
      </w:r>
      <w:r>
        <w:rPr>
          <w:sz w:val="28"/>
          <w:szCs w:val="28"/>
        </w:rPr>
        <w:t xml:space="preserve"> стать</w:t>
      </w:r>
      <w:r w:rsidR="008B7AED">
        <w:rPr>
          <w:sz w:val="28"/>
          <w:szCs w:val="28"/>
        </w:rPr>
        <w:t>ей</w:t>
      </w:r>
      <w:r w:rsidR="005504B0" w:rsidRPr="005504B0">
        <w:rPr>
          <w:sz w:val="28"/>
          <w:szCs w:val="28"/>
        </w:rPr>
        <w:t xml:space="preserve"> 226 Н</w:t>
      </w:r>
      <w:r>
        <w:rPr>
          <w:sz w:val="28"/>
          <w:szCs w:val="28"/>
        </w:rPr>
        <w:t xml:space="preserve">алогового </w:t>
      </w:r>
      <w:r w:rsidR="005504B0" w:rsidRPr="005504B0">
        <w:rPr>
          <w:sz w:val="28"/>
          <w:szCs w:val="28"/>
        </w:rPr>
        <w:t>К</w:t>
      </w:r>
      <w:r>
        <w:rPr>
          <w:sz w:val="28"/>
          <w:szCs w:val="28"/>
        </w:rPr>
        <w:t>одекса</w:t>
      </w:r>
      <w:r w:rsidR="005504B0" w:rsidRPr="005504B0">
        <w:rPr>
          <w:sz w:val="28"/>
          <w:szCs w:val="28"/>
        </w:rPr>
        <w:t xml:space="preserve"> РФ, уплата налога за счет средств налоговых агентов не допускается. Однако, </w:t>
      </w:r>
      <w:r w:rsidR="00113C2F">
        <w:rPr>
          <w:sz w:val="28"/>
          <w:szCs w:val="28"/>
        </w:rPr>
        <w:t xml:space="preserve">Горсоветом осуществлено </w:t>
      </w:r>
      <w:r w:rsidR="00113C2F" w:rsidRPr="005504B0">
        <w:rPr>
          <w:sz w:val="28"/>
          <w:szCs w:val="28"/>
        </w:rPr>
        <w:t>перечисление в налоговые органы НДФЛ в сумме</w:t>
      </w:r>
      <w:r w:rsidR="00113C2F" w:rsidRPr="005504B0">
        <w:rPr>
          <w:b/>
          <w:sz w:val="28"/>
          <w:szCs w:val="28"/>
        </w:rPr>
        <w:t xml:space="preserve"> </w:t>
      </w:r>
      <w:r w:rsidR="00113C2F" w:rsidRPr="00113C2F">
        <w:rPr>
          <w:sz w:val="28"/>
          <w:szCs w:val="28"/>
        </w:rPr>
        <w:t>3,9 тыс. руб.</w:t>
      </w:r>
      <w:r w:rsidR="00113C2F" w:rsidRPr="005504B0">
        <w:rPr>
          <w:b/>
          <w:sz w:val="28"/>
          <w:szCs w:val="28"/>
        </w:rPr>
        <w:t xml:space="preserve"> </w:t>
      </w:r>
      <w:r w:rsidR="00113C2F" w:rsidRPr="005504B0">
        <w:rPr>
          <w:sz w:val="28"/>
          <w:szCs w:val="28"/>
        </w:rPr>
        <w:t xml:space="preserve">за </w:t>
      </w:r>
      <w:r w:rsidR="00113C2F">
        <w:rPr>
          <w:sz w:val="28"/>
          <w:szCs w:val="28"/>
        </w:rPr>
        <w:t xml:space="preserve">физическое лицо </w:t>
      </w:r>
      <w:r w:rsidR="00113C2F" w:rsidRPr="005504B0">
        <w:rPr>
          <w:sz w:val="28"/>
          <w:szCs w:val="28"/>
        </w:rPr>
        <w:t>за счёт средств бюджетной сметы, предусмотренных на содержание аппарата Горсовета, что является</w:t>
      </w:r>
      <w:r w:rsidR="00113C2F" w:rsidRPr="00113C2F">
        <w:rPr>
          <w:sz w:val="28"/>
          <w:szCs w:val="28"/>
        </w:rPr>
        <w:t xml:space="preserve"> </w:t>
      </w:r>
      <w:r w:rsidR="00113C2F" w:rsidRPr="005504B0">
        <w:rPr>
          <w:sz w:val="28"/>
          <w:szCs w:val="28"/>
        </w:rPr>
        <w:t>нанесением бюджету ущерба, подлежащего возмещению за счет виновных лиц</w:t>
      </w:r>
      <w:r w:rsidR="00113C2F">
        <w:rPr>
          <w:sz w:val="28"/>
          <w:szCs w:val="28"/>
        </w:rPr>
        <w:t>.</w:t>
      </w:r>
    </w:p>
    <w:p w:rsidR="003D7FEE" w:rsidRDefault="003D7FEE" w:rsidP="00752401">
      <w:pPr>
        <w:shd w:val="clear" w:color="auto" w:fill="FFFFFF" w:themeFill="background1"/>
        <w:jc w:val="center"/>
        <w:rPr>
          <w:b/>
          <w:sz w:val="28"/>
          <w:szCs w:val="28"/>
        </w:rPr>
      </w:pPr>
    </w:p>
    <w:p w:rsidR="005504B0" w:rsidRPr="005504B0" w:rsidRDefault="005504B0" w:rsidP="00752401">
      <w:pPr>
        <w:shd w:val="clear" w:color="auto" w:fill="FFFFFF" w:themeFill="background1"/>
        <w:jc w:val="center"/>
        <w:rPr>
          <w:b/>
          <w:sz w:val="28"/>
          <w:szCs w:val="28"/>
        </w:rPr>
      </w:pPr>
      <w:r w:rsidRPr="005504B0">
        <w:rPr>
          <w:b/>
          <w:sz w:val="28"/>
          <w:szCs w:val="28"/>
        </w:rPr>
        <w:t>Проверка операций с безналичными денежными средствами</w:t>
      </w:r>
    </w:p>
    <w:p w:rsidR="005504B0" w:rsidRPr="005504B0" w:rsidRDefault="005504B0" w:rsidP="00752401">
      <w:pPr>
        <w:shd w:val="clear" w:color="auto" w:fill="FFFFFF" w:themeFill="background1"/>
        <w:ind w:left="1068" w:firstLine="567"/>
        <w:contextualSpacing/>
        <w:jc w:val="both"/>
        <w:rPr>
          <w:b/>
          <w:sz w:val="28"/>
          <w:szCs w:val="28"/>
        </w:rPr>
      </w:pPr>
    </w:p>
    <w:p w:rsidR="005504B0" w:rsidRPr="005504B0" w:rsidRDefault="005504B0" w:rsidP="00752401">
      <w:pPr>
        <w:shd w:val="clear" w:color="auto" w:fill="FFFFFF" w:themeFill="background1"/>
        <w:ind w:firstLine="709"/>
        <w:jc w:val="both"/>
        <w:rPr>
          <w:sz w:val="28"/>
          <w:szCs w:val="28"/>
        </w:rPr>
      </w:pPr>
      <w:r w:rsidRPr="005504B0">
        <w:rPr>
          <w:sz w:val="28"/>
          <w:szCs w:val="28"/>
        </w:rPr>
        <w:t xml:space="preserve">Учет движения бюджетных средств, а также средств, поступивших из других источников доходов, осуществлялся лицевом счете получателя бюджетных средств в УФК по РИ № 03143040020 </w:t>
      </w:r>
    </w:p>
    <w:p w:rsidR="005504B0" w:rsidRPr="005504B0" w:rsidRDefault="005504B0" w:rsidP="00752401">
      <w:pPr>
        <w:shd w:val="clear" w:color="auto" w:fill="FFFFFF" w:themeFill="background1"/>
        <w:autoSpaceDE w:val="0"/>
        <w:autoSpaceDN w:val="0"/>
        <w:adjustRightInd w:val="0"/>
        <w:ind w:firstLine="709"/>
        <w:jc w:val="both"/>
        <w:outlineLvl w:val="2"/>
        <w:rPr>
          <w:sz w:val="28"/>
          <w:szCs w:val="28"/>
        </w:rPr>
      </w:pPr>
      <w:r w:rsidRPr="005504B0">
        <w:rPr>
          <w:sz w:val="28"/>
          <w:szCs w:val="28"/>
        </w:rPr>
        <w:t>Всего по данным учета на лицевой счет получателя бюджетных средств поступили и израс</w:t>
      </w:r>
      <w:r w:rsidR="00113C2F">
        <w:rPr>
          <w:sz w:val="28"/>
          <w:szCs w:val="28"/>
        </w:rPr>
        <w:t>ходованы (кассовый расход) – 12 </w:t>
      </w:r>
      <w:r w:rsidRPr="005504B0">
        <w:rPr>
          <w:sz w:val="28"/>
          <w:szCs w:val="28"/>
        </w:rPr>
        <w:t>722,2 тыс. руб., в том числе в 2015 г</w:t>
      </w:r>
      <w:r w:rsidR="00113C2F">
        <w:rPr>
          <w:sz w:val="28"/>
          <w:szCs w:val="28"/>
        </w:rPr>
        <w:t>оду – 7 061,0 тыс. руб., в 2016 году – 5 </w:t>
      </w:r>
      <w:r w:rsidRPr="005504B0">
        <w:rPr>
          <w:sz w:val="28"/>
          <w:szCs w:val="28"/>
        </w:rPr>
        <w:t>661,2 тыс. руб</w:t>
      </w:r>
      <w:r w:rsidR="00113C2F">
        <w:rPr>
          <w:sz w:val="28"/>
          <w:szCs w:val="28"/>
        </w:rPr>
        <w:t>лей</w:t>
      </w:r>
      <w:r w:rsidRPr="005504B0">
        <w:rPr>
          <w:sz w:val="28"/>
          <w:szCs w:val="28"/>
        </w:rPr>
        <w:t>.</w:t>
      </w:r>
    </w:p>
    <w:p w:rsidR="005504B0" w:rsidRPr="00113C2F" w:rsidRDefault="005504B0" w:rsidP="00752401">
      <w:pPr>
        <w:shd w:val="clear" w:color="auto" w:fill="FFFFFF" w:themeFill="background1"/>
        <w:autoSpaceDE w:val="0"/>
        <w:autoSpaceDN w:val="0"/>
        <w:adjustRightInd w:val="0"/>
        <w:ind w:firstLine="709"/>
        <w:jc w:val="both"/>
        <w:outlineLvl w:val="2"/>
        <w:rPr>
          <w:sz w:val="28"/>
          <w:szCs w:val="28"/>
        </w:rPr>
      </w:pPr>
      <w:r w:rsidRPr="005504B0">
        <w:rPr>
          <w:sz w:val="28"/>
          <w:szCs w:val="28"/>
        </w:rPr>
        <w:t xml:space="preserve">В проверяемом периоде Горсоветом за несвоевременную оплату страховых взносов уплачены штраф и пеня, в результате чего бюджету нанесен ущерб в общей </w:t>
      </w:r>
      <w:r w:rsidRPr="00113C2F">
        <w:rPr>
          <w:sz w:val="28"/>
          <w:szCs w:val="28"/>
        </w:rPr>
        <w:t>сумме 7,7 тыс. руб</w:t>
      </w:r>
      <w:r w:rsidR="00113C2F" w:rsidRPr="00113C2F">
        <w:rPr>
          <w:sz w:val="28"/>
          <w:szCs w:val="28"/>
        </w:rPr>
        <w:t>лей</w:t>
      </w:r>
      <w:r w:rsidRPr="00113C2F">
        <w:rPr>
          <w:sz w:val="28"/>
          <w:szCs w:val="28"/>
        </w:rPr>
        <w:t xml:space="preserve">. </w:t>
      </w:r>
    </w:p>
    <w:p w:rsidR="005504B0" w:rsidRPr="005504B0" w:rsidRDefault="005504B0" w:rsidP="00752401">
      <w:pPr>
        <w:shd w:val="clear" w:color="auto" w:fill="FFFFFF" w:themeFill="background1"/>
        <w:tabs>
          <w:tab w:val="left" w:pos="259"/>
        </w:tabs>
        <w:ind w:firstLine="709"/>
        <w:jc w:val="both"/>
        <w:rPr>
          <w:sz w:val="28"/>
          <w:szCs w:val="28"/>
        </w:rPr>
      </w:pPr>
      <w:r w:rsidRPr="005504B0">
        <w:rPr>
          <w:sz w:val="28"/>
          <w:szCs w:val="28"/>
        </w:rPr>
        <w:t>В ходе исполнения бюджетной сметы за 2015 г</w:t>
      </w:r>
      <w:r w:rsidR="00113C2F">
        <w:rPr>
          <w:sz w:val="28"/>
          <w:szCs w:val="28"/>
        </w:rPr>
        <w:t xml:space="preserve">од </w:t>
      </w:r>
      <w:r w:rsidRPr="005504B0">
        <w:rPr>
          <w:sz w:val="28"/>
          <w:szCs w:val="28"/>
        </w:rPr>
        <w:t xml:space="preserve">допущено направление и использование бюджетных средств в сумме </w:t>
      </w:r>
      <w:r w:rsidRPr="00113C2F">
        <w:rPr>
          <w:sz w:val="28"/>
          <w:szCs w:val="28"/>
        </w:rPr>
        <w:t>130,4 тыс. руб.</w:t>
      </w:r>
      <w:r w:rsidRPr="005504B0">
        <w:rPr>
          <w:sz w:val="28"/>
          <w:szCs w:val="28"/>
        </w:rPr>
        <w:t xml:space="preserve"> по кодам бюджетной классификации расходов не в соответствии с Приказом № 65н, что согласно </w:t>
      </w:r>
      <w:r w:rsidR="00113C2F" w:rsidRPr="00113C2F">
        <w:rPr>
          <w:sz w:val="28"/>
          <w:szCs w:val="28"/>
        </w:rPr>
        <w:t>статьи</w:t>
      </w:r>
      <w:r w:rsidRPr="00113C2F">
        <w:rPr>
          <w:sz w:val="28"/>
          <w:szCs w:val="28"/>
        </w:rPr>
        <w:t xml:space="preserve"> 306,4 Б</w:t>
      </w:r>
      <w:r w:rsidR="00113C2F" w:rsidRPr="00113C2F">
        <w:rPr>
          <w:sz w:val="28"/>
          <w:szCs w:val="28"/>
        </w:rPr>
        <w:t>юджетного Кодекса</w:t>
      </w:r>
      <w:r w:rsidRPr="00113C2F">
        <w:rPr>
          <w:sz w:val="28"/>
          <w:szCs w:val="28"/>
        </w:rPr>
        <w:t xml:space="preserve"> РФ</w:t>
      </w:r>
      <w:r w:rsidRPr="005504B0">
        <w:rPr>
          <w:sz w:val="28"/>
          <w:szCs w:val="28"/>
        </w:rPr>
        <w:t xml:space="preserve"> является использованием по </w:t>
      </w:r>
      <w:r w:rsidRPr="00113C2F">
        <w:rPr>
          <w:sz w:val="28"/>
          <w:szCs w:val="28"/>
        </w:rPr>
        <w:t xml:space="preserve">нецелевому назначению, </w:t>
      </w:r>
      <w:r w:rsidRPr="005504B0">
        <w:rPr>
          <w:sz w:val="28"/>
          <w:szCs w:val="28"/>
        </w:rPr>
        <w:t>так:</w:t>
      </w:r>
    </w:p>
    <w:p w:rsidR="005504B0" w:rsidRPr="00113C2F" w:rsidRDefault="00CD4312" w:rsidP="000906FB">
      <w:pPr>
        <w:pStyle w:val="ListParagraph"/>
        <w:numPr>
          <w:ilvl w:val="0"/>
          <w:numId w:val="198"/>
        </w:numPr>
        <w:shd w:val="clear" w:color="auto" w:fill="FFFFFF" w:themeFill="background1"/>
        <w:tabs>
          <w:tab w:val="left" w:pos="259"/>
          <w:tab w:val="left" w:pos="1134"/>
        </w:tabs>
        <w:ind w:left="0" w:firstLine="709"/>
        <w:jc w:val="both"/>
        <w:rPr>
          <w:sz w:val="28"/>
          <w:szCs w:val="28"/>
        </w:rPr>
      </w:pPr>
      <w:r w:rsidRPr="00113C2F">
        <w:rPr>
          <w:sz w:val="28"/>
          <w:szCs w:val="28"/>
        </w:rPr>
        <w:t>осуществлены расход</w:t>
      </w:r>
      <w:r>
        <w:rPr>
          <w:sz w:val="28"/>
          <w:szCs w:val="28"/>
        </w:rPr>
        <w:t>ы за изготовление баннера</w:t>
      </w:r>
      <w:r w:rsidRPr="00113C2F">
        <w:rPr>
          <w:sz w:val="28"/>
          <w:szCs w:val="28"/>
        </w:rPr>
        <w:t xml:space="preserve"> на сумму </w:t>
      </w:r>
      <w:r w:rsidRPr="00CD4312">
        <w:rPr>
          <w:sz w:val="28"/>
          <w:szCs w:val="28"/>
        </w:rPr>
        <w:t>14,4 тыс</w:t>
      </w:r>
      <w:r w:rsidRPr="00113C2F">
        <w:rPr>
          <w:sz w:val="28"/>
          <w:szCs w:val="28"/>
        </w:rPr>
        <w:t xml:space="preserve">. руб. </w:t>
      </w:r>
      <w:r>
        <w:rPr>
          <w:sz w:val="28"/>
          <w:szCs w:val="28"/>
        </w:rPr>
        <w:t xml:space="preserve">по подстатье КОСГУ 226 «Прочие работы, услуги». </w:t>
      </w:r>
      <w:r w:rsidR="005504B0" w:rsidRPr="00113C2F">
        <w:rPr>
          <w:sz w:val="28"/>
          <w:szCs w:val="28"/>
        </w:rPr>
        <w:t xml:space="preserve">Данные расходы следовало произвести по </w:t>
      </w:r>
      <w:r>
        <w:rPr>
          <w:sz w:val="28"/>
          <w:szCs w:val="28"/>
        </w:rPr>
        <w:t>подстатье КОСГУ</w:t>
      </w:r>
      <w:r w:rsidR="005504B0" w:rsidRPr="00113C2F">
        <w:rPr>
          <w:sz w:val="28"/>
          <w:szCs w:val="28"/>
        </w:rPr>
        <w:t> 340</w:t>
      </w:r>
      <w:r>
        <w:rPr>
          <w:sz w:val="28"/>
          <w:szCs w:val="28"/>
        </w:rPr>
        <w:t xml:space="preserve"> «Увеличение стоимости материальных запасов»</w:t>
      </w:r>
      <w:r w:rsidR="005504B0" w:rsidRPr="00113C2F">
        <w:rPr>
          <w:sz w:val="28"/>
          <w:szCs w:val="28"/>
        </w:rPr>
        <w:t>, так как согласно договора, баннер изготовлен из материала поставщика товара;</w:t>
      </w:r>
    </w:p>
    <w:p w:rsidR="005504B0" w:rsidRPr="00113C2F" w:rsidRDefault="005504B0" w:rsidP="000906FB">
      <w:pPr>
        <w:pStyle w:val="ListParagraph"/>
        <w:numPr>
          <w:ilvl w:val="0"/>
          <w:numId w:val="198"/>
        </w:numPr>
        <w:shd w:val="clear" w:color="auto" w:fill="FFFFFF" w:themeFill="background1"/>
        <w:tabs>
          <w:tab w:val="left" w:pos="259"/>
          <w:tab w:val="left" w:pos="1134"/>
        </w:tabs>
        <w:ind w:left="0" w:firstLine="709"/>
        <w:jc w:val="both"/>
        <w:rPr>
          <w:sz w:val="28"/>
          <w:szCs w:val="28"/>
        </w:rPr>
      </w:pPr>
      <w:r w:rsidRPr="00113C2F">
        <w:rPr>
          <w:sz w:val="28"/>
          <w:szCs w:val="28"/>
        </w:rPr>
        <w:t>на основании</w:t>
      </w:r>
      <w:r w:rsidR="00CD4312">
        <w:rPr>
          <w:sz w:val="28"/>
          <w:szCs w:val="28"/>
        </w:rPr>
        <w:t xml:space="preserve"> договора с ООО «Пласт-сервис» по подстатье КОСГУ </w:t>
      </w:r>
      <w:r w:rsidRPr="00113C2F">
        <w:rPr>
          <w:sz w:val="28"/>
          <w:szCs w:val="28"/>
        </w:rPr>
        <w:t xml:space="preserve">340 </w:t>
      </w:r>
      <w:r w:rsidR="00CD4312">
        <w:rPr>
          <w:sz w:val="28"/>
          <w:szCs w:val="28"/>
        </w:rPr>
        <w:t xml:space="preserve">«Увеличение стоимости материальных запасов» </w:t>
      </w:r>
      <w:r w:rsidRPr="00113C2F">
        <w:rPr>
          <w:sz w:val="28"/>
          <w:szCs w:val="28"/>
        </w:rPr>
        <w:t xml:space="preserve">перечислены средства за ремонт автомашины в сумме </w:t>
      </w:r>
      <w:r w:rsidRPr="00CD4312">
        <w:rPr>
          <w:sz w:val="28"/>
          <w:szCs w:val="28"/>
        </w:rPr>
        <w:t xml:space="preserve">61,0 </w:t>
      </w:r>
      <w:r w:rsidRPr="00113C2F">
        <w:rPr>
          <w:sz w:val="28"/>
          <w:szCs w:val="28"/>
        </w:rPr>
        <w:t>тыс. руб</w:t>
      </w:r>
      <w:r w:rsidR="00CD4312">
        <w:rPr>
          <w:sz w:val="28"/>
          <w:szCs w:val="28"/>
        </w:rPr>
        <w:t>лей</w:t>
      </w:r>
      <w:r w:rsidRPr="00113C2F">
        <w:rPr>
          <w:sz w:val="28"/>
          <w:szCs w:val="28"/>
        </w:rPr>
        <w:t xml:space="preserve">. Данные расходы следовало произвести по </w:t>
      </w:r>
      <w:r w:rsidR="00CD4312">
        <w:rPr>
          <w:sz w:val="28"/>
          <w:szCs w:val="28"/>
        </w:rPr>
        <w:t>подстатье КОСГУ</w:t>
      </w:r>
      <w:r w:rsidRPr="00113C2F">
        <w:rPr>
          <w:sz w:val="28"/>
          <w:szCs w:val="28"/>
        </w:rPr>
        <w:t> 225</w:t>
      </w:r>
      <w:r w:rsidR="00CD4312">
        <w:rPr>
          <w:sz w:val="28"/>
          <w:szCs w:val="28"/>
        </w:rPr>
        <w:t xml:space="preserve"> «Работы, услуги по содержанию имущества»</w:t>
      </w:r>
      <w:r w:rsidRPr="00113C2F">
        <w:rPr>
          <w:sz w:val="28"/>
          <w:szCs w:val="28"/>
        </w:rPr>
        <w:t>;</w:t>
      </w:r>
    </w:p>
    <w:p w:rsidR="005504B0" w:rsidRPr="00113C2F" w:rsidRDefault="00CD4312" w:rsidP="000906FB">
      <w:pPr>
        <w:pStyle w:val="ListParagraph"/>
        <w:numPr>
          <w:ilvl w:val="0"/>
          <w:numId w:val="198"/>
        </w:numPr>
        <w:shd w:val="clear" w:color="auto" w:fill="FFFFFF" w:themeFill="background1"/>
        <w:tabs>
          <w:tab w:val="left" w:pos="259"/>
          <w:tab w:val="left" w:pos="1134"/>
        </w:tabs>
        <w:ind w:left="0" w:firstLine="709"/>
        <w:jc w:val="both"/>
        <w:rPr>
          <w:sz w:val="28"/>
          <w:szCs w:val="28"/>
        </w:rPr>
      </w:pPr>
      <w:r w:rsidRPr="00113C2F">
        <w:rPr>
          <w:sz w:val="28"/>
          <w:szCs w:val="28"/>
        </w:rPr>
        <w:t>за приобретение бутилированной (пит</w:t>
      </w:r>
      <w:r>
        <w:rPr>
          <w:sz w:val="28"/>
          <w:szCs w:val="28"/>
        </w:rPr>
        <w:t>ьевой) воды перечислены денежные средства</w:t>
      </w:r>
      <w:r w:rsidRPr="00113C2F">
        <w:rPr>
          <w:sz w:val="28"/>
          <w:szCs w:val="28"/>
        </w:rPr>
        <w:t xml:space="preserve"> в </w:t>
      </w:r>
      <w:r w:rsidRPr="00CD4312">
        <w:rPr>
          <w:sz w:val="28"/>
          <w:szCs w:val="28"/>
        </w:rPr>
        <w:t>сумме 55,0 тыс</w:t>
      </w:r>
      <w:r w:rsidRPr="00113C2F">
        <w:rPr>
          <w:sz w:val="28"/>
          <w:szCs w:val="28"/>
        </w:rPr>
        <w:t xml:space="preserve">. руб. </w:t>
      </w:r>
      <w:r w:rsidR="005504B0" w:rsidRPr="00113C2F">
        <w:rPr>
          <w:sz w:val="28"/>
          <w:szCs w:val="28"/>
        </w:rPr>
        <w:t xml:space="preserve">по </w:t>
      </w:r>
      <w:r>
        <w:rPr>
          <w:sz w:val="28"/>
          <w:szCs w:val="28"/>
        </w:rPr>
        <w:t>подстатье КОСГУ </w:t>
      </w:r>
      <w:r w:rsidR="005504B0" w:rsidRPr="00113C2F">
        <w:rPr>
          <w:sz w:val="28"/>
          <w:szCs w:val="28"/>
        </w:rPr>
        <w:t xml:space="preserve">290 </w:t>
      </w:r>
      <w:r>
        <w:rPr>
          <w:sz w:val="28"/>
          <w:szCs w:val="28"/>
        </w:rPr>
        <w:t xml:space="preserve">«Прочие расходы». </w:t>
      </w:r>
      <w:r w:rsidR="005504B0" w:rsidRPr="00113C2F">
        <w:rPr>
          <w:sz w:val="28"/>
          <w:szCs w:val="28"/>
        </w:rPr>
        <w:t>Данные расходы следовало произвести</w:t>
      </w:r>
      <w:r>
        <w:rPr>
          <w:sz w:val="28"/>
          <w:szCs w:val="28"/>
        </w:rPr>
        <w:t xml:space="preserve"> по подстатье КОСГУ</w:t>
      </w:r>
      <w:r w:rsidR="005504B0" w:rsidRPr="00113C2F">
        <w:rPr>
          <w:sz w:val="28"/>
          <w:szCs w:val="28"/>
        </w:rPr>
        <w:t> 340</w:t>
      </w:r>
      <w:r>
        <w:rPr>
          <w:sz w:val="28"/>
          <w:szCs w:val="28"/>
        </w:rPr>
        <w:t xml:space="preserve"> «</w:t>
      </w:r>
      <w:r w:rsidRPr="00CD4312">
        <w:rPr>
          <w:sz w:val="28"/>
          <w:szCs w:val="28"/>
        </w:rPr>
        <w:t>Увеличение стоимости материальных запасов»</w:t>
      </w:r>
      <w:r w:rsidR="001B5C26">
        <w:rPr>
          <w:sz w:val="28"/>
          <w:szCs w:val="28"/>
        </w:rPr>
        <w:t>.</w:t>
      </w:r>
    </w:p>
    <w:p w:rsidR="005504B0" w:rsidRPr="005504B0" w:rsidRDefault="005504B0" w:rsidP="00752401">
      <w:pPr>
        <w:shd w:val="clear" w:color="auto" w:fill="FFFFFF" w:themeFill="background1"/>
        <w:tabs>
          <w:tab w:val="left" w:pos="259"/>
        </w:tabs>
        <w:ind w:firstLine="686"/>
        <w:jc w:val="both"/>
        <w:rPr>
          <w:sz w:val="28"/>
          <w:szCs w:val="28"/>
        </w:rPr>
      </w:pPr>
      <w:r w:rsidRPr="005504B0">
        <w:rPr>
          <w:sz w:val="28"/>
          <w:szCs w:val="28"/>
        </w:rPr>
        <w:t>С</w:t>
      </w:r>
      <w:r w:rsidR="001B5C26">
        <w:rPr>
          <w:sz w:val="28"/>
          <w:szCs w:val="28"/>
        </w:rPr>
        <w:t>огласно пункту 4 статьи</w:t>
      </w:r>
      <w:r w:rsidRPr="005504B0">
        <w:rPr>
          <w:sz w:val="28"/>
          <w:szCs w:val="28"/>
        </w:rPr>
        <w:t xml:space="preserve"> 29 Устава городского округа, расходы на обеспечение деятельности Горсовета предусматриваются в местном бюджете городского округа отдельной строкой в соответствии с классификацией расходов бюджетов РФ.</w:t>
      </w:r>
    </w:p>
    <w:p w:rsidR="005504B0" w:rsidRPr="005504B0" w:rsidRDefault="005504B0" w:rsidP="00752401">
      <w:pPr>
        <w:widowControl w:val="0"/>
        <w:shd w:val="clear" w:color="auto" w:fill="FFFFFF" w:themeFill="background1"/>
        <w:autoSpaceDE w:val="0"/>
        <w:autoSpaceDN w:val="0"/>
        <w:adjustRightInd w:val="0"/>
        <w:ind w:firstLine="567"/>
        <w:jc w:val="both"/>
        <w:rPr>
          <w:sz w:val="28"/>
          <w:szCs w:val="28"/>
        </w:rPr>
      </w:pPr>
      <w:r w:rsidRPr="005504B0">
        <w:rPr>
          <w:sz w:val="28"/>
          <w:szCs w:val="28"/>
        </w:rPr>
        <w:t xml:space="preserve">В соответствии с Приказом Минфина РФ № 65н, расходы на обеспечение деятельности законодательных (представительных) органов государственной власти РИ и местного самоуправления подлежат отражению по подразделу </w:t>
      </w:r>
      <w:r w:rsidRPr="001B5C26">
        <w:rPr>
          <w:sz w:val="28"/>
          <w:szCs w:val="28"/>
        </w:rPr>
        <w:t>0103</w:t>
      </w:r>
      <w:r w:rsidRPr="005504B0">
        <w:rPr>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p w:rsidR="005504B0" w:rsidRPr="005504B0" w:rsidRDefault="005504B0" w:rsidP="00752401">
      <w:pPr>
        <w:widowControl w:val="0"/>
        <w:shd w:val="clear" w:color="auto" w:fill="FFFFFF" w:themeFill="background1"/>
        <w:autoSpaceDE w:val="0"/>
        <w:autoSpaceDN w:val="0"/>
        <w:adjustRightInd w:val="0"/>
        <w:ind w:firstLine="567"/>
        <w:jc w:val="both"/>
        <w:rPr>
          <w:sz w:val="28"/>
          <w:szCs w:val="28"/>
        </w:rPr>
      </w:pPr>
      <w:r w:rsidRPr="001B5C26">
        <w:rPr>
          <w:sz w:val="28"/>
          <w:szCs w:val="28"/>
        </w:rPr>
        <w:t>В то же время, средства бюджетной сметы за 2015 и 2016 гг., предусмотренные для расходов на содержание аппарата (подраздел 0103), в наруше</w:t>
      </w:r>
      <w:r w:rsidR="001B5C26" w:rsidRPr="001B5C26">
        <w:rPr>
          <w:sz w:val="28"/>
          <w:szCs w:val="28"/>
        </w:rPr>
        <w:t xml:space="preserve">ние Приказа Минфина РФ № 65н, направлены на </w:t>
      </w:r>
      <w:r w:rsidRPr="001B5C26">
        <w:rPr>
          <w:sz w:val="28"/>
          <w:szCs w:val="28"/>
        </w:rPr>
        <w:t xml:space="preserve">расходы, не соответствующие подразделу 0103 в общей сумме 583,5 тыс. руб., а именно на оказание спонсорской помощи, приобретение подарочной продукции, материальной помощи учреждениям и гражданам г. Карабулак, то есть на осуществление расходов, не относящихся к содержанию аппарата и депутатов городского совета, что согласно </w:t>
      </w:r>
      <w:r w:rsidR="001B5C26" w:rsidRPr="001B5C26">
        <w:rPr>
          <w:sz w:val="28"/>
          <w:szCs w:val="28"/>
        </w:rPr>
        <w:t>статьи</w:t>
      </w:r>
      <w:r w:rsidRPr="001B5C26">
        <w:rPr>
          <w:sz w:val="28"/>
          <w:szCs w:val="28"/>
        </w:rPr>
        <w:t xml:space="preserve"> 306,4 Б</w:t>
      </w:r>
      <w:r w:rsidR="001B5C26" w:rsidRPr="001B5C26">
        <w:rPr>
          <w:sz w:val="28"/>
          <w:szCs w:val="28"/>
        </w:rPr>
        <w:t>юджетного Кодекса</w:t>
      </w:r>
      <w:r w:rsidRPr="001B5C26">
        <w:rPr>
          <w:sz w:val="28"/>
          <w:szCs w:val="28"/>
        </w:rPr>
        <w:t xml:space="preserve"> РФ является использованием по нецелевому назначению</w:t>
      </w:r>
      <w:r w:rsidRPr="005504B0">
        <w:rPr>
          <w:b/>
          <w:sz w:val="28"/>
          <w:szCs w:val="28"/>
        </w:rPr>
        <w:t>,</w:t>
      </w:r>
      <w:r w:rsidRPr="005504B0">
        <w:rPr>
          <w:sz w:val="28"/>
          <w:szCs w:val="28"/>
        </w:rPr>
        <w:t xml:space="preserve"> в том числе:</w:t>
      </w:r>
    </w:p>
    <w:p w:rsidR="005504B0" w:rsidRPr="000F6EAF" w:rsidRDefault="005504B0"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sidRPr="000F6EAF">
        <w:rPr>
          <w:sz w:val="28"/>
          <w:szCs w:val="28"/>
        </w:rPr>
        <w:t xml:space="preserve">осуществлены расходы по </w:t>
      </w:r>
      <w:r w:rsidR="001B5C26" w:rsidRPr="000F6EAF">
        <w:rPr>
          <w:sz w:val="28"/>
          <w:szCs w:val="28"/>
        </w:rPr>
        <w:t>К</w:t>
      </w:r>
      <w:r w:rsidRPr="000F6EAF">
        <w:rPr>
          <w:sz w:val="28"/>
          <w:szCs w:val="28"/>
        </w:rPr>
        <w:t>БК 900 0103 1011002 244 290 на сумму 40,0 тыс. руб. на приобретение компьют</w:t>
      </w:r>
      <w:r w:rsidR="001B5C26" w:rsidRPr="000F6EAF">
        <w:rPr>
          <w:sz w:val="28"/>
          <w:szCs w:val="28"/>
        </w:rPr>
        <w:t>ера для жительницы г. Карабулак.</w:t>
      </w:r>
      <w:r w:rsidRPr="000F6EAF">
        <w:rPr>
          <w:sz w:val="28"/>
          <w:szCs w:val="28"/>
        </w:rPr>
        <w:t xml:space="preserve"> При этом, в нарушение Инструкции № 157н, отсутствуют документы, согласно которым данный компьютер поставлен на учет, не соблюдены правила по списанию товарно-материальных ценностей; </w:t>
      </w:r>
    </w:p>
    <w:p w:rsidR="005504B0" w:rsidRPr="000F6EAF" w:rsidRDefault="000F6EAF"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sidRPr="000F6EAF">
        <w:rPr>
          <w:sz w:val="28"/>
          <w:szCs w:val="28"/>
        </w:rPr>
        <w:t>произведены расходы по К</w:t>
      </w:r>
      <w:r w:rsidR="005504B0" w:rsidRPr="000F6EAF">
        <w:rPr>
          <w:sz w:val="28"/>
          <w:szCs w:val="28"/>
        </w:rPr>
        <w:t>БК 900 0103 1011002 244 290 на сумму 51,0 тыс. руб. на приобретение пода</w:t>
      </w:r>
      <w:r w:rsidR="001B5C26" w:rsidRPr="000F6EAF">
        <w:rPr>
          <w:sz w:val="28"/>
          <w:szCs w:val="28"/>
        </w:rPr>
        <w:t>рочного комплекта</w:t>
      </w:r>
      <w:r w:rsidR="005504B0" w:rsidRPr="000F6EAF">
        <w:rPr>
          <w:sz w:val="28"/>
          <w:szCs w:val="28"/>
        </w:rPr>
        <w:t>. При этом, в нарушение Инструкции № 157н, не соблюдены правила по списанию товарно-материальных ценностей</w:t>
      </w:r>
      <w:r w:rsidR="001B5C26" w:rsidRPr="000F6EAF">
        <w:rPr>
          <w:sz w:val="28"/>
          <w:szCs w:val="28"/>
        </w:rPr>
        <w:t>;</w:t>
      </w:r>
    </w:p>
    <w:p w:rsidR="005504B0" w:rsidRPr="000F6EAF" w:rsidRDefault="000F6EAF"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sidRPr="000F6EAF">
        <w:rPr>
          <w:sz w:val="28"/>
          <w:szCs w:val="28"/>
        </w:rPr>
        <w:t>осуществлены расходы по К</w:t>
      </w:r>
      <w:r w:rsidR="005504B0" w:rsidRPr="000F6EAF">
        <w:rPr>
          <w:sz w:val="28"/>
          <w:szCs w:val="28"/>
        </w:rPr>
        <w:t>БК 900 0103 1011002 244 290 на приобретение канцелярских товаров для пришкольного оздоровительного лагеря на сумму 20,0</w:t>
      </w:r>
      <w:r w:rsidR="001B5C26" w:rsidRPr="000F6EAF">
        <w:rPr>
          <w:sz w:val="28"/>
          <w:szCs w:val="28"/>
        </w:rPr>
        <w:t xml:space="preserve"> тыс. руб. </w:t>
      </w:r>
      <w:r w:rsidR="005504B0" w:rsidRPr="000F6EAF">
        <w:rPr>
          <w:sz w:val="28"/>
          <w:szCs w:val="28"/>
        </w:rPr>
        <w:t>В нарушение Инструкции № 157н, не соблюдены правила по списанию товарно-материальных ценностей</w:t>
      </w:r>
      <w:r w:rsidR="00154647">
        <w:rPr>
          <w:sz w:val="28"/>
          <w:szCs w:val="28"/>
        </w:rPr>
        <w:t>.</w:t>
      </w:r>
      <w:r w:rsidR="005504B0" w:rsidRPr="000F6EAF">
        <w:rPr>
          <w:sz w:val="28"/>
          <w:szCs w:val="28"/>
        </w:rPr>
        <w:t xml:space="preserve"> При проведении</w:t>
      </w:r>
      <w:r w:rsidR="001B5C26" w:rsidRPr="000F6EAF">
        <w:rPr>
          <w:sz w:val="28"/>
          <w:szCs w:val="28"/>
        </w:rPr>
        <w:t xml:space="preserve"> встречной проверки </w:t>
      </w:r>
      <w:r w:rsidR="005504B0" w:rsidRPr="000F6EAF">
        <w:rPr>
          <w:sz w:val="28"/>
          <w:szCs w:val="28"/>
        </w:rPr>
        <w:t>ГКОУ «СОШ № 3 г</w:t>
      </w:r>
      <w:r w:rsidR="001B5C26" w:rsidRPr="000F6EAF">
        <w:rPr>
          <w:sz w:val="28"/>
          <w:szCs w:val="28"/>
        </w:rPr>
        <w:t xml:space="preserve">. Карабулак» </w:t>
      </w:r>
      <w:r w:rsidR="005504B0" w:rsidRPr="000F6EAF">
        <w:rPr>
          <w:sz w:val="28"/>
          <w:szCs w:val="28"/>
        </w:rPr>
        <w:t xml:space="preserve">подтвержден факт получения канцелярских товаров; </w:t>
      </w:r>
    </w:p>
    <w:p w:rsidR="005504B0" w:rsidRPr="000F6EAF" w:rsidRDefault="000F6EAF"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sidRPr="000F6EAF">
        <w:rPr>
          <w:sz w:val="28"/>
          <w:szCs w:val="28"/>
        </w:rPr>
        <w:t>осуществлены расходы по К</w:t>
      </w:r>
      <w:r w:rsidR="005504B0" w:rsidRPr="000F6EAF">
        <w:rPr>
          <w:sz w:val="28"/>
          <w:szCs w:val="28"/>
        </w:rPr>
        <w:t>БК 900 0103 1011002 244 290 на сумму 30,0 тыс. руб. на пр</w:t>
      </w:r>
      <w:r w:rsidR="001B5C26" w:rsidRPr="000F6EAF">
        <w:rPr>
          <w:sz w:val="28"/>
          <w:szCs w:val="28"/>
        </w:rPr>
        <w:t xml:space="preserve">иобретение музыкального центра </w:t>
      </w:r>
      <w:r w:rsidR="005504B0" w:rsidRPr="000F6EAF">
        <w:rPr>
          <w:sz w:val="28"/>
          <w:szCs w:val="28"/>
        </w:rPr>
        <w:t>для переда</w:t>
      </w:r>
      <w:r w:rsidR="001B5C26" w:rsidRPr="000F6EAF">
        <w:rPr>
          <w:sz w:val="28"/>
          <w:szCs w:val="28"/>
        </w:rPr>
        <w:t xml:space="preserve">чи ГКОУ «СОШ № 2 г. Карабулак». </w:t>
      </w:r>
      <w:r w:rsidR="005504B0" w:rsidRPr="000F6EAF">
        <w:rPr>
          <w:sz w:val="28"/>
          <w:szCs w:val="28"/>
        </w:rPr>
        <w:t>В нарушение Инструкции № 157н, не соблюдены правила по списанию товарно-материальных ценностей</w:t>
      </w:r>
      <w:r w:rsidR="00154647">
        <w:rPr>
          <w:sz w:val="28"/>
          <w:szCs w:val="28"/>
        </w:rPr>
        <w:t>.</w:t>
      </w:r>
      <w:r w:rsidR="005504B0" w:rsidRPr="000F6EAF">
        <w:rPr>
          <w:sz w:val="28"/>
          <w:szCs w:val="28"/>
        </w:rPr>
        <w:t xml:space="preserve"> При проведени</w:t>
      </w:r>
      <w:r w:rsidR="001B5C26" w:rsidRPr="000F6EAF">
        <w:rPr>
          <w:sz w:val="28"/>
          <w:szCs w:val="28"/>
        </w:rPr>
        <w:t>и встречной проверки</w:t>
      </w:r>
      <w:r w:rsidR="005504B0" w:rsidRPr="000F6EAF">
        <w:rPr>
          <w:sz w:val="28"/>
          <w:szCs w:val="28"/>
        </w:rPr>
        <w:t xml:space="preserve"> ГКОУ «СОШ № 2 г. Карабулак» подтвержден факт</w:t>
      </w:r>
      <w:r w:rsidR="001B5C26" w:rsidRPr="000F6EAF">
        <w:rPr>
          <w:sz w:val="28"/>
          <w:szCs w:val="28"/>
        </w:rPr>
        <w:t xml:space="preserve"> получения музыкального центра</w:t>
      </w:r>
      <w:r w:rsidR="005504B0" w:rsidRPr="000F6EAF">
        <w:rPr>
          <w:sz w:val="28"/>
          <w:szCs w:val="28"/>
        </w:rPr>
        <w:t xml:space="preserve">; </w:t>
      </w:r>
    </w:p>
    <w:p w:rsidR="005504B0" w:rsidRPr="000F6EAF" w:rsidRDefault="005504B0"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sidRPr="000F6EAF">
        <w:rPr>
          <w:sz w:val="28"/>
          <w:szCs w:val="28"/>
        </w:rPr>
        <w:t>на лицевой счёт жи</w:t>
      </w:r>
      <w:r w:rsidR="001B5C26" w:rsidRPr="000F6EAF">
        <w:rPr>
          <w:sz w:val="28"/>
          <w:szCs w:val="28"/>
        </w:rPr>
        <w:t xml:space="preserve">теля г. Карабулак </w:t>
      </w:r>
      <w:r w:rsidRPr="000F6EAF">
        <w:rPr>
          <w:sz w:val="28"/>
          <w:szCs w:val="28"/>
        </w:rPr>
        <w:t>для оказания м</w:t>
      </w:r>
      <w:r w:rsidR="001B5C26" w:rsidRPr="000F6EAF">
        <w:rPr>
          <w:sz w:val="28"/>
          <w:szCs w:val="28"/>
        </w:rPr>
        <w:t xml:space="preserve">атериальной помощи </w:t>
      </w:r>
      <w:r w:rsidRPr="000F6EAF">
        <w:rPr>
          <w:sz w:val="28"/>
          <w:szCs w:val="28"/>
        </w:rPr>
        <w:t xml:space="preserve">перечислены по </w:t>
      </w:r>
      <w:r w:rsidR="000F6EAF" w:rsidRPr="000F6EAF">
        <w:rPr>
          <w:sz w:val="28"/>
          <w:szCs w:val="28"/>
        </w:rPr>
        <w:t>К</w:t>
      </w:r>
      <w:r w:rsidRPr="000F6EAF">
        <w:rPr>
          <w:sz w:val="28"/>
          <w:szCs w:val="28"/>
        </w:rPr>
        <w:t xml:space="preserve">БК 900 0103 1011002 244 290 средства в сумме 30,0 тыс. руб.; </w:t>
      </w:r>
    </w:p>
    <w:p w:rsidR="005504B0" w:rsidRPr="000F6EAF" w:rsidRDefault="000F6EAF"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sidRPr="000F6EAF">
        <w:rPr>
          <w:sz w:val="28"/>
          <w:szCs w:val="28"/>
        </w:rPr>
        <w:t xml:space="preserve">на лицевой счет физического лица </w:t>
      </w:r>
      <w:r w:rsidR="001B5C26" w:rsidRPr="000F6EAF">
        <w:rPr>
          <w:sz w:val="28"/>
          <w:szCs w:val="28"/>
        </w:rPr>
        <w:t xml:space="preserve">для приобретения офисной техники по обращению Председателя правления Благотворительной ученической организации «Аль Ансар» </w:t>
      </w:r>
      <w:r w:rsidR="005504B0" w:rsidRPr="000F6EAF">
        <w:rPr>
          <w:sz w:val="28"/>
          <w:szCs w:val="28"/>
        </w:rPr>
        <w:t>перечислены по коду БК 900 0103 1011002 244 290 средства в сумме 50,0 тыс. руб.;</w:t>
      </w:r>
    </w:p>
    <w:p w:rsidR="005504B0" w:rsidRPr="000F6EAF" w:rsidRDefault="000F6EAF"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Pr>
          <w:sz w:val="28"/>
          <w:szCs w:val="28"/>
        </w:rPr>
        <w:t>перечислены средства по К</w:t>
      </w:r>
      <w:r w:rsidR="005504B0" w:rsidRPr="000F6EAF">
        <w:rPr>
          <w:sz w:val="28"/>
          <w:szCs w:val="28"/>
        </w:rPr>
        <w:t xml:space="preserve">БК 900 0103 1011002 244 290 </w:t>
      </w:r>
      <w:r>
        <w:rPr>
          <w:sz w:val="28"/>
          <w:szCs w:val="28"/>
        </w:rPr>
        <w:t>в сумме</w:t>
      </w:r>
      <w:r w:rsidR="005504B0" w:rsidRPr="000F6EAF">
        <w:rPr>
          <w:sz w:val="28"/>
          <w:szCs w:val="28"/>
        </w:rPr>
        <w:t xml:space="preserve"> 79,0 тыс. руб. на приобретение новогодних подарков для воспитанников ГБДОУ «Детский сад г. Карабулак «Сказка». При проведении встречной проверки установлено, что новогодние подарки ГБДОУ «Детский сад г. Карабулак «Сказка» получены </w:t>
      </w:r>
      <w:r>
        <w:rPr>
          <w:sz w:val="28"/>
          <w:szCs w:val="28"/>
        </w:rPr>
        <w:t xml:space="preserve">без накладных, </w:t>
      </w:r>
      <w:r w:rsidR="005504B0" w:rsidRPr="000F6EAF">
        <w:rPr>
          <w:sz w:val="28"/>
          <w:szCs w:val="28"/>
        </w:rPr>
        <w:t>приняты на учет и списаны на основании акта о списании материальных запасов;</w:t>
      </w:r>
    </w:p>
    <w:p w:rsidR="005504B0" w:rsidRPr="000F6EAF" w:rsidRDefault="000F6EAF" w:rsidP="000906FB">
      <w:pPr>
        <w:pStyle w:val="ListParagraph"/>
        <w:numPr>
          <w:ilvl w:val="0"/>
          <w:numId w:val="199"/>
        </w:numPr>
        <w:shd w:val="clear" w:color="auto" w:fill="FFFFFF" w:themeFill="background1"/>
        <w:tabs>
          <w:tab w:val="left" w:pos="259"/>
          <w:tab w:val="left" w:pos="1134"/>
        </w:tabs>
        <w:ind w:left="0" w:firstLine="700"/>
        <w:jc w:val="both"/>
        <w:rPr>
          <w:b/>
          <w:sz w:val="28"/>
          <w:szCs w:val="28"/>
        </w:rPr>
      </w:pPr>
      <w:r>
        <w:rPr>
          <w:sz w:val="28"/>
          <w:szCs w:val="28"/>
        </w:rPr>
        <w:t>осуществлены расходы по К</w:t>
      </w:r>
      <w:r w:rsidR="005504B0" w:rsidRPr="000F6EAF">
        <w:rPr>
          <w:sz w:val="28"/>
          <w:szCs w:val="28"/>
        </w:rPr>
        <w:t>БК 900 0103 1011002 244 290 на приобретение подарочной сувенирн</w:t>
      </w:r>
      <w:r>
        <w:rPr>
          <w:sz w:val="28"/>
          <w:szCs w:val="28"/>
        </w:rPr>
        <w:t xml:space="preserve">ой продукции </w:t>
      </w:r>
      <w:r w:rsidR="005504B0" w:rsidRPr="000F6EAF">
        <w:rPr>
          <w:sz w:val="28"/>
          <w:szCs w:val="28"/>
        </w:rPr>
        <w:t>на сумму 94,0 тыс</w:t>
      </w:r>
      <w:r>
        <w:rPr>
          <w:sz w:val="28"/>
          <w:szCs w:val="28"/>
        </w:rPr>
        <w:t>. рублей</w:t>
      </w:r>
      <w:r w:rsidR="005504B0" w:rsidRPr="000F6EAF">
        <w:rPr>
          <w:sz w:val="28"/>
          <w:szCs w:val="28"/>
        </w:rPr>
        <w:t>. В нарушение Инструкции № 157н, не соблюдены правила по списанию</w:t>
      </w:r>
      <w:r w:rsidR="00154647">
        <w:rPr>
          <w:sz w:val="28"/>
          <w:szCs w:val="28"/>
        </w:rPr>
        <w:t xml:space="preserve"> товарно-материальных ценностей.</w:t>
      </w:r>
      <w:r w:rsidR="005504B0" w:rsidRPr="000F6EAF">
        <w:rPr>
          <w:sz w:val="28"/>
          <w:szCs w:val="28"/>
        </w:rPr>
        <w:t xml:space="preserve"> </w:t>
      </w:r>
      <w:r w:rsidR="00154647">
        <w:rPr>
          <w:sz w:val="28"/>
          <w:szCs w:val="28"/>
        </w:rPr>
        <w:t>В связи с чем,</w:t>
      </w:r>
      <w:r w:rsidR="005504B0" w:rsidRPr="000F6EAF">
        <w:rPr>
          <w:sz w:val="28"/>
          <w:szCs w:val="28"/>
        </w:rPr>
        <w:t xml:space="preserve"> подтвердить факт вручения кому-либо сувенирной продукции по документам бухгалтерского учета не представляется возможным; </w:t>
      </w:r>
    </w:p>
    <w:p w:rsidR="005504B0" w:rsidRPr="000F6EAF" w:rsidRDefault="000F6EAF"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Pr>
          <w:sz w:val="28"/>
          <w:szCs w:val="28"/>
        </w:rPr>
        <w:t>осуществлены расходы по К</w:t>
      </w:r>
      <w:r w:rsidR="005504B0" w:rsidRPr="000F6EAF">
        <w:rPr>
          <w:sz w:val="28"/>
          <w:szCs w:val="28"/>
        </w:rPr>
        <w:t>БК 900 0103 1010010020 244 на приобретение цветов в количестве 100 шт. и духов - 10 шт. на сумму 62,5 тыс. руб</w:t>
      </w:r>
      <w:r>
        <w:rPr>
          <w:sz w:val="28"/>
          <w:szCs w:val="28"/>
        </w:rPr>
        <w:t>лей</w:t>
      </w:r>
      <w:r w:rsidR="005504B0" w:rsidRPr="000F6EAF">
        <w:rPr>
          <w:sz w:val="28"/>
          <w:szCs w:val="28"/>
        </w:rPr>
        <w:t>. В нарушение Инструкции № 157н, не соблюдены правила по списанию товарно-материальных ценностей: не составлена карточка количественно-суммового учета, не составлен акт или ведомость о передаче т</w:t>
      </w:r>
      <w:r>
        <w:rPr>
          <w:sz w:val="28"/>
          <w:szCs w:val="28"/>
        </w:rPr>
        <w:t>оварно-материальных ценностей;</w:t>
      </w:r>
    </w:p>
    <w:p w:rsidR="005504B0" w:rsidRPr="00154647" w:rsidRDefault="000F6EAF" w:rsidP="000906FB">
      <w:pPr>
        <w:pStyle w:val="ListParagraph"/>
        <w:numPr>
          <w:ilvl w:val="0"/>
          <w:numId w:val="199"/>
        </w:numPr>
        <w:shd w:val="clear" w:color="auto" w:fill="FFFFFF" w:themeFill="background1"/>
        <w:tabs>
          <w:tab w:val="left" w:pos="259"/>
          <w:tab w:val="left" w:pos="1134"/>
        </w:tabs>
        <w:ind w:left="0" w:firstLine="700"/>
        <w:jc w:val="both"/>
        <w:rPr>
          <w:sz w:val="28"/>
          <w:szCs w:val="28"/>
        </w:rPr>
      </w:pPr>
      <w:r>
        <w:rPr>
          <w:sz w:val="28"/>
          <w:szCs w:val="28"/>
        </w:rPr>
        <w:t>в целях</w:t>
      </w:r>
      <w:r w:rsidR="005504B0" w:rsidRPr="000F6EAF">
        <w:rPr>
          <w:sz w:val="28"/>
          <w:szCs w:val="28"/>
        </w:rPr>
        <w:t xml:space="preserve"> поощрения за добросовестную работу и в связи с Днём рождения руководителя Совета общественности г. Карабулак осуществлены расходы по </w:t>
      </w:r>
      <w:r>
        <w:rPr>
          <w:sz w:val="28"/>
          <w:szCs w:val="28"/>
        </w:rPr>
        <w:t>К</w:t>
      </w:r>
      <w:r w:rsidR="005504B0" w:rsidRPr="000F6EAF">
        <w:rPr>
          <w:sz w:val="28"/>
          <w:szCs w:val="28"/>
        </w:rPr>
        <w:t xml:space="preserve">БК 900 0103 1010010020 244 на приобретение </w:t>
      </w:r>
      <w:r>
        <w:rPr>
          <w:sz w:val="28"/>
          <w:szCs w:val="28"/>
        </w:rPr>
        <w:t>ноутбука</w:t>
      </w:r>
      <w:r w:rsidR="005504B0" w:rsidRPr="000F6EAF">
        <w:rPr>
          <w:sz w:val="28"/>
          <w:szCs w:val="28"/>
        </w:rPr>
        <w:t xml:space="preserve"> у ООО «Гала» на сумму 40,0 тыс. руб</w:t>
      </w:r>
      <w:r>
        <w:rPr>
          <w:sz w:val="28"/>
          <w:szCs w:val="28"/>
        </w:rPr>
        <w:t>лей</w:t>
      </w:r>
      <w:r w:rsidR="005504B0" w:rsidRPr="000F6EAF">
        <w:rPr>
          <w:sz w:val="28"/>
          <w:szCs w:val="28"/>
        </w:rPr>
        <w:t>. При этом, в нарушение Инструкции № 157н, отсутствуют документы, согласно которым данный ноутбук поставлен на за балансовый учет</w:t>
      </w:r>
      <w:r w:rsidR="005504B0" w:rsidRPr="00154647">
        <w:rPr>
          <w:sz w:val="28"/>
          <w:szCs w:val="28"/>
        </w:rPr>
        <w:t>, не составлен акт о вручении т</w:t>
      </w:r>
      <w:r w:rsidR="0083255A" w:rsidRPr="00154647">
        <w:rPr>
          <w:sz w:val="28"/>
          <w:szCs w:val="28"/>
        </w:rPr>
        <w:t>оварно-материальных ценностей;</w:t>
      </w:r>
    </w:p>
    <w:p w:rsidR="005504B0" w:rsidRPr="000F6EAF" w:rsidRDefault="0083255A" w:rsidP="000906FB">
      <w:pPr>
        <w:pStyle w:val="ListParagraph"/>
        <w:numPr>
          <w:ilvl w:val="0"/>
          <w:numId w:val="199"/>
        </w:numPr>
        <w:shd w:val="clear" w:color="auto" w:fill="FFFFFF" w:themeFill="background1"/>
        <w:tabs>
          <w:tab w:val="left" w:pos="259"/>
          <w:tab w:val="left" w:pos="1134"/>
        </w:tabs>
        <w:ind w:left="0" w:firstLine="700"/>
        <w:jc w:val="both"/>
        <w:rPr>
          <w:b/>
          <w:sz w:val="28"/>
          <w:szCs w:val="28"/>
        </w:rPr>
      </w:pPr>
      <w:r>
        <w:rPr>
          <w:sz w:val="28"/>
          <w:szCs w:val="28"/>
        </w:rPr>
        <w:t>осуществлены расходы по К</w:t>
      </w:r>
      <w:r w:rsidR="005504B0" w:rsidRPr="000F6EAF">
        <w:rPr>
          <w:sz w:val="28"/>
          <w:szCs w:val="28"/>
        </w:rPr>
        <w:t xml:space="preserve">БК 900 </w:t>
      </w:r>
      <w:r w:rsidR="005504B0" w:rsidRPr="0083255A">
        <w:rPr>
          <w:sz w:val="28"/>
          <w:szCs w:val="28"/>
        </w:rPr>
        <w:t>0103 1010010020 244 на приобретение холодильник</w:t>
      </w:r>
      <w:r>
        <w:rPr>
          <w:sz w:val="28"/>
          <w:szCs w:val="28"/>
        </w:rPr>
        <w:t>а</w:t>
      </w:r>
      <w:r w:rsidR="005504B0" w:rsidRPr="0083255A">
        <w:rPr>
          <w:sz w:val="28"/>
          <w:szCs w:val="28"/>
        </w:rPr>
        <w:t xml:space="preserve"> «Атлант» и электроводонагревател</w:t>
      </w:r>
      <w:r>
        <w:rPr>
          <w:sz w:val="28"/>
          <w:szCs w:val="28"/>
        </w:rPr>
        <w:t>я</w:t>
      </w:r>
      <w:r w:rsidR="005504B0" w:rsidRPr="0083255A">
        <w:rPr>
          <w:sz w:val="28"/>
          <w:szCs w:val="28"/>
        </w:rPr>
        <w:t xml:space="preserve"> «Аристон» у ООО «Гала» на сумму 42,0 тыс</w:t>
      </w:r>
      <w:r w:rsidR="005504B0" w:rsidRPr="000F6EAF">
        <w:rPr>
          <w:sz w:val="28"/>
          <w:szCs w:val="28"/>
        </w:rPr>
        <w:t>. руб</w:t>
      </w:r>
      <w:r>
        <w:rPr>
          <w:sz w:val="28"/>
          <w:szCs w:val="28"/>
        </w:rPr>
        <w:t>лей</w:t>
      </w:r>
      <w:r w:rsidR="005504B0" w:rsidRPr="000F6EAF">
        <w:rPr>
          <w:sz w:val="28"/>
          <w:szCs w:val="28"/>
        </w:rPr>
        <w:t xml:space="preserve">. Данные расходы произведены </w:t>
      </w:r>
      <w:r>
        <w:rPr>
          <w:sz w:val="28"/>
          <w:szCs w:val="28"/>
        </w:rPr>
        <w:t>по</w:t>
      </w:r>
      <w:r w:rsidR="005504B0" w:rsidRPr="000F6EAF">
        <w:rPr>
          <w:sz w:val="28"/>
          <w:szCs w:val="28"/>
        </w:rPr>
        <w:t xml:space="preserve"> обращени</w:t>
      </w:r>
      <w:r>
        <w:rPr>
          <w:sz w:val="28"/>
          <w:szCs w:val="28"/>
        </w:rPr>
        <w:t xml:space="preserve">ю </w:t>
      </w:r>
      <w:r w:rsidR="005504B0" w:rsidRPr="000F6EAF">
        <w:rPr>
          <w:sz w:val="28"/>
          <w:szCs w:val="28"/>
        </w:rPr>
        <w:t>Главного врача ГБУ «Ка</w:t>
      </w:r>
      <w:r>
        <w:rPr>
          <w:sz w:val="28"/>
          <w:szCs w:val="28"/>
        </w:rPr>
        <w:t xml:space="preserve">рабулакская городская больница». </w:t>
      </w:r>
      <w:r w:rsidR="005504B0" w:rsidRPr="000F6EAF">
        <w:rPr>
          <w:sz w:val="28"/>
          <w:szCs w:val="28"/>
        </w:rPr>
        <w:t>При этом, в нарушение Инструкции №157н, отсутствуют документы, согласно которым да</w:t>
      </w:r>
      <w:r w:rsidR="00154647">
        <w:rPr>
          <w:sz w:val="28"/>
          <w:szCs w:val="28"/>
        </w:rPr>
        <w:t>нные объекты поставлены на учет.</w:t>
      </w:r>
      <w:r w:rsidR="005504B0" w:rsidRPr="000F6EAF">
        <w:rPr>
          <w:sz w:val="28"/>
          <w:szCs w:val="28"/>
        </w:rPr>
        <w:t xml:space="preserve"> При проведении встречной проверки установлено, что Горсоветом вышеуказанные товарно-материальные ценности не были переданы по накладной. Поэтому, руководством ГБУ «Карабулакская городская больница» данное имущество было оценено комиссионно и принято на учет 20.04.2016 г.; </w:t>
      </w:r>
    </w:p>
    <w:p w:rsidR="008B7AED" w:rsidRDefault="005504B0" w:rsidP="000906FB">
      <w:pPr>
        <w:pStyle w:val="ListParagraph"/>
        <w:numPr>
          <w:ilvl w:val="0"/>
          <w:numId w:val="199"/>
        </w:numPr>
        <w:shd w:val="clear" w:color="auto" w:fill="FFFFFF" w:themeFill="background1"/>
        <w:tabs>
          <w:tab w:val="left" w:pos="1134"/>
        </w:tabs>
        <w:ind w:left="0" w:firstLine="686"/>
        <w:jc w:val="both"/>
        <w:rPr>
          <w:sz w:val="28"/>
          <w:szCs w:val="28"/>
        </w:rPr>
      </w:pPr>
      <w:r w:rsidRPr="008B7AED">
        <w:rPr>
          <w:color w:val="000000"/>
          <w:sz w:val="28"/>
          <w:szCs w:val="28"/>
          <w:shd w:val="clear" w:color="auto" w:fill="FFFFFF"/>
        </w:rPr>
        <w:t>на приобрете</w:t>
      </w:r>
      <w:r w:rsidR="0083255A" w:rsidRPr="008B7AED">
        <w:rPr>
          <w:color w:val="000000"/>
          <w:sz w:val="28"/>
          <w:szCs w:val="28"/>
          <w:shd w:val="clear" w:color="auto" w:fill="FFFFFF"/>
        </w:rPr>
        <w:t xml:space="preserve">ние подарочной продукции </w:t>
      </w:r>
      <w:r w:rsidRPr="008B7AED">
        <w:rPr>
          <w:color w:val="000000"/>
          <w:sz w:val="28"/>
          <w:szCs w:val="28"/>
          <w:shd w:val="clear" w:color="auto" w:fill="FFFFFF"/>
        </w:rPr>
        <w:t>перечислены ИП Осканову денежные средства в сумме 45,0 тыс. руб</w:t>
      </w:r>
      <w:r w:rsidR="0083255A" w:rsidRPr="008B7AED">
        <w:rPr>
          <w:color w:val="000000"/>
          <w:sz w:val="28"/>
          <w:szCs w:val="28"/>
          <w:shd w:val="clear" w:color="auto" w:fill="FFFFFF"/>
        </w:rPr>
        <w:t>лей</w:t>
      </w:r>
      <w:r w:rsidRPr="008B7AED">
        <w:rPr>
          <w:color w:val="000000"/>
          <w:sz w:val="28"/>
          <w:szCs w:val="28"/>
          <w:shd w:val="clear" w:color="auto" w:fill="FFFFFF"/>
        </w:rPr>
        <w:t xml:space="preserve">. </w:t>
      </w:r>
      <w:r w:rsidR="0083255A" w:rsidRPr="008B7AED">
        <w:rPr>
          <w:color w:val="000000"/>
          <w:sz w:val="28"/>
          <w:szCs w:val="28"/>
          <w:shd w:val="clear" w:color="auto" w:fill="FFFFFF"/>
        </w:rPr>
        <w:t>Однако, о</w:t>
      </w:r>
      <w:r w:rsidRPr="008B7AED">
        <w:rPr>
          <w:color w:val="000000"/>
          <w:sz w:val="28"/>
          <w:szCs w:val="28"/>
          <w:shd w:val="clear" w:color="auto" w:fill="FFFFFF"/>
        </w:rPr>
        <w:t xml:space="preserve">тсутствует накладная о получении Горсоветом </w:t>
      </w:r>
      <w:r w:rsidR="0083255A" w:rsidRPr="008B7AED">
        <w:rPr>
          <w:color w:val="000000"/>
          <w:sz w:val="28"/>
          <w:szCs w:val="28"/>
          <w:shd w:val="clear" w:color="auto" w:fill="FFFFFF"/>
        </w:rPr>
        <w:t xml:space="preserve">продукции </w:t>
      </w:r>
      <w:r w:rsidRPr="008B7AED">
        <w:rPr>
          <w:color w:val="000000"/>
          <w:sz w:val="28"/>
          <w:szCs w:val="28"/>
          <w:shd w:val="clear" w:color="auto" w:fill="FFFFFF"/>
        </w:rPr>
        <w:t xml:space="preserve">от ИП Осканова. </w:t>
      </w:r>
      <w:r w:rsidRPr="008B7AED">
        <w:rPr>
          <w:sz w:val="28"/>
          <w:szCs w:val="28"/>
        </w:rPr>
        <w:t>При этом, в нарушение Инструкции № 157н, отсутствуют документы, согласно которым данный объект поставлен на учет; не соблюдены правила по списанию товарно-материальных ценностей</w:t>
      </w:r>
      <w:r w:rsidR="008B7AED" w:rsidRPr="008B7AED">
        <w:rPr>
          <w:sz w:val="28"/>
          <w:szCs w:val="28"/>
        </w:rPr>
        <w:t>.</w:t>
      </w:r>
    </w:p>
    <w:p w:rsidR="005504B0" w:rsidRPr="008B7AED" w:rsidRDefault="0083255A" w:rsidP="000906FB">
      <w:pPr>
        <w:pStyle w:val="ListParagraph"/>
        <w:numPr>
          <w:ilvl w:val="0"/>
          <w:numId w:val="199"/>
        </w:numPr>
        <w:shd w:val="clear" w:color="auto" w:fill="FFFFFF" w:themeFill="background1"/>
        <w:tabs>
          <w:tab w:val="left" w:pos="1134"/>
        </w:tabs>
        <w:ind w:left="0" w:firstLine="686"/>
        <w:jc w:val="both"/>
        <w:rPr>
          <w:sz w:val="28"/>
          <w:szCs w:val="28"/>
        </w:rPr>
      </w:pPr>
      <w:r w:rsidRPr="008B7AED">
        <w:rPr>
          <w:sz w:val="28"/>
          <w:szCs w:val="28"/>
        </w:rPr>
        <w:t>В нарушение статьи</w:t>
      </w:r>
      <w:r w:rsidR="005504B0" w:rsidRPr="008B7AED">
        <w:rPr>
          <w:sz w:val="28"/>
          <w:szCs w:val="28"/>
        </w:rPr>
        <w:t xml:space="preserve"> 9 Федерального закона № 402-ФЗ, Горсоветом, без составления дефектного акта, сметы расходов на ремонтные работы, заключались договора на предмет купли-продажи и проведение ремонтных работ. Из-за отсутствия локальных смет не представляется возможным установить целесообразность и виды проведенных ремонтных работ. Следовательно, расходы, произведенные в отсутствие вышеуказанных документов, не могут быть признаны эффективными (</w:t>
      </w:r>
      <w:r w:rsidRPr="008B7AED">
        <w:rPr>
          <w:sz w:val="28"/>
          <w:szCs w:val="28"/>
        </w:rPr>
        <w:t>статья</w:t>
      </w:r>
      <w:r w:rsidR="005504B0" w:rsidRPr="008B7AED">
        <w:rPr>
          <w:sz w:val="28"/>
          <w:szCs w:val="28"/>
        </w:rPr>
        <w:t xml:space="preserve"> 34 БК РФ). Общая сумма произведенных таким образом расходов составляет 389,3 тыс. руб., в том числе</w:t>
      </w:r>
      <w:r w:rsidR="00C778AE" w:rsidRPr="008B7AED">
        <w:rPr>
          <w:sz w:val="28"/>
          <w:szCs w:val="28"/>
        </w:rPr>
        <w:t xml:space="preserve"> на основании договоров</w:t>
      </w:r>
      <w:r w:rsidR="00F10F46">
        <w:rPr>
          <w:sz w:val="28"/>
          <w:szCs w:val="28"/>
        </w:rPr>
        <w:t xml:space="preserve"> с</w:t>
      </w:r>
      <w:r w:rsidR="005504B0" w:rsidRPr="008B7AED">
        <w:rPr>
          <w:sz w:val="28"/>
          <w:szCs w:val="28"/>
        </w:rPr>
        <w:t>:</w:t>
      </w:r>
    </w:p>
    <w:p w:rsidR="005504B0" w:rsidRPr="0081329E" w:rsidRDefault="0083255A" w:rsidP="000906FB">
      <w:pPr>
        <w:pStyle w:val="ListParagraph"/>
        <w:numPr>
          <w:ilvl w:val="0"/>
          <w:numId w:val="200"/>
        </w:numPr>
        <w:shd w:val="clear" w:color="auto" w:fill="FFFFFF" w:themeFill="background1"/>
        <w:tabs>
          <w:tab w:val="left" w:pos="1134"/>
        </w:tabs>
        <w:ind w:left="42" w:firstLine="686"/>
        <w:jc w:val="both"/>
        <w:rPr>
          <w:b/>
          <w:sz w:val="28"/>
          <w:szCs w:val="28"/>
        </w:rPr>
      </w:pPr>
      <w:r>
        <w:rPr>
          <w:sz w:val="28"/>
          <w:szCs w:val="28"/>
        </w:rPr>
        <w:t xml:space="preserve">ООО «Партнёр» за работы по ремонту помещения Горсовета </w:t>
      </w:r>
      <w:r w:rsidR="005504B0" w:rsidRPr="0083255A">
        <w:rPr>
          <w:sz w:val="28"/>
          <w:szCs w:val="28"/>
        </w:rPr>
        <w:t xml:space="preserve">оплачено </w:t>
      </w:r>
      <w:r w:rsidR="0081329E">
        <w:rPr>
          <w:sz w:val="28"/>
          <w:szCs w:val="28"/>
        </w:rPr>
        <w:t>в общей сумме 197,8</w:t>
      </w:r>
      <w:r w:rsidR="005504B0" w:rsidRPr="0083255A">
        <w:rPr>
          <w:sz w:val="28"/>
          <w:szCs w:val="28"/>
        </w:rPr>
        <w:t xml:space="preserve"> тыс. руб.;</w:t>
      </w:r>
    </w:p>
    <w:p w:rsidR="005504B0" w:rsidRPr="0083255A" w:rsidRDefault="005504B0" w:rsidP="000906FB">
      <w:pPr>
        <w:pStyle w:val="ListParagraph"/>
        <w:numPr>
          <w:ilvl w:val="0"/>
          <w:numId w:val="200"/>
        </w:numPr>
        <w:shd w:val="clear" w:color="auto" w:fill="FFFFFF" w:themeFill="background1"/>
        <w:tabs>
          <w:tab w:val="left" w:pos="1134"/>
        </w:tabs>
        <w:ind w:left="42" w:firstLine="686"/>
        <w:jc w:val="both"/>
        <w:rPr>
          <w:b/>
          <w:sz w:val="28"/>
          <w:szCs w:val="28"/>
        </w:rPr>
      </w:pPr>
      <w:r w:rsidRPr="0083255A">
        <w:rPr>
          <w:sz w:val="28"/>
          <w:szCs w:val="28"/>
        </w:rPr>
        <w:t>ОО</w:t>
      </w:r>
      <w:r w:rsidR="0081329E">
        <w:rPr>
          <w:sz w:val="28"/>
          <w:szCs w:val="28"/>
        </w:rPr>
        <w:t>О «ГАЛА»</w:t>
      </w:r>
      <w:r w:rsidRPr="0083255A">
        <w:rPr>
          <w:sz w:val="28"/>
          <w:szCs w:val="28"/>
        </w:rPr>
        <w:t xml:space="preserve"> за покрас</w:t>
      </w:r>
      <w:r w:rsidR="0081329E">
        <w:rPr>
          <w:sz w:val="28"/>
          <w:szCs w:val="28"/>
        </w:rPr>
        <w:t xml:space="preserve">ку кабинета и укладку кафеля </w:t>
      </w:r>
      <w:r w:rsidRPr="0083255A">
        <w:rPr>
          <w:sz w:val="28"/>
          <w:szCs w:val="28"/>
        </w:rPr>
        <w:t>без</w:t>
      </w:r>
      <w:r w:rsidR="0081329E">
        <w:rPr>
          <w:sz w:val="28"/>
          <w:szCs w:val="28"/>
        </w:rPr>
        <w:t xml:space="preserve"> наличия акта выполненных работ</w:t>
      </w:r>
      <w:r w:rsidRPr="0083255A">
        <w:rPr>
          <w:sz w:val="28"/>
          <w:szCs w:val="28"/>
        </w:rPr>
        <w:t xml:space="preserve"> </w:t>
      </w:r>
      <w:r w:rsidRPr="0081329E">
        <w:rPr>
          <w:sz w:val="28"/>
          <w:szCs w:val="28"/>
        </w:rPr>
        <w:t>оплачено 27,4 тыс</w:t>
      </w:r>
      <w:r w:rsidRPr="0083255A">
        <w:rPr>
          <w:sz w:val="28"/>
          <w:szCs w:val="28"/>
        </w:rPr>
        <w:t>. руб.;</w:t>
      </w:r>
      <w:r w:rsidRPr="0083255A">
        <w:rPr>
          <w:b/>
          <w:sz w:val="28"/>
          <w:szCs w:val="28"/>
        </w:rPr>
        <w:t xml:space="preserve"> </w:t>
      </w:r>
    </w:p>
    <w:p w:rsidR="005504B0" w:rsidRPr="0081329E" w:rsidRDefault="0081329E" w:rsidP="000906FB">
      <w:pPr>
        <w:pStyle w:val="ListParagraph"/>
        <w:numPr>
          <w:ilvl w:val="0"/>
          <w:numId w:val="200"/>
        </w:numPr>
        <w:shd w:val="clear" w:color="auto" w:fill="FFFFFF" w:themeFill="background1"/>
        <w:tabs>
          <w:tab w:val="left" w:pos="1134"/>
        </w:tabs>
        <w:ind w:left="42" w:firstLine="686"/>
        <w:jc w:val="both"/>
        <w:rPr>
          <w:b/>
          <w:sz w:val="28"/>
          <w:szCs w:val="28"/>
        </w:rPr>
      </w:pPr>
      <w:r>
        <w:rPr>
          <w:sz w:val="28"/>
          <w:szCs w:val="28"/>
        </w:rPr>
        <w:t xml:space="preserve"> </w:t>
      </w:r>
      <w:r w:rsidR="005504B0" w:rsidRPr="0081329E">
        <w:rPr>
          <w:sz w:val="28"/>
          <w:szCs w:val="28"/>
        </w:rPr>
        <w:t xml:space="preserve">ООО «Темп» </w:t>
      </w:r>
      <w:r w:rsidR="00C778AE">
        <w:rPr>
          <w:sz w:val="28"/>
          <w:szCs w:val="28"/>
        </w:rPr>
        <w:t>за</w:t>
      </w:r>
      <w:r w:rsidR="005504B0" w:rsidRPr="0081329E">
        <w:rPr>
          <w:sz w:val="28"/>
          <w:szCs w:val="28"/>
        </w:rPr>
        <w:t xml:space="preserve"> ремонт помещения </w:t>
      </w:r>
      <w:r w:rsidRPr="0081329E">
        <w:rPr>
          <w:sz w:val="28"/>
          <w:szCs w:val="28"/>
        </w:rPr>
        <w:t>оплачено в общей сумме 119,3</w:t>
      </w:r>
      <w:r>
        <w:rPr>
          <w:sz w:val="28"/>
          <w:szCs w:val="28"/>
        </w:rPr>
        <w:t xml:space="preserve"> тыс. руб.,</w:t>
      </w:r>
    </w:p>
    <w:p w:rsidR="005504B0" w:rsidRPr="0083255A" w:rsidRDefault="008B7AED" w:rsidP="000906FB">
      <w:pPr>
        <w:pStyle w:val="ListParagraph"/>
        <w:numPr>
          <w:ilvl w:val="0"/>
          <w:numId w:val="200"/>
        </w:numPr>
        <w:shd w:val="clear" w:color="auto" w:fill="FFFFFF" w:themeFill="background1"/>
        <w:tabs>
          <w:tab w:val="left" w:pos="1134"/>
        </w:tabs>
        <w:ind w:left="42" w:firstLine="686"/>
        <w:jc w:val="both"/>
        <w:rPr>
          <w:b/>
          <w:sz w:val="28"/>
          <w:szCs w:val="28"/>
        </w:rPr>
      </w:pPr>
      <w:r>
        <w:rPr>
          <w:sz w:val="28"/>
          <w:szCs w:val="28"/>
        </w:rPr>
        <w:t xml:space="preserve">индивидуальным предпринимателем </w:t>
      </w:r>
      <w:r w:rsidR="005504B0" w:rsidRPr="0083255A">
        <w:rPr>
          <w:sz w:val="28"/>
          <w:szCs w:val="28"/>
        </w:rPr>
        <w:t>Пугиевым Ю. И. на ремонт водопровода и прочего сантехни</w:t>
      </w:r>
      <w:r w:rsidR="0081329E">
        <w:rPr>
          <w:sz w:val="28"/>
          <w:szCs w:val="28"/>
        </w:rPr>
        <w:t>ческого оборудования</w:t>
      </w:r>
      <w:r w:rsidR="005504B0" w:rsidRPr="0083255A">
        <w:rPr>
          <w:sz w:val="28"/>
          <w:szCs w:val="28"/>
        </w:rPr>
        <w:t xml:space="preserve"> оплачено </w:t>
      </w:r>
      <w:r w:rsidR="005504B0" w:rsidRPr="0081329E">
        <w:rPr>
          <w:sz w:val="28"/>
          <w:szCs w:val="28"/>
        </w:rPr>
        <w:t>44,8 тыс</w:t>
      </w:r>
      <w:r w:rsidR="005504B0" w:rsidRPr="0083255A">
        <w:rPr>
          <w:sz w:val="28"/>
          <w:szCs w:val="28"/>
        </w:rPr>
        <w:t>. руб</w:t>
      </w:r>
      <w:r w:rsidR="0081329E">
        <w:rPr>
          <w:sz w:val="28"/>
          <w:szCs w:val="28"/>
        </w:rPr>
        <w:t>лей</w:t>
      </w:r>
      <w:r w:rsidR="005504B0" w:rsidRPr="0083255A">
        <w:rPr>
          <w:sz w:val="28"/>
          <w:szCs w:val="28"/>
        </w:rPr>
        <w:t>.</w:t>
      </w:r>
      <w:r w:rsidR="005504B0" w:rsidRPr="0083255A">
        <w:rPr>
          <w:b/>
          <w:sz w:val="28"/>
          <w:szCs w:val="28"/>
        </w:rPr>
        <w:t xml:space="preserve"> </w:t>
      </w:r>
    </w:p>
    <w:p w:rsidR="005504B0" w:rsidRPr="005504B0" w:rsidRDefault="005504B0" w:rsidP="00752401">
      <w:pPr>
        <w:shd w:val="clear" w:color="auto" w:fill="FFFFFF" w:themeFill="background1"/>
        <w:autoSpaceDE w:val="0"/>
        <w:autoSpaceDN w:val="0"/>
        <w:adjustRightInd w:val="0"/>
        <w:ind w:firstLine="567"/>
        <w:jc w:val="both"/>
        <w:rPr>
          <w:sz w:val="28"/>
          <w:szCs w:val="28"/>
        </w:rPr>
      </w:pPr>
    </w:p>
    <w:p w:rsidR="005504B0" w:rsidRPr="005504B0" w:rsidRDefault="005504B0" w:rsidP="00752401">
      <w:pPr>
        <w:shd w:val="clear" w:color="auto" w:fill="FFFFFF" w:themeFill="background1"/>
        <w:ind w:left="42" w:firstLine="4"/>
        <w:contextualSpacing/>
        <w:jc w:val="center"/>
        <w:rPr>
          <w:b/>
          <w:sz w:val="28"/>
          <w:szCs w:val="28"/>
        </w:rPr>
      </w:pPr>
      <w:r w:rsidRPr="005504B0">
        <w:rPr>
          <w:b/>
          <w:sz w:val="28"/>
          <w:szCs w:val="28"/>
        </w:rPr>
        <w:t>Проверка</w:t>
      </w:r>
    </w:p>
    <w:p w:rsidR="005504B0" w:rsidRPr="005504B0" w:rsidRDefault="005504B0" w:rsidP="00752401">
      <w:pPr>
        <w:shd w:val="clear" w:color="auto" w:fill="FFFFFF" w:themeFill="background1"/>
        <w:ind w:left="42" w:firstLine="4"/>
        <w:jc w:val="center"/>
        <w:rPr>
          <w:b/>
          <w:sz w:val="28"/>
          <w:szCs w:val="28"/>
        </w:rPr>
      </w:pPr>
      <w:r w:rsidRPr="005504B0">
        <w:rPr>
          <w:b/>
          <w:sz w:val="28"/>
          <w:szCs w:val="28"/>
        </w:rPr>
        <w:t>начисления и выплаты заработной платы (выборочным методом)</w:t>
      </w:r>
    </w:p>
    <w:p w:rsidR="005504B0" w:rsidRPr="005504B0" w:rsidRDefault="005504B0" w:rsidP="00752401">
      <w:pPr>
        <w:shd w:val="clear" w:color="auto" w:fill="FFFFFF" w:themeFill="background1"/>
        <w:ind w:firstLine="567"/>
        <w:jc w:val="both"/>
        <w:rPr>
          <w:b/>
          <w:sz w:val="28"/>
          <w:szCs w:val="28"/>
        </w:rPr>
      </w:pPr>
    </w:p>
    <w:p w:rsidR="005504B0" w:rsidRPr="005504B0" w:rsidRDefault="005504B0" w:rsidP="00752401">
      <w:pPr>
        <w:shd w:val="clear" w:color="auto" w:fill="FFFFFF" w:themeFill="background1"/>
        <w:autoSpaceDE w:val="0"/>
        <w:autoSpaceDN w:val="0"/>
        <w:adjustRightInd w:val="0"/>
        <w:ind w:firstLine="709"/>
        <w:jc w:val="both"/>
        <w:rPr>
          <w:sz w:val="28"/>
          <w:szCs w:val="28"/>
        </w:rPr>
      </w:pPr>
      <w:r w:rsidRPr="005504B0">
        <w:rPr>
          <w:sz w:val="28"/>
          <w:szCs w:val="28"/>
        </w:rPr>
        <w:t>Начисление заработной платы в Горсовете осуществлялось в соответствии со штатным расписанием, в том числе:</w:t>
      </w:r>
    </w:p>
    <w:p w:rsidR="005504B0" w:rsidRPr="0081329E" w:rsidRDefault="0081329E" w:rsidP="000906FB">
      <w:pPr>
        <w:pStyle w:val="ListParagraph"/>
        <w:numPr>
          <w:ilvl w:val="0"/>
          <w:numId w:val="201"/>
        </w:numPr>
        <w:shd w:val="clear" w:color="auto" w:fill="FFFFFF" w:themeFill="background1"/>
        <w:tabs>
          <w:tab w:val="left" w:pos="1134"/>
        </w:tabs>
        <w:ind w:left="0" w:firstLine="709"/>
        <w:jc w:val="both"/>
        <w:rPr>
          <w:sz w:val="28"/>
          <w:szCs w:val="28"/>
        </w:rPr>
      </w:pPr>
      <w:r>
        <w:rPr>
          <w:sz w:val="28"/>
          <w:szCs w:val="28"/>
        </w:rPr>
        <w:t>в 2015 году</w:t>
      </w:r>
      <w:r w:rsidR="005504B0" w:rsidRPr="0081329E">
        <w:rPr>
          <w:sz w:val="28"/>
          <w:szCs w:val="28"/>
        </w:rPr>
        <w:t xml:space="preserve"> – на 15 единиц, из них муниципальные служащие – 9 единиц и обслуживающий персонал - 6 единиц, с годовым фондом оплаты труда 3 023,</w:t>
      </w:r>
      <w:r>
        <w:rPr>
          <w:sz w:val="28"/>
          <w:szCs w:val="28"/>
        </w:rPr>
        <w:t>5 тыс. рублей. Фактически в 2015 году</w:t>
      </w:r>
      <w:r w:rsidR="005504B0" w:rsidRPr="0081329E">
        <w:rPr>
          <w:sz w:val="28"/>
          <w:szCs w:val="28"/>
        </w:rPr>
        <w:t xml:space="preserve"> выплачено 2 955,7 тыс. руб</w:t>
      </w:r>
      <w:r>
        <w:rPr>
          <w:sz w:val="28"/>
          <w:szCs w:val="28"/>
        </w:rPr>
        <w:t>лей</w:t>
      </w:r>
      <w:r w:rsidR="005504B0" w:rsidRPr="0081329E">
        <w:rPr>
          <w:sz w:val="28"/>
          <w:szCs w:val="28"/>
        </w:rPr>
        <w:t>.</w:t>
      </w:r>
    </w:p>
    <w:p w:rsidR="005504B0" w:rsidRPr="0081329E" w:rsidRDefault="0081329E" w:rsidP="000906FB">
      <w:pPr>
        <w:pStyle w:val="ListParagraph"/>
        <w:numPr>
          <w:ilvl w:val="0"/>
          <w:numId w:val="201"/>
        </w:numPr>
        <w:shd w:val="clear" w:color="auto" w:fill="FFFFFF" w:themeFill="background1"/>
        <w:tabs>
          <w:tab w:val="left" w:pos="1134"/>
        </w:tabs>
        <w:ind w:left="0" w:firstLine="709"/>
        <w:jc w:val="both"/>
        <w:rPr>
          <w:sz w:val="28"/>
          <w:szCs w:val="28"/>
        </w:rPr>
      </w:pPr>
      <w:r>
        <w:rPr>
          <w:sz w:val="28"/>
          <w:szCs w:val="28"/>
        </w:rPr>
        <w:t>в 2016 году</w:t>
      </w:r>
      <w:r w:rsidR="005504B0" w:rsidRPr="0081329E">
        <w:rPr>
          <w:sz w:val="28"/>
          <w:szCs w:val="28"/>
        </w:rPr>
        <w:t xml:space="preserve"> – на 14 единиц, из них муниципальные служащие - 9 единиц и обслуживающий персонал - 5 единиц, с годовым фондом оплаты труда 2 955,7 тыс. руб</w:t>
      </w:r>
      <w:r>
        <w:rPr>
          <w:sz w:val="28"/>
          <w:szCs w:val="28"/>
        </w:rPr>
        <w:t>лей</w:t>
      </w:r>
      <w:r w:rsidR="005504B0" w:rsidRPr="0081329E">
        <w:rPr>
          <w:sz w:val="28"/>
          <w:szCs w:val="28"/>
        </w:rPr>
        <w:t>. Фактически начислено 2 955,7 тыс. руб</w:t>
      </w:r>
      <w:r>
        <w:rPr>
          <w:sz w:val="28"/>
          <w:szCs w:val="28"/>
        </w:rPr>
        <w:t>лей</w:t>
      </w:r>
      <w:r w:rsidR="005504B0" w:rsidRPr="0081329E">
        <w:rPr>
          <w:sz w:val="28"/>
          <w:szCs w:val="28"/>
        </w:rPr>
        <w:t xml:space="preserve">. </w:t>
      </w:r>
    </w:p>
    <w:p w:rsidR="005504B0" w:rsidRPr="005504B0" w:rsidRDefault="005504B0" w:rsidP="00752401">
      <w:pPr>
        <w:shd w:val="clear" w:color="auto" w:fill="FFFFFF" w:themeFill="background1"/>
        <w:ind w:right="-185" w:firstLine="709"/>
        <w:jc w:val="both"/>
        <w:rPr>
          <w:sz w:val="28"/>
          <w:szCs w:val="28"/>
        </w:rPr>
      </w:pPr>
      <w:r w:rsidRPr="005504B0">
        <w:rPr>
          <w:sz w:val="28"/>
          <w:szCs w:val="28"/>
        </w:rPr>
        <w:t>В</w:t>
      </w:r>
      <w:r w:rsidR="0081329E">
        <w:rPr>
          <w:sz w:val="28"/>
          <w:szCs w:val="28"/>
        </w:rPr>
        <w:t xml:space="preserve"> 2015 году</w:t>
      </w:r>
      <w:r w:rsidRPr="005504B0">
        <w:rPr>
          <w:sz w:val="28"/>
          <w:szCs w:val="28"/>
        </w:rPr>
        <w:t xml:space="preserve"> при начисл</w:t>
      </w:r>
      <w:r w:rsidR="0081329E">
        <w:rPr>
          <w:sz w:val="28"/>
          <w:szCs w:val="28"/>
        </w:rPr>
        <w:t>ении и выплате заработной платы</w:t>
      </w:r>
      <w:r w:rsidRPr="005504B0">
        <w:rPr>
          <w:sz w:val="28"/>
          <w:szCs w:val="28"/>
        </w:rPr>
        <w:t xml:space="preserve"> 3 сотрудникам, отозванным из отпуска, не производилось удержание денежных средств за неиспользованную часть отпуска, что является двойной оплатой за о</w:t>
      </w:r>
      <w:r w:rsidR="00C778AE">
        <w:rPr>
          <w:sz w:val="28"/>
          <w:szCs w:val="28"/>
        </w:rPr>
        <w:t>дин и тот же промежуток времени, в</w:t>
      </w:r>
      <w:r w:rsidRPr="005504B0">
        <w:rPr>
          <w:sz w:val="28"/>
          <w:szCs w:val="28"/>
        </w:rPr>
        <w:t xml:space="preserve"> результате</w:t>
      </w:r>
      <w:r w:rsidR="00C778AE">
        <w:rPr>
          <w:sz w:val="28"/>
          <w:szCs w:val="28"/>
        </w:rPr>
        <w:t xml:space="preserve"> чего</w:t>
      </w:r>
      <w:r w:rsidRPr="005504B0">
        <w:rPr>
          <w:sz w:val="28"/>
          <w:szCs w:val="28"/>
        </w:rPr>
        <w:t xml:space="preserve"> бюджету нанесён ущерб в сумме </w:t>
      </w:r>
      <w:r w:rsidRPr="0081329E">
        <w:rPr>
          <w:sz w:val="28"/>
          <w:szCs w:val="28"/>
        </w:rPr>
        <w:t>45,4 тыс. руб</w:t>
      </w:r>
      <w:r w:rsidR="0081329E" w:rsidRPr="0081329E">
        <w:rPr>
          <w:sz w:val="28"/>
          <w:szCs w:val="28"/>
        </w:rPr>
        <w:t>лей</w:t>
      </w:r>
      <w:r w:rsidR="0081329E">
        <w:rPr>
          <w:sz w:val="28"/>
          <w:szCs w:val="28"/>
        </w:rPr>
        <w:t>.</w:t>
      </w:r>
    </w:p>
    <w:p w:rsidR="005504B0" w:rsidRPr="005504B0" w:rsidRDefault="005504B0" w:rsidP="00752401">
      <w:pPr>
        <w:shd w:val="clear" w:color="auto" w:fill="FFFFFF" w:themeFill="background1"/>
        <w:autoSpaceDE w:val="0"/>
        <w:autoSpaceDN w:val="0"/>
        <w:adjustRightInd w:val="0"/>
        <w:ind w:firstLine="567"/>
        <w:jc w:val="both"/>
        <w:rPr>
          <w:b/>
          <w:color w:val="000000"/>
          <w:sz w:val="28"/>
          <w:szCs w:val="28"/>
          <w:shd w:val="clear" w:color="auto" w:fill="FFFFFF"/>
        </w:rPr>
      </w:pPr>
      <w:r w:rsidRPr="005504B0">
        <w:rPr>
          <w:color w:val="000000"/>
          <w:sz w:val="28"/>
          <w:szCs w:val="28"/>
          <w:shd w:val="clear" w:color="auto" w:fill="FFFFFF"/>
        </w:rPr>
        <w:t>В связи с непредставлением к проверке расчётно-платёжных ведомостей (ф. 0504401) или расчетных ведомостей (ф. 0504402), карточек - справок (ф. 0504417) за 2016 г. не представляется возможным проверка начислени</w:t>
      </w:r>
      <w:r w:rsidR="0081329E">
        <w:rPr>
          <w:color w:val="000000"/>
          <w:sz w:val="28"/>
          <w:szCs w:val="28"/>
          <w:shd w:val="clear" w:color="auto" w:fill="FFFFFF"/>
        </w:rPr>
        <w:t>я заработной платы за 2016 год.</w:t>
      </w:r>
    </w:p>
    <w:p w:rsidR="005504B0" w:rsidRPr="005504B0" w:rsidRDefault="005504B0" w:rsidP="00752401">
      <w:pPr>
        <w:shd w:val="clear" w:color="auto" w:fill="FFFFFF" w:themeFill="background1"/>
        <w:autoSpaceDE w:val="0"/>
        <w:autoSpaceDN w:val="0"/>
        <w:adjustRightInd w:val="0"/>
        <w:ind w:firstLine="567"/>
        <w:jc w:val="both"/>
        <w:rPr>
          <w:color w:val="000000"/>
          <w:sz w:val="28"/>
          <w:szCs w:val="28"/>
          <w:shd w:val="clear" w:color="auto" w:fill="FFFFFF"/>
        </w:rPr>
      </w:pPr>
    </w:p>
    <w:p w:rsidR="003D7FEE" w:rsidRDefault="003D7FEE" w:rsidP="00752401">
      <w:pPr>
        <w:shd w:val="clear" w:color="auto" w:fill="FFFFFF" w:themeFill="background1"/>
        <w:ind w:left="720"/>
        <w:contextualSpacing/>
        <w:rPr>
          <w:b/>
          <w:sz w:val="28"/>
          <w:szCs w:val="28"/>
        </w:rPr>
      </w:pPr>
    </w:p>
    <w:p w:rsidR="005504B0" w:rsidRPr="005504B0" w:rsidRDefault="005504B0" w:rsidP="003D7FEE">
      <w:pPr>
        <w:shd w:val="clear" w:color="auto" w:fill="FFFFFF" w:themeFill="background1"/>
        <w:ind w:left="720"/>
        <w:contextualSpacing/>
        <w:jc w:val="center"/>
        <w:rPr>
          <w:b/>
          <w:sz w:val="28"/>
          <w:szCs w:val="28"/>
        </w:rPr>
      </w:pPr>
      <w:r w:rsidRPr="005504B0">
        <w:rPr>
          <w:b/>
          <w:sz w:val="28"/>
          <w:szCs w:val="28"/>
        </w:rPr>
        <w:t>Проверка расчётов с поставщиками и подрядчиками (выборочно)</w:t>
      </w:r>
    </w:p>
    <w:p w:rsidR="005504B0" w:rsidRPr="005504B0" w:rsidRDefault="005504B0" w:rsidP="00752401">
      <w:pPr>
        <w:shd w:val="clear" w:color="auto" w:fill="FFFFFF" w:themeFill="background1"/>
        <w:ind w:left="720" w:firstLine="567"/>
        <w:contextualSpacing/>
        <w:jc w:val="both"/>
        <w:rPr>
          <w:b/>
          <w:sz w:val="28"/>
          <w:szCs w:val="28"/>
        </w:rPr>
      </w:pPr>
    </w:p>
    <w:p w:rsidR="005504B0" w:rsidRPr="005504B0" w:rsidRDefault="005504B0" w:rsidP="00752401">
      <w:pPr>
        <w:shd w:val="clear" w:color="auto" w:fill="FFFFFF" w:themeFill="background1"/>
        <w:ind w:firstLine="567"/>
        <w:jc w:val="both"/>
        <w:rPr>
          <w:sz w:val="28"/>
          <w:szCs w:val="28"/>
        </w:rPr>
      </w:pPr>
      <w:r w:rsidRPr="005504B0">
        <w:rPr>
          <w:sz w:val="28"/>
          <w:szCs w:val="28"/>
        </w:rPr>
        <w:t>Учет расчетов с поставщиками и подрядчиками за постав</w:t>
      </w:r>
      <w:r w:rsidR="00810052">
        <w:rPr>
          <w:sz w:val="28"/>
          <w:szCs w:val="28"/>
        </w:rPr>
        <w:t>ленные товары и услуги в 2015 году</w:t>
      </w:r>
      <w:r w:rsidRPr="005504B0">
        <w:rPr>
          <w:sz w:val="28"/>
          <w:szCs w:val="28"/>
        </w:rPr>
        <w:t xml:space="preserve"> велся в Журнале операций расчетов с поставщиками и подрядчиками. </w:t>
      </w:r>
    </w:p>
    <w:p w:rsidR="005504B0" w:rsidRPr="005504B0" w:rsidRDefault="005504B0" w:rsidP="00752401">
      <w:pPr>
        <w:widowControl w:val="0"/>
        <w:shd w:val="clear" w:color="auto" w:fill="FFFFFF" w:themeFill="background1"/>
        <w:autoSpaceDE w:val="0"/>
        <w:autoSpaceDN w:val="0"/>
        <w:adjustRightInd w:val="0"/>
        <w:ind w:firstLine="567"/>
        <w:jc w:val="both"/>
        <w:rPr>
          <w:sz w:val="28"/>
          <w:szCs w:val="28"/>
        </w:rPr>
      </w:pPr>
      <w:r w:rsidRPr="005504B0">
        <w:rPr>
          <w:sz w:val="28"/>
          <w:szCs w:val="28"/>
        </w:rPr>
        <w:t xml:space="preserve">Согласно данным формы годовой отчётности - Баланс </w:t>
      </w:r>
      <w:r w:rsidR="00810052">
        <w:rPr>
          <w:sz w:val="28"/>
          <w:szCs w:val="28"/>
        </w:rPr>
        <w:t>Горсовета (ф.0503130) за 2015 год</w:t>
      </w:r>
      <w:r w:rsidRPr="005504B0">
        <w:rPr>
          <w:sz w:val="28"/>
          <w:szCs w:val="28"/>
        </w:rPr>
        <w:t>, на начало и конец 2015 года дебиторской и кредиторской задолженности не имеется.</w:t>
      </w:r>
    </w:p>
    <w:p w:rsidR="005504B0" w:rsidRPr="00810052" w:rsidRDefault="005504B0" w:rsidP="00752401">
      <w:pPr>
        <w:shd w:val="clear" w:color="auto" w:fill="FFFFFF" w:themeFill="background1"/>
        <w:ind w:firstLine="567"/>
        <w:jc w:val="both"/>
        <w:rPr>
          <w:sz w:val="28"/>
          <w:szCs w:val="28"/>
        </w:rPr>
      </w:pPr>
      <w:r w:rsidRPr="005504B0">
        <w:rPr>
          <w:sz w:val="28"/>
          <w:szCs w:val="28"/>
        </w:rPr>
        <w:t>Журнал операций расчетов с постав</w:t>
      </w:r>
      <w:r w:rsidR="00810052">
        <w:rPr>
          <w:sz w:val="28"/>
          <w:szCs w:val="28"/>
        </w:rPr>
        <w:t>щиками и подрядчиками за 2016 год</w:t>
      </w:r>
      <w:r w:rsidRPr="005504B0">
        <w:rPr>
          <w:sz w:val="28"/>
          <w:szCs w:val="28"/>
        </w:rPr>
        <w:t xml:space="preserve"> (аналитический и синтетический учёт), а также формы годовой отчётности - Баланс Горсовета (ф. 0503130), Пояснительная записка (ф. 0503160), Сведения о дебиторской и кредиторской задолженности (ф. 0503169) за 2016 год не представлены к проверке, в связи с чем определить наличие по Горсовету дебиторской и кредиторской задолженности на конец 2016 года, не представляется возможным. О чем составлен акт</w:t>
      </w:r>
      <w:r w:rsidR="00810052">
        <w:rPr>
          <w:sz w:val="28"/>
          <w:szCs w:val="28"/>
        </w:rPr>
        <w:t>.</w:t>
      </w:r>
      <w:r w:rsidRPr="005504B0">
        <w:rPr>
          <w:sz w:val="28"/>
          <w:szCs w:val="28"/>
        </w:rPr>
        <w:t xml:space="preserve"> </w:t>
      </w:r>
    </w:p>
    <w:p w:rsidR="005504B0" w:rsidRPr="005504B0" w:rsidRDefault="005504B0" w:rsidP="00F40142">
      <w:pPr>
        <w:shd w:val="clear" w:color="auto" w:fill="FFFFFF" w:themeFill="background1"/>
        <w:ind w:firstLine="567"/>
        <w:jc w:val="center"/>
        <w:rPr>
          <w:b/>
          <w:sz w:val="28"/>
          <w:szCs w:val="28"/>
        </w:rPr>
      </w:pPr>
      <w:r w:rsidRPr="005504B0">
        <w:rPr>
          <w:b/>
          <w:sz w:val="28"/>
          <w:szCs w:val="28"/>
        </w:rPr>
        <w:t>Проверка соблюдения законодательства</w:t>
      </w:r>
    </w:p>
    <w:p w:rsidR="005504B0" w:rsidRPr="005504B0" w:rsidRDefault="005504B0" w:rsidP="00F40142">
      <w:pPr>
        <w:shd w:val="clear" w:color="auto" w:fill="FFFFFF" w:themeFill="background1"/>
        <w:ind w:firstLine="567"/>
        <w:jc w:val="center"/>
        <w:rPr>
          <w:b/>
          <w:sz w:val="28"/>
          <w:szCs w:val="28"/>
        </w:rPr>
      </w:pPr>
      <w:r w:rsidRPr="005504B0">
        <w:rPr>
          <w:b/>
          <w:sz w:val="28"/>
          <w:szCs w:val="28"/>
        </w:rPr>
        <w:t>в сфере закупок на поставку товаров, выполнение работ, оказание услуг для государственных и муниципальных нужд</w:t>
      </w:r>
    </w:p>
    <w:p w:rsidR="005504B0" w:rsidRPr="005504B0" w:rsidRDefault="005504B0" w:rsidP="00F40142">
      <w:pPr>
        <w:shd w:val="clear" w:color="auto" w:fill="FFFFFF" w:themeFill="background1"/>
        <w:ind w:firstLine="567"/>
        <w:jc w:val="both"/>
        <w:rPr>
          <w:b/>
          <w:sz w:val="28"/>
          <w:szCs w:val="28"/>
        </w:rPr>
      </w:pPr>
    </w:p>
    <w:p w:rsidR="005504B0" w:rsidRPr="005504B0" w:rsidRDefault="005504B0" w:rsidP="00F40142">
      <w:pPr>
        <w:shd w:val="clear" w:color="auto" w:fill="FFFFFF" w:themeFill="background1"/>
        <w:ind w:firstLine="709"/>
        <w:jc w:val="both"/>
        <w:rPr>
          <w:sz w:val="28"/>
          <w:szCs w:val="28"/>
        </w:rPr>
      </w:pPr>
      <w:r w:rsidRPr="005504B0">
        <w:rPr>
          <w:sz w:val="28"/>
          <w:szCs w:val="28"/>
        </w:rPr>
        <w:t>При выборочной проверке соблюдения законодательства в сфере закупок на поставку товаров, выполнение работ, оказание услуг для государственных и муниципальных нужд установлены следующие нарушения</w:t>
      </w:r>
      <w:r w:rsidR="00C778AE">
        <w:rPr>
          <w:sz w:val="28"/>
          <w:szCs w:val="28"/>
        </w:rPr>
        <w:t>, допущенные Горсоветом города Карабулак</w:t>
      </w:r>
      <w:r w:rsidRPr="005504B0">
        <w:rPr>
          <w:sz w:val="28"/>
          <w:szCs w:val="28"/>
        </w:rPr>
        <w:t>:</w:t>
      </w:r>
    </w:p>
    <w:p w:rsidR="005504B0" w:rsidRPr="005504B0" w:rsidRDefault="00F40142" w:rsidP="00F40142">
      <w:pPr>
        <w:shd w:val="clear" w:color="auto" w:fill="FFFFFF" w:themeFill="background1"/>
        <w:tabs>
          <w:tab w:val="left" w:pos="851"/>
        </w:tabs>
        <w:ind w:firstLine="709"/>
        <w:contextualSpacing/>
        <w:jc w:val="both"/>
        <w:rPr>
          <w:sz w:val="28"/>
          <w:szCs w:val="28"/>
        </w:rPr>
      </w:pPr>
      <w:r>
        <w:rPr>
          <w:sz w:val="28"/>
          <w:szCs w:val="28"/>
        </w:rPr>
        <w:t xml:space="preserve">1. </w:t>
      </w:r>
      <w:r w:rsidR="00C778AE">
        <w:rPr>
          <w:sz w:val="28"/>
          <w:szCs w:val="28"/>
        </w:rPr>
        <w:t>В</w:t>
      </w:r>
      <w:r>
        <w:rPr>
          <w:sz w:val="28"/>
          <w:szCs w:val="28"/>
        </w:rPr>
        <w:t xml:space="preserve"> нарушение </w:t>
      </w:r>
      <w:r w:rsidR="005504B0" w:rsidRPr="005504B0">
        <w:rPr>
          <w:sz w:val="28"/>
          <w:szCs w:val="28"/>
        </w:rPr>
        <w:t>ст</w:t>
      </w:r>
      <w:r>
        <w:rPr>
          <w:sz w:val="28"/>
          <w:szCs w:val="28"/>
        </w:rPr>
        <w:t>атьи</w:t>
      </w:r>
      <w:r w:rsidR="005504B0" w:rsidRPr="005504B0">
        <w:rPr>
          <w:sz w:val="28"/>
          <w:szCs w:val="28"/>
        </w:rPr>
        <w:t xml:space="preserve"> 72 Б</w:t>
      </w:r>
      <w:r>
        <w:rPr>
          <w:sz w:val="28"/>
          <w:szCs w:val="28"/>
        </w:rPr>
        <w:t>юджетного Кодекса РФ, статьи</w:t>
      </w:r>
      <w:r w:rsidR="005504B0" w:rsidRPr="005504B0">
        <w:rPr>
          <w:sz w:val="28"/>
          <w:szCs w:val="28"/>
        </w:rPr>
        <w:t xml:space="preserve"> 527 Г</w:t>
      </w:r>
      <w:r>
        <w:rPr>
          <w:sz w:val="28"/>
          <w:szCs w:val="28"/>
        </w:rPr>
        <w:t>ражданского Кодекса</w:t>
      </w:r>
      <w:r w:rsidR="005504B0" w:rsidRPr="005504B0">
        <w:rPr>
          <w:sz w:val="28"/>
          <w:szCs w:val="28"/>
        </w:rPr>
        <w:t xml:space="preserve"> РФ, </w:t>
      </w:r>
      <w:r>
        <w:rPr>
          <w:sz w:val="28"/>
          <w:szCs w:val="28"/>
        </w:rPr>
        <w:t xml:space="preserve">статей 1, 7, 8, 24, 59, </w:t>
      </w:r>
      <w:r w:rsidR="005504B0" w:rsidRPr="005504B0">
        <w:rPr>
          <w:sz w:val="28"/>
          <w:szCs w:val="28"/>
        </w:rPr>
        <w:t xml:space="preserve">93 Федерального закона № 44-ФЗ и </w:t>
      </w:r>
      <w:r>
        <w:rPr>
          <w:sz w:val="28"/>
          <w:szCs w:val="28"/>
        </w:rPr>
        <w:t>статьи</w:t>
      </w:r>
      <w:r w:rsidR="005504B0" w:rsidRPr="005504B0">
        <w:rPr>
          <w:sz w:val="28"/>
          <w:szCs w:val="28"/>
        </w:rPr>
        <w:t xml:space="preserve"> 15 Федерального закона «О защите конкуренции» № 135-ФЗ от 26.07.2006 г.</w:t>
      </w:r>
      <w:r>
        <w:rPr>
          <w:sz w:val="28"/>
          <w:szCs w:val="28"/>
        </w:rPr>
        <w:t>,</w:t>
      </w:r>
      <w:r w:rsidR="005504B0" w:rsidRPr="005504B0">
        <w:rPr>
          <w:sz w:val="28"/>
          <w:szCs w:val="28"/>
        </w:rPr>
        <w:t xml:space="preserve"> заключены контракты с единственным поставщиком без проведения соответствующих процедур на общую </w:t>
      </w:r>
      <w:r w:rsidR="005504B0" w:rsidRPr="00F40142">
        <w:rPr>
          <w:sz w:val="28"/>
          <w:szCs w:val="28"/>
        </w:rPr>
        <w:t>сумму 696,9 тыс</w:t>
      </w:r>
      <w:r w:rsidR="005504B0" w:rsidRPr="005504B0">
        <w:rPr>
          <w:sz w:val="28"/>
          <w:szCs w:val="28"/>
        </w:rPr>
        <w:t>. руб., в том числе</w:t>
      </w:r>
      <w:r w:rsidR="00C778AE">
        <w:rPr>
          <w:sz w:val="28"/>
          <w:szCs w:val="28"/>
        </w:rPr>
        <w:t xml:space="preserve"> договор</w:t>
      </w:r>
      <w:r w:rsidR="005504B0" w:rsidRPr="005504B0">
        <w:rPr>
          <w:sz w:val="28"/>
          <w:szCs w:val="28"/>
        </w:rPr>
        <w:t xml:space="preserve">: </w:t>
      </w:r>
    </w:p>
    <w:p w:rsidR="005504B0" w:rsidRPr="00F40142" w:rsidRDefault="005504B0" w:rsidP="000906FB">
      <w:pPr>
        <w:pStyle w:val="ListParagraph"/>
        <w:numPr>
          <w:ilvl w:val="0"/>
          <w:numId w:val="202"/>
        </w:numPr>
        <w:shd w:val="clear" w:color="auto" w:fill="FFFFFF" w:themeFill="background1"/>
        <w:tabs>
          <w:tab w:val="left" w:pos="1134"/>
        </w:tabs>
        <w:ind w:left="42" w:firstLine="728"/>
        <w:jc w:val="both"/>
        <w:rPr>
          <w:sz w:val="28"/>
          <w:szCs w:val="28"/>
        </w:rPr>
      </w:pPr>
      <w:r w:rsidRPr="00F40142">
        <w:rPr>
          <w:sz w:val="28"/>
          <w:szCs w:val="28"/>
        </w:rPr>
        <w:t>на поставку хозяйст</w:t>
      </w:r>
      <w:r w:rsidR="00F40142">
        <w:rPr>
          <w:sz w:val="28"/>
          <w:szCs w:val="28"/>
        </w:rPr>
        <w:t>венных и иных товаров</w:t>
      </w:r>
      <w:r w:rsidRPr="00F40142">
        <w:rPr>
          <w:sz w:val="28"/>
          <w:szCs w:val="28"/>
        </w:rPr>
        <w:t xml:space="preserve"> на сумму 300,8 тыс. руб.</w:t>
      </w:r>
      <w:r w:rsidR="00F40142">
        <w:rPr>
          <w:sz w:val="28"/>
          <w:szCs w:val="28"/>
        </w:rPr>
        <w:t>;</w:t>
      </w:r>
    </w:p>
    <w:p w:rsidR="005504B0" w:rsidRPr="00F40142" w:rsidRDefault="005504B0" w:rsidP="000906FB">
      <w:pPr>
        <w:pStyle w:val="ListParagraph"/>
        <w:numPr>
          <w:ilvl w:val="0"/>
          <w:numId w:val="202"/>
        </w:numPr>
        <w:shd w:val="clear" w:color="auto" w:fill="FFFFFF" w:themeFill="background1"/>
        <w:tabs>
          <w:tab w:val="left" w:pos="1134"/>
        </w:tabs>
        <w:ind w:left="42" w:firstLine="728"/>
        <w:jc w:val="both"/>
        <w:rPr>
          <w:sz w:val="28"/>
          <w:szCs w:val="28"/>
        </w:rPr>
      </w:pPr>
      <w:r w:rsidRPr="00F40142">
        <w:rPr>
          <w:sz w:val="28"/>
          <w:szCs w:val="28"/>
        </w:rPr>
        <w:t>на поставку канцелярских и иных товаров, на сумму 396,1 тыс. руб</w:t>
      </w:r>
      <w:r w:rsidR="00F40142">
        <w:rPr>
          <w:sz w:val="28"/>
          <w:szCs w:val="28"/>
        </w:rPr>
        <w:t>лей</w:t>
      </w:r>
      <w:r w:rsidRPr="00F40142">
        <w:rPr>
          <w:sz w:val="28"/>
          <w:szCs w:val="28"/>
        </w:rPr>
        <w:t>.</w:t>
      </w:r>
    </w:p>
    <w:p w:rsidR="005504B0" w:rsidRPr="00C778AE" w:rsidRDefault="00F40142" w:rsidP="00C778AE">
      <w:pPr>
        <w:shd w:val="clear" w:color="auto" w:fill="FFFFFF" w:themeFill="background1"/>
        <w:tabs>
          <w:tab w:val="left" w:pos="851"/>
        </w:tabs>
        <w:ind w:left="70" w:firstLine="728"/>
        <w:contextualSpacing/>
        <w:jc w:val="both"/>
        <w:rPr>
          <w:sz w:val="28"/>
          <w:szCs w:val="28"/>
        </w:rPr>
      </w:pPr>
      <w:r>
        <w:rPr>
          <w:sz w:val="28"/>
          <w:szCs w:val="28"/>
        </w:rPr>
        <w:t xml:space="preserve">2. </w:t>
      </w:r>
      <w:r w:rsidR="005504B0" w:rsidRPr="005504B0">
        <w:rPr>
          <w:sz w:val="28"/>
          <w:szCs w:val="28"/>
        </w:rPr>
        <w:t>В</w:t>
      </w:r>
      <w:r>
        <w:rPr>
          <w:sz w:val="28"/>
          <w:szCs w:val="28"/>
        </w:rPr>
        <w:t xml:space="preserve"> </w:t>
      </w:r>
      <w:r w:rsidR="00C778AE">
        <w:rPr>
          <w:sz w:val="28"/>
          <w:szCs w:val="28"/>
        </w:rPr>
        <w:t>нарушение статьи 30</w:t>
      </w:r>
      <w:r w:rsidR="005504B0" w:rsidRPr="005504B0">
        <w:rPr>
          <w:sz w:val="28"/>
          <w:szCs w:val="28"/>
        </w:rPr>
        <w:t xml:space="preserve"> Федерального закона № 44-ФЗ, Горсоветом в 2015, 2016 гг. не осуществлялись закупки у субъектов малого предпринимательства и социально ориентированных некоммерческих организаций.</w:t>
      </w:r>
    </w:p>
    <w:p w:rsidR="005504B0" w:rsidRPr="005504B0" w:rsidRDefault="00506C8C" w:rsidP="00506C8C">
      <w:pPr>
        <w:shd w:val="clear" w:color="auto" w:fill="FFFFFF" w:themeFill="background1"/>
        <w:tabs>
          <w:tab w:val="left" w:pos="851"/>
        </w:tabs>
        <w:ind w:left="98" w:firstLine="700"/>
        <w:contextualSpacing/>
        <w:jc w:val="both"/>
        <w:rPr>
          <w:sz w:val="28"/>
          <w:szCs w:val="28"/>
        </w:rPr>
      </w:pPr>
      <w:r>
        <w:rPr>
          <w:sz w:val="28"/>
          <w:szCs w:val="28"/>
        </w:rPr>
        <w:t xml:space="preserve">3. </w:t>
      </w:r>
      <w:r w:rsidR="00C778AE">
        <w:rPr>
          <w:sz w:val="28"/>
          <w:szCs w:val="28"/>
        </w:rPr>
        <w:t>В нарушение</w:t>
      </w:r>
      <w:r>
        <w:rPr>
          <w:sz w:val="28"/>
          <w:szCs w:val="28"/>
        </w:rPr>
        <w:t xml:space="preserve"> стать</w:t>
      </w:r>
      <w:r w:rsidR="00C778AE">
        <w:rPr>
          <w:sz w:val="28"/>
          <w:szCs w:val="28"/>
        </w:rPr>
        <w:t>и</w:t>
      </w:r>
      <w:r w:rsidR="005504B0" w:rsidRPr="005504B0">
        <w:rPr>
          <w:sz w:val="28"/>
          <w:szCs w:val="28"/>
        </w:rPr>
        <w:t xml:space="preserve"> 70 Федерального закона № 44-ФЗ, Горсовет в 2015, 2016 гг. после размещения протокола подведения итогов электронного аукциона не размещал в единой информационной системе подписанные контракты.</w:t>
      </w:r>
    </w:p>
    <w:p w:rsidR="00506C8C" w:rsidRPr="00506C8C" w:rsidRDefault="00762414" w:rsidP="00506C8C">
      <w:pPr>
        <w:shd w:val="clear" w:color="auto" w:fill="FFFFFF" w:themeFill="background1"/>
        <w:tabs>
          <w:tab w:val="left" w:pos="851"/>
        </w:tabs>
        <w:ind w:left="112"/>
        <w:contextualSpacing/>
        <w:jc w:val="both"/>
        <w:rPr>
          <w:sz w:val="28"/>
          <w:szCs w:val="28"/>
        </w:rPr>
      </w:pPr>
      <w:r>
        <w:rPr>
          <w:sz w:val="28"/>
          <w:szCs w:val="28"/>
        </w:rPr>
        <w:tab/>
      </w:r>
      <w:r w:rsidR="00506C8C">
        <w:rPr>
          <w:sz w:val="28"/>
          <w:szCs w:val="28"/>
        </w:rPr>
        <w:t xml:space="preserve">4. </w:t>
      </w:r>
      <w:r w:rsidR="00506C8C" w:rsidRPr="00506C8C">
        <w:rPr>
          <w:sz w:val="28"/>
          <w:szCs w:val="28"/>
        </w:rPr>
        <w:t>В нарушение статьи 21 Федерального закона № 44-ФЗ, в план-график не вносились изменения и план-график с изменениями не размещался в единой информационной си</w:t>
      </w:r>
      <w:r w:rsidR="00C778AE">
        <w:rPr>
          <w:sz w:val="28"/>
          <w:szCs w:val="28"/>
        </w:rPr>
        <w:t>стеме государственных закупок, т</w:t>
      </w:r>
      <w:r w:rsidR="00506C8C">
        <w:rPr>
          <w:sz w:val="28"/>
          <w:szCs w:val="28"/>
        </w:rPr>
        <w:t>огда как,</w:t>
      </w:r>
      <w:r w:rsidR="00506C8C" w:rsidRPr="00506C8C">
        <w:rPr>
          <w:sz w:val="28"/>
          <w:szCs w:val="28"/>
        </w:rPr>
        <w:t xml:space="preserve"> </w:t>
      </w:r>
      <w:r w:rsidR="00506C8C">
        <w:rPr>
          <w:sz w:val="28"/>
          <w:szCs w:val="28"/>
        </w:rPr>
        <w:t>в</w:t>
      </w:r>
      <w:r w:rsidR="00506C8C" w:rsidRPr="00506C8C">
        <w:rPr>
          <w:sz w:val="28"/>
          <w:szCs w:val="28"/>
        </w:rPr>
        <w:t xml:space="preserve"> 2015-2016 гг. в бю</w:t>
      </w:r>
      <w:r w:rsidR="00154647">
        <w:rPr>
          <w:sz w:val="28"/>
          <w:szCs w:val="28"/>
        </w:rPr>
        <w:t xml:space="preserve">джет Горсовета </w:t>
      </w:r>
      <w:r w:rsidR="00506C8C" w:rsidRPr="00506C8C">
        <w:rPr>
          <w:sz w:val="28"/>
          <w:szCs w:val="28"/>
        </w:rPr>
        <w:t>по три раза в год вносились изменения.</w:t>
      </w:r>
    </w:p>
    <w:p w:rsidR="005504B0" w:rsidRPr="005504B0" w:rsidRDefault="00762414" w:rsidP="00762414">
      <w:pPr>
        <w:shd w:val="clear" w:color="auto" w:fill="FFFFFF" w:themeFill="background1"/>
        <w:tabs>
          <w:tab w:val="left" w:pos="851"/>
        </w:tabs>
        <w:ind w:left="142"/>
        <w:contextualSpacing/>
        <w:jc w:val="both"/>
        <w:rPr>
          <w:sz w:val="28"/>
          <w:szCs w:val="28"/>
        </w:rPr>
      </w:pPr>
      <w:r>
        <w:rPr>
          <w:sz w:val="28"/>
          <w:szCs w:val="28"/>
        </w:rPr>
        <w:tab/>
        <w:t xml:space="preserve">5. </w:t>
      </w:r>
      <w:r w:rsidR="00C778AE">
        <w:rPr>
          <w:sz w:val="28"/>
          <w:szCs w:val="28"/>
        </w:rPr>
        <w:t>В</w:t>
      </w:r>
      <w:r>
        <w:rPr>
          <w:sz w:val="28"/>
          <w:szCs w:val="28"/>
        </w:rPr>
        <w:t xml:space="preserve"> нарушение статьи</w:t>
      </w:r>
      <w:r w:rsidR="005504B0" w:rsidRPr="005504B0">
        <w:rPr>
          <w:sz w:val="28"/>
          <w:szCs w:val="28"/>
        </w:rPr>
        <w:t xml:space="preserve"> 96 Федерального закона № 44-ФЗ, до предоставления участником закупки </w:t>
      </w:r>
      <w:r w:rsidR="005504B0" w:rsidRPr="00762414">
        <w:rPr>
          <w:sz w:val="28"/>
          <w:szCs w:val="28"/>
        </w:rPr>
        <w:t xml:space="preserve">обеспечения </w:t>
      </w:r>
      <w:r w:rsidR="005504B0" w:rsidRPr="005504B0">
        <w:rPr>
          <w:sz w:val="28"/>
          <w:szCs w:val="28"/>
        </w:rPr>
        <w:t>исполнения контракта, заключен муниципальный контракт на поставку автомобиля марки Лада</w:t>
      </w:r>
      <w:r>
        <w:rPr>
          <w:sz w:val="28"/>
          <w:szCs w:val="28"/>
        </w:rPr>
        <w:t>-Гранта на сумму 400,0 тыс. рублей.</w:t>
      </w:r>
    </w:p>
    <w:p w:rsidR="005504B0" w:rsidRPr="005504B0" w:rsidRDefault="00762414" w:rsidP="00762414">
      <w:pPr>
        <w:shd w:val="clear" w:color="auto" w:fill="FFFFFF" w:themeFill="background1"/>
        <w:tabs>
          <w:tab w:val="left" w:pos="851"/>
        </w:tabs>
        <w:contextualSpacing/>
        <w:jc w:val="both"/>
        <w:rPr>
          <w:sz w:val="28"/>
          <w:szCs w:val="28"/>
        </w:rPr>
      </w:pPr>
      <w:r>
        <w:rPr>
          <w:sz w:val="28"/>
          <w:szCs w:val="28"/>
        </w:rPr>
        <w:tab/>
        <w:t xml:space="preserve">6. </w:t>
      </w:r>
      <w:r w:rsidR="005504B0" w:rsidRPr="005504B0">
        <w:rPr>
          <w:sz w:val="28"/>
          <w:szCs w:val="28"/>
        </w:rPr>
        <w:t>В</w:t>
      </w:r>
      <w:r>
        <w:rPr>
          <w:sz w:val="28"/>
          <w:szCs w:val="28"/>
        </w:rPr>
        <w:t xml:space="preserve"> нарушение стат</w:t>
      </w:r>
      <w:r w:rsidR="00154647">
        <w:rPr>
          <w:sz w:val="28"/>
          <w:szCs w:val="28"/>
        </w:rPr>
        <w:t>ей</w:t>
      </w:r>
      <w:r>
        <w:rPr>
          <w:sz w:val="28"/>
          <w:szCs w:val="28"/>
        </w:rPr>
        <w:t xml:space="preserve"> 78 и </w:t>
      </w:r>
      <w:r w:rsidR="005504B0" w:rsidRPr="005504B0">
        <w:rPr>
          <w:sz w:val="28"/>
          <w:szCs w:val="28"/>
        </w:rPr>
        <w:t>95 Федерального закона № 44-ФЗ</w:t>
      </w:r>
      <w:r>
        <w:rPr>
          <w:sz w:val="28"/>
          <w:szCs w:val="28"/>
        </w:rPr>
        <w:t>,</w:t>
      </w:r>
      <w:r w:rsidR="005504B0" w:rsidRPr="005504B0">
        <w:rPr>
          <w:sz w:val="28"/>
          <w:szCs w:val="28"/>
        </w:rPr>
        <w:t xml:space="preserve"> муниципальный контракт на поставку автомобиля марки Лада-Гранта на сумму </w:t>
      </w:r>
      <w:r w:rsidR="005504B0" w:rsidRPr="00762414">
        <w:rPr>
          <w:sz w:val="28"/>
          <w:szCs w:val="28"/>
        </w:rPr>
        <w:t>400,0 ты</w:t>
      </w:r>
      <w:r w:rsidR="005504B0" w:rsidRPr="005504B0">
        <w:rPr>
          <w:sz w:val="28"/>
          <w:szCs w:val="28"/>
        </w:rPr>
        <w:t>с. руб. заключен не с победителем по результатам запроса коти</w:t>
      </w:r>
      <w:r w:rsidR="00C778AE">
        <w:rPr>
          <w:sz w:val="28"/>
          <w:szCs w:val="28"/>
        </w:rPr>
        <w:t>ровок</w:t>
      </w:r>
      <w:r w:rsidR="005504B0" w:rsidRPr="005504B0">
        <w:rPr>
          <w:sz w:val="28"/>
          <w:szCs w:val="28"/>
        </w:rPr>
        <w:t>, а с индивидуальн</w:t>
      </w:r>
      <w:r w:rsidR="00154647">
        <w:rPr>
          <w:sz w:val="28"/>
          <w:szCs w:val="28"/>
        </w:rPr>
        <w:t>ым предпринимателем,</w:t>
      </w:r>
      <w:r w:rsidR="00154647" w:rsidRPr="00154647">
        <w:rPr>
          <w:sz w:val="28"/>
          <w:szCs w:val="28"/>
        </w:rPr>
        <w:t xml:space="preserve"> который не является участ</w:t>
      </w:r>
      <w:r w:rsidR="00154647">
        <w:rPr>
          <w:sz w:val="28"/>
          <w:szCs w:val="28"/>
        </w:rPr>
        <w:t>ником данного запроса котировок.</w:t>
      </w:r>
    </w:p>
    <w:p w:rsidR="005504B0" w:rsidRPr="005504B0" w:rsidRDefault="00762414" w:rsidP="00762414">
      <w:pPr>
        <w:shd w:val="clear" w:color="auto" w:fill="FFFFFF" w:themeFill="background1"/>
        <w:tabs>
          <w:tab w:val="left" w:pos="851"/>
        </w:tabs>
        <w:contextualSpacing/>
        <w:jc w:val="both"/>
        <w:rPr>
          <w:sz w:val="28"/>
          <w:szCs w:val="28"/>
        </w:rPr>
      </w:pPr>
      <w:r>
        <w:rPr>
          <w:sz w:val="28"/>
          <w:szCs w:val="28"/>
        </w:rPr>
        <w:tab/>
        <w:t>7. В нарушение статьи</w:t>
      </w:r>
      <w:r w:rsidR="005504B0" w:rsidRPr="005504B0">
        <w:rPr>
          <w:sz w:val="28"/>
          <w:szCs w:val="28"/>
        </w:rPr>
        <w:t xml:space="preserve"> 94 Федерального закона № 44-ФЗ, Горсоветом допущена приемка товаров (работ, услуг) без проведения экспертизы результатов поставленных товаров по муниципальному контракту на поставку автомобиля марки Лада-Гранта на сумму 400,0 тыс. руб. </w:t>
      </w:r>
    </w:p>
    <w:p w:rsidR="005504B0" w:rsidRPr="005504B0" w:rsidRDefault="00762414" w:rsidP="00762414">
      <w:pPr>
        <w:shd w:val="clear" w:color="auto" w:fill="FFFFFF" w:themeFill="background1"/>
        <w:tabs>
          <w:tab w:val="left" w:pos="851"/>
        </w:tabs>
        <w:ind w:firstLine="882"/>
        <w:contextualSpacing/>
        <w:jc w:val="both"/>
        <w:rPr>
          <w:sz w:val="28"/>
          <w:szCs w:val="28"/>
        </w:rPr>
      </w:pPr>
      <w:r>
        <w:rPr>
          <w:sz w:val="28"/>
          <w:szCs w:val="28"/>
        </w:rPr>
        <w:t>8. В нарушение статьи</w:t>
      </w:r>
      <w:r w:rsidR="005504B0" w:rsidRPr="005504B0">
        <w:rPr>
          <w:sz w:val="28"/>
          <w:szCs w:val="28"/>
        </w:rPr>
        <w:t xml:space="preserve"> 33 Федерального закона № 44-ФЗ, заказчиком в лице Горсовета в техническом задании к запросу котировок от 30.08.2016 г. № 0114300000116000002 не предусмотрены требования к гарантийному сроку товара и (или) объему предоставления гарантий его качества, к гарантийному обслуживанию товара. </w:t>
      </w:r>
    </w:p>
    <w:p w:rsidR="005504B0" w:rsidRPr="005504B0" w:rsidRDefault="00762414" w:rsidP="00762414">
      <w:pPr>
        <w:shd w:val="clear" w:color="auto" w:fill="FFFFFF" w:themeFill="background1"/>
        <w:tabs>
          <w:tab w:val="left" w:pos="993"/>
        </w:tabs>
        <w:ind w:firstLine="924"/>
        <w:contextualSpacing/>
        <w:jc w:val="both"/>
        <w:rPr>
          <w:b/>
          <w:sz w:val="28"/>
          <w:szCs w:val="28"/>
        </w:rPr>
      </w:pPr>
      <w:r>
        <w:rPr>
          <w:sz w:val="28"/>
          <w:szCs w:val="28"/>
        </w:rPr>
        <w:t>9. В нарушение статьи</w:t>
      </w:r>
      <w:r w:rsidR="005504B0" w:rsidRPr="005504B0">
        <w:rPr>
          <w:sz w:val="28"/>
          <w:szCs w:val="28"/>
        </w:rPr>
        <w:t xml:space="preserve"> 95 Федерального закона № 44-ФЗ, Горсовет не принял решение об одностороннем отказе от приемки товара по исполнению муниципального контракта на поставку автомобиля марки Лада-Гранта на сумму 400,0 тыс. руб., не соответствующего требованиям технического задания к запросу котировок от 30.08</w:t>
      </w:r>
      <w:r w:rsidR="00154647">
        <w:rPr>
          <w:sz w:val="28"/>
          <w:szCs w:val="28"/>
        </w:rPr>
        <w:t>.2016 г. № 0114300000116000002.</w:t>
      </w:r>
    </w:p>
    <w:p w:rsidR="00582F86" w:rsidRDefault="00582F86" w:rsidP="00582F86">
      <w:pPr>
        <w:shd w:val="clear" w:color="auto" w:fill="FFFFFF" w:themeFill="background1"/>
        <w:autoSpaceDE w:val="0"/>
        <w:autoSpaceDN w:val="0"/>
        <w:adjustRightInd w:val="0"/>
        <w:outlineLvl w:val="1"/>
        <w:rPr>
          <w:b/>
          <w:sz w:val="28"/>
          <w:szCs w:val="28"/>
        </w:rPr>
      </w:pPr>
    </w:p>
    <w:p w:rsidR="005504B0" w:rsidRDefault="005504B0" w:rsidP="00582F86">
      <w:pPr>
        <w:shd w:val="clear" w:color="auto" w:fill="FFFFFF" w:themeFill="background1"/>
        <w:autoSpaceDE w:val="0"/>
        <w:autoSpaceDN w:val="0"/>
        <w:adjustRightInd w:val="0"/>
        <w:ind w:left="28" w:hanging="16"/>
        <w:jc w:val="center"/>
        <w:outlineLvl w:val="1"/>
        <w:rPr>
          <w:b/>
          <w:sz w:val="28"/>
          <w:szCs w:val="28"/>
        </w:rPr>
      </w:pPr>
      <w:r w:rsidRPr="005504B0">
        <w:rPr>
          <w:b/>
          <w:sz w:val="28"/>
          <w:szCs w:val="28"/>
        </w:rPr>
        <w:t>Проверка расходования ГСМ</w:t>
      </w:r>
    </w:p>
    <w:p w:rsidR="00582F86" w:rsidRPr="005504B0" w:rsidRDefault="00582F86" w:rsidP="00582F86">
      <w:pPr>
        <w:shd w:val="clear" w:color="auto" w:fill="FFFFFF" w:themeFill="background1"/>
        <w:autoSpaceDE w:val="0"/>
        <w:autoSpaceDN w:val="0"/>
        <w:adjustRightInd w:val="0"/>
        <w:ind w:left="70" w:firstLine="2"/>
        <w:jc w:val="center"/>
        <w:outlineLvl w:val="1"/>
        <w:rPr>
          <w:b/>
          <w:sz w:val="28"/>
          <w:szCs w:val="28"/>
        </w:rPr>
      </w:pPr>
    </w:p>
    <w:p w:rsidR="005504B0" w:rsidRPr="005504B0" w:rsidRDefault="005504B0" w:rsidP="003E34A5">
      <w:pPr>
        <w:shd w:val="clear" w:color="auto" w:fill="FFFFFF" w:themeFill="background1"/>
        <w:ind w:firstLine="709"/>
        <w:jc w:val="both"/>
        <w:rPr>
          <w:sz w:val="28"/>
          <w:szCs w:val="28"/>
        </w:rPr>
      </w:pPr>
      <w:r w:rsidRPr="005504B0">
        <w:rPr>
          <w:bCs/>
          <w:color w:val="000000"/>
          <w:sz w:val="28"/>
          <w:szCs w:val="28"/>
        </w:rPr>
        <w:t>В нарушение п</w:t>
      </w:r>
      <w:r w:rsidR="00582F86">
        <w:rPr>
          <w:bCs/>
          <w:color w:val="000000"/>
          <w:sz w:val="28"/>
          <w:szCs w:val="28"/>
        </w:rPr>
        <w:t>ункта</w:t>
      </w:r>
      <w:r w:rsidRPr="005504B0">
        <w:rPr>
          <w:bCs/>
          <w:color w:val="000000"/>
          <w:sz w:val="28"/>
          <w:szCs w:val="28"/>
        </w:rPr>
        <w:t xml:space="preserve"> 11 Инструкции № 157, не представлен к проверке Журнал операций по выбытию и перемещению нефинансовых активов, в связи с чем </w:t>
      </w:r>
      <w:r w:rsidRPr="005504B0">
        <w:rPr>
          <w:sz w:val="28"/>
          <w:szCs w:val="28"/>
        </w:rPr>
        <w:t>нет возможности определить остаток ГСМ на начало 2015 года.</w:t>
      </w:r>
    </w:p>
    <w:p w:rsidR="005504B0" w:rsidRPr="005504B0" w:rsidRDefault="005504B0" w:rsidP="003E34A5">
      <w:pPr>
        <w:shd w:val="clear" w:color="auto" w:fill="FFFFFF" w:themeFill="background1"/>
        <w:ind w:firstLine="709"/>
        <w:jc w:val="both"/>
        <w:rPr>
          <w:sz w:val="28"/>
          <w:szCs w:val="28"/>
        </w:rPr>
      </w:pPr>
      <w:r w:rsidRPr="005504B0">
        <w:rPr>
          <w:sz w:val="28"/>
          <w:szCs w:val="28"/>
        </w:rPr>
        <w:t>По данным Журнала операций с безналичными денежными средствами приобрет</w:t>
      </w:r>
      <w:r w:rsidR="00582F86">
        <w:rPr>
          <w:sz w:val="28"/>
          <w:szCs w:val="28"/>
        </w:rPr>
        <w:t>ено бензина в количестве 8400 л</w:t>
      </w:r>
      <w:r w:rsidRPr="005504B0">
        <w:rPr>
          <w:sz w:val="28"/>
          <w:szCs w:val="28"/>
        </w:rPr>
        <w:t xml:space="preserve"> на общую сумму 302,3 тыс. руб., в том числе за 2015 г</w:t>
      </w:r>
      <w:r w:rsidR="00582F86">
        <w:rPr>
          <w:sz w:val="28"/>
          <w:szCs w:val="28"/>
        </w:rPr>
        <w:t>од</w:t>
      </w:r>
      <w:r w:rsidRPr="005504B0">
        <w:rPr>
          <w:sz w:val="28"/>
          <w:szCs w:val="28"/>
        </w:rPr>
        <w:t xml:space="preserve"> – 6100 л на сумму 218,4 тыс. руб. и за 2016 г</w:t>
      </w:r>
      <w:r w:rsidR="00582F86">
        <w:rPr>
          <w:sz w:val="28"/>
          <w:szCs w:val="28"/>
        </w:rPr>
        <w:t xml:space="preserve">од </w:t>
      </w:r>
      <w:r w:rsidRPr="005504B0">
        <w:rPr>
          <w:sz w:val="28"/>
          <w:szCs w:val="28"/>
        </w:rPr>
        <w:t>– 2300 л</w:t>
      </w:r>
      <w:r w:rsidR="00582F86">
        <w:rPr>
          <w:sz w:val="28"/>
          <w:szCs w:val="28"/>
        </w:rPr>
        <w:t xml:space="preserve"> </w:t>
      </w:r>
      <w:r w:rsidRPr="005504B0">
        <w:rPr>
          <w:sz w:val="28"/>
          <w:szCs w:val="28"/>
        </w:rPr>
        <w:t>на сумму 83,9 тыс. руб</w:t>
      </w:r>
      <w:r w:rsidR="00582F86">
        <w:rPr>
          <w:sz w:val="28"/>
          <w:szCs w:val="28"/>
        </w:rPr>
        <w:t>лей</w:t>
      </w:r>
      <w:r w:rsidRPr="005504B0">
        <w:rPr>
          <w:sz w:val="28"/>
          <w:szCs w:val="28"/>
        </w:rPr>
        <w:t xml:space="preserve">. </w:t>
      </w:r>
    </w:p>
    <w:p w:rsidR="005504B0" w:rsidRPr="005504B0" w:rsidRDefault="005504B0" w:rsidP="003E34A5">
      <w:pPr>
        <w:shd w:val="clear" w:color="auto" w:fill="FFFFFF" w:themeFill="background1"/>
        <w:ind w:firstLine="672"/>
        <w:jc w:val="both"/>
        <w:rPr>
          <w:sz w:val="28"/>
          <w:szCs w:val="28"/>
        </w:rPr>
      </w:pPr>
      <w:r w:rsidRPr="005504B0">
        <w:rPr>
          <w:sz w:val="28"/>
          <w:szCs w:val="28"/>
        </w:rPr>
        <w:t>При проверке первичной документации по учёту и списанию ГСМ установлено, что в нарушение Постановления № 78, не ведётся Журнал учёта движения</w:t>
      </w:r>
      <w:r w:rsidR="00582F86">
        <w:rPr>
          <w:sz w:val="28"/>
          <w:szCs w:val="28"/>
        </w:rPr>
        <w:t xml:space="preserve"> путевых листов. </w:t>
      </w:r>
      <w:r w:rsidRPr="005504B0">
        <w:rPr>
          <w:sz w:val="28"/>
          <w:szCs w:val="28"/>
        </w:rPr>
        <w:t>При эксплуатации автомобильного транспорта аппарата Горсовета, для учёта и списания ГСМ используется путевой лист (ф. 0345001) «Путевой лист легкового автомобиля», утверждённый вышеназванным Постановлением.</w:t>
      </w:r>
    </w:p>
    <w:p w:rsidR="00D175EA" w:rsidRDefault="00582F86" w:rsidP="003E34A5">
      <w:pPr>
        <w:shd w:val="clear" w:color="auto" w:fill="FFFFFF" w:themeFill="background1"/>
        <w:ind w:firstLine="672"/>
        <w:jc w:val="both"/>
        <w:rPr>
          <w:sz w:val="28"/>
          <w:szCs w:val="28"/>
        </w:rPr>
      </w:pPr>
      <w:r>
        <w:rPr>
          <w:sz w:val="28"/>
          <w:szCs w:val="28"/>
        </w:rPr>
        <w:t>В нарушение требований статьи</w:t>
      </w:r>
      <w:r w:rsidR="005504B0" w:rsidRPr="005504B0">
        <w:rPr>
          <w:sz w:val="28"/>
          <w:szCs w:val="28"/>
        </w:rPr>
        <w:t xml:space="preserve"> 9 Федерального закона № 402 - ФЗ и Письма Федеральной службы государственной статистики от 03.02.2005 г. №ИУ-09-22/257 «О путевых листах», в путевых листах Горсовета не указываются конкретные пункты маршрута движения (следования) с указанием километража, в полном объёме не заполняются сведения о</w:t>
      </w:r>
      <w:r w:rsidR="00726FEE">
        <w:rPr>
          <w:sz w:val="28"/>
          <w:szCs w:val="28"/>
        </w:rPr>
        <w:t xml:space="preserve"> ГСМ</w:t>
      </w:r>
      <w:r w:rsidR="005504B0" w:rsidRPr="005504B0">
        <w:rPr>
          <w:sz w:val="28"/>
          <w:szCs w:val="28"/>
        </w:rPr>
        <w:t xml:space="preserve">, а также другие реквизиты. </w:t>
      </w:r>
    </w:p>
    <w:p w:rsidR="005504B0" w:rsidRPr="005504B0" w:rsidRDefault="005504B0" w:rsidP="003E34A5">
      <w:pPr>
        <w:shd w:val="clear" w:color="auto" w:fill="FFFFFF" w:themeFill="background1"/>
        <w:ind w:firstLine="672"/>
        <w:jc w:val="both"/>
        <w:rPr>
          <w:sz w:val="28"/>
          <w:szCs w:val="28"/>
        </w:rPr>
      </w:pPr>
      <w:r w:rsidRPr="005504B0">
        <w:rPr>
          <w:sz w:val="28"/>
          <w:szCs w:val="28"/>
        </w:rPr>
        <w:t>Таким образом, в проверяемом периоде бухгалтерией приняты к учету путевые листы, в соответствии с которыми без должного обоснования списан бензин в количестве</w:t>
      </w:r>
      <w:r w:rsidRPr="005504B0">
        <w:rPr>
          <w:b/>
          <w:sz w:val="28"/>
          <w:szCs w:val="28"/>
        </w:rPr>
        <w:t xml:space="preserve"> </w:t>
      </w:r>
      <w:r w:rsidR="00A457D7">
        <w:rPr>
          <w:sz w:val="28"/>
          <w:szCs w:val="28"/>
        </w:rPr>
        <w:t>8</w:t>
      </w:r>
      <w:r w:rsidR="00582F86">
        <w:rPr>
          <w:sz w:val="28"/>
          <w:szCs w:val="28"/>
        </w:rPr>
        <w:t>400 л</w:t>
      </w:r>
      <w:r w:rsidRPr="005504B0">
        <w:rPr>
          <w:sz w:val="28"/>
          <w:szCs w:val="28"/>
        </w:rPr>
        <w:t xml:space="preserve"> на сумму </w:t>
      </w:r>
      <w:r w:rsidRPr="00582F86">
        <w:rPr>
          <w:sz w:val="28"/>
          <w:szCs w:val="28"/>
        </w:rPr>
        <w:t>302,4 тыс. руб</w:t>
      </w:r>
      <w:r w:rsidR="00582F86">
        <w:rPr>
          <w:sz w:val="28"/>
          <w:szCs w:val="28"/>
        </w:rPr>
        <w:t>лей</w:t>
      </w:r>
      <w:r w:rsidRPr="00582F86">
        <w:rPr>
          <w:sz w:val="28"/>
          <w:szCs w:val="28"/>
        </w:rPr>
        <w:t>.</w:t>
      </w:r>
    </w:p>
    <w:p w:rsidR="00D175EA" w:rsidRDefault="00D175EA" w:rsidP="00A457D7">
      <w:pPr>
        <w:shd w:val="clear" w:color="auto" w:fill="FFFFFF" w:themeFill="background1"/>
        <w:ind w:hanging="16"/>
        <w:jc w:val="center"/>
        <w:rPr>
          <w:b/>
          <w:sz w:val="28"/>
          <w:szCs w:val="28"/>
        </w:rPr>
      </w:pPr>
    </w:p>
    <w:p w:rsidR="005504B0" w:rsidRPr="005504B0" w:rsidRDefault="005504B0" w:rsidP="00A457D7">
      <w:pPr>
        <w:shd w:val="clear" w:color="auto" w:fill="FFFFFF" w:themeFill="background1"/>
        <w:ind w:hanging="16"/>
        <w:jc w:val="center"/>
        <w:rPr>
          <w:b/>
          <w:sz w:val="28"/>
          <w:szCs w:val="28"/>
        </w:rPr>
      </w:pPr>
      <w:r w:rsidRPr="005504B0">
        <w:rPr>
          <w:b/>
          <w:sz w:val="28"/>
          <w:szCs w:val="28"/>
        </w:rPr>
        <w:t>Состояние бухгалтерского учёта</w:t>
      </w:r>
    </w:p>
    <w:p w:rsidR="005504B0" w:rsidRPr="005504B0" w:rsidRDefault="005504B0" w:rsidP="00752401">
      <w:pPr>
        <w:shd w:val="clear" w:color="auto" w:fill="FFFFFF" w:themeFill="background1"/>
        <w:ind w:firstLine="567"/>
        <w:jc w:val="both"/>
        <w:rPr>
          <w:b/>
          <w:sz w:val="28"/>
          <w:szCs w:val="28"/>
        </w:rPr>
      </w:pPr>
    </w:p>
    <w:p w:rsidR="005504B0" w:rsidRPr="003E34A5" w:rsidRDefault="00010A67" w:rsidP="003E34A5">
      <w:pPr>
        <w:shd w:val="clear" w:color="auto" w:fill="FFFFFF" w:themeFill="background1"/>
        <w:ind w:firstLine="728"/>
        <w:jc w:val="both"/>
        <w:rPr>
          <w:sz w:val="28"/>
          <w:szCs w:val="28"/>
        </w:rPr>
      </w:pPr>
      <w:r>
        <w:rPr>
          <w:sz w:val="28"/>
          <w:szCs w:val="28"/>
        </w:rPr>
        <w:t>При</w:t>
      </w:r>
      <w:r w:rsidR="005504B0" w:rsidRPr="005504B0">
        <w:rPr>
          <w:sz w:val="28"/>
          <w:szCs w:val="28"/>
        </w:rPr>
        <w:t xml:space="preserve"> проведени</w:t>
      </w:r>
      <w:r>
        <w:rPr>
          <w:sz w:val="28"/>
          <w:szCs w:val="28"/>
        </w:rPr>
        <w:t>и</w:t>
      </w:r>
      <w:r w:rsidR="005504B0" w:rsidRPr="005504B0">
        <w:rPr>
          <w:sz w:val="28"/>
          <w:szCs w:val="28"/>
        </w:rPr>
        <w:t xml:space="preserve"> проверки состояния бухгалтерского учёта и </w:t>
      </w:r>
      <w:r w:rsidR="003E34A5">
        <w:rPr>
          <w:sz w:val="28"/>
          <w:szCs w:val="28"/>
        </w:rPr>
        <w:t>отчётности установлено, что</w:t>
      </w:r>
      <w:r w:rsidR="005504B0" w:rsidRPr="005504B0">
        <w:rPr>
          <w:sz w:val="28"/>
          <w:szCs w:val="28"/>
        </w:rPr>
        <w:t xml:space="preserve"> </w:t>
      </w:r>
      <w:r w:rsidR="003E34A5">
        <w:rPr>
          <w:sz w:val="28"/>
          <w:szCs w:val="28"/>
        </w:rPr>
        <w:t xml:space="preserve">в </w:t>
      </w:r>
      <w:r w:rsidR="00A457D7" w:rsidRPr="003E34A5">
        <w:rPr>
          <w:sz w:val="28"/>
          <w:szCs w:val="28"/>
        </w:rPr>
        <w:t>нарушение статьи</w:t>
      </w:r>
      <w:r w:rsidR="005504B0" w:rsidRPr="003E34A5">
        <w:rPr>
          <w:sz w:val="28"/>
          <w:szCs w:val="28"/>
        </w:rPr>
        <w:t xml:space="preserve"> 8 Федерального закона </w:t>
      </w:r>
      <w:r w:rsidR="00A457D7" w:rsidRPr="003E34A5">
        <w:rPr>
          <w:sz w:val="28"/>
          <w:szCs w:val="28"/>
        </w:rPr>
        <w:t>от 06.12.2011 N 402-ФЗ "О бухгалтерском учете"</w:t>
      </w:r>
      <w:r w:rsidR="005504B0" w:rsidRPr="003E34A5">
        <w:rPr>
          <w:sz w:val="28"/>
          <w:szCs w:val="28"/>
        </w:rPr>
        <w:t>, в Горсовете не сформирована учетная политика;</w:t>
      </w:r>
    </w:p>
    <w:p w:rsidR="005504B0" w:rsidRPr="003E34A5" w:rsidRDefault="003E34A5" w:rsidP="003E34A5">
      <w:pPr>
        <w:shd w:val="clear" w:color="auto" w:fill="FFFFFF" w:themeFill="background1"/>
        <w:tabs>
          <w:tab w:val="left" w:pos="567"/>
        </w:tabs>
        <w:ind w:firstLine="728"/>
        <w:jc w:val="both"/>
        <w:rPr>
          <w:sz w:val="28"/>
          <w:szCs w:val="28"/>
        </w:rPr>
      </w:pPr>
      <w:r>
        <w:rPr>
          <w:sz w:val="28"/>
          <w:szCs w:val="28"/>
        </w:rPr>
        <w:t>Помимо этого, в</w:t>
      </w:r>
      <w:r w:rsidR="00A457D7" w:rsidRPr="003E34A5">
        <w:rPr>
          <w:sz w:val="28"/>
          <w:szCs w:val="28"/>
        </w:rPr>
        <w:t xml:space="preserve"> нарушение пункта</w:t>
      </w:r>
      <w:r w:rsidR="005504B0" w:rsidRPr="003E34A5">
        <w:rPr>
          <w:sz w:val="28"/>
          <w:szCs w:val="28"/>
        </w:rPr>
        <w:t xml:space="preserve"> 11 Инструкции № 157н</w:t>
      </w:r>
      <w:r w:rsidRPr="003E34A5">
        <w:rPr>
          <w:sz w:val="28"/>
          <w:szCs w:val="28"/>
        </w:rPr>
        <w:t>,</w:t>
      </w:r>
      <w:r w:rsidR="005504B0" w:rsidRPr="003E34A5">
        <w:rPr>
          <w:sz w:val="28"/>
          <w:szCs w:val="28"/>
        </w:rPr>
        <w:t xml:space="preserve"> по истечении каждого отчетного периода (месяца, квартала, года) первичные (сводные) учетные документы, сформированные на бумажных носителях, относящиеся к соответствующим Журналам операций, хронологически не подбирались и не сброшюровывались. Так, первичные документы, относящиеся к Журналу операций по счету "Касса" и Журналу операций расчетов с подотчетными лицами за 2015 г</w:t>
      </w:r>
      <w:r w:rsidRPr="003E34A5">
        <w:rPr>
          <w:sz w:val="28"/>
          <w:szCs w:val="28"/>
        </w:rPr>
        <w:t>од</w:t>
      </w:r>
      <w:r w:rsidR="005504B0" w:rsidRPr="003E34A5">
        <w:rPr>
          <w:sz w:val="28"/>
          <w:szCs w:val="28"/>
        </w:rPr>
        <w:t xml:space="preserve"> подобраны и сформированы только </w:t>
      </w:r>
      <w:r w:rsidR="00726FEE">
        <w:rPr>
          <w:sz w:val="28"/>
          <w:szCs w:val="28"/>
        </w:rPr>
        <w:t>в конце</w:t>
      </w:r>
      <w:r w:rsidR="005504B0" w:rsidRPr="003E34A5">
        <w:rPr>
          <w:sz w:val="28"/>
          <w:szCs w:val="28"/>
        </w:rPr>
        <w:t xml:space="preserve"> г</w:t>
      </w:r>
      <w:r w:rsidRPr="003E34A5">
        <w:rPr>
          <w:sz w:val="28"/>
          <w:szCs w:val="28"/>
        </w:rPr>
        <w:t>ода</w:t>
      </w:r>
      <w:r w:rsidR="005504B0" w:rsidRPr="003E34A5">
        <w:rPr>
          <w:sz w:val="28"/>
          <w:szCs w:val="28"/>
        </w:rPr>
        <w:t>.</w:t>
      </w:r>
    </w:p>
    <w:p w:rsidR="005504B0" w:rsidRPr="005504B0" w:rsidRDefault="005504B0" w:rsidP="003E34A5">
      <w:pPr>
        <w:shd w:val="clear" w:color="auto" w:fill="FFFFFF" w:themeFill="background1"/>
        <w:ind w:firstLine="728"/>
        <w:jc w:val="both"/>
        <w:rPr>
          <w:sz w:val="28"/>
          <w:szCs w:val="28"/>
        </w:rPr>
      </w:pPr>
      <w:r w:rsidRPr="005504B0">
        <w:rPr>
          <w:sz w:val="28"/>
          <w:szCs w:val="28"/>
        </w:rPr>
        <w:t>Кроме того, отсутствуют и не представлены к проверке ни в электронном виде, ни на бумажных носителях следующие документы бухгалтерского учёта и отчётности:</w:t>
      </w:r>
    </w:p>
    <w:p w:rsidR="003E34A5" w:rsidRDefault="003E34A5" w:rsidP="000906FB">
      <w:pPr>
        <w:pStyle w:val="ListParagraph"/>
        <w:numPr>
          <w:ilvl w:val="0"/>
          <w:numId w:val="204"/>
        </w:numPr>
        <w:shd w:val="clear" w:color="auto" w:fill="FFFFFF" w:themeFill="background1"/>
        <w:tabs>
          <w:tab w:val="left" w:pos="1134"/>
        </w:tabs>
        <w:ind w:left="70" w:firstLine="700"/>
        <w:jc w:val="both"/>
        <w:rPr>
          <w:sz w:val="28"/>
          <w:szCs w:val="28"/>
        </w:rPr>
      </w:pPr>
      <w:r>
        <w:rPr>
          <w:sz w:val="28"/>
          <w:szCs w:val="28"/>
        </w:rPr>
        <w:t>регистры бухгалтерского учёта:</w:t>
      </w:r>
    </w:p>
    <w:p w:rsidR="003E34A5" w:rsidRDefault="005504B0" w:rsidP="000906FB">
      <w:pPr>
        <w:pStyle w:val="ListParagraph"/>
        <w:numPr>
          <w:ilvl w:val="0"/>
          <w:numId w:val="205"/>
        </w:numPr>
        <w:shd w:val="clear" w:color="auto" w:fill="FFFFFF" w:themeFill="background1"/>
        <w:tabs>
          <w:tab w:val="left" w:pos="1134"/>
          <w:tab w:val="left" w:pos="1526"/>
        </w:tabs>
        <w:ind w:left="1162" w:hanging="5"/>
        <w:jc w:val="both"/>
        <w:rPr>
          <w:sz w:val="28"/>
          <w:szCs w:val="28"/>
        </w:rPr>
      </w:pPr>
      <w:r w:rsidRPr="003E34A5">
        <w:rPr>
          <w:sz w:val="28"/>
          <w:szCs w:val="28"/>
        </w:rPr>
        <w:t>Журнал операций расчетов с постав</w:t>
      </w:r>
      <w:r w:rsidR="003E34A5">
        <w:rPr>
          <w:sz w:val="28"/>
          <w:szCs w:val="28"/>
        </w:rPr>
        <w:t>щиками и подрядчиками за 2016 год</w:t>
      </w:r>
      <w:r w:rsidR="00702192">
        <w:rPr>
          <w:sz w:val="28"/>
          <w:szCs w:val="28"/>
        </w:rPr>
        <w:t>;</w:t>
      </w:r>
    </w:p>
    <w:p w:rsidR="003E34A5" w:rsidRDefault="005504B0" w:rsidP="000906FB">
      <w:pPr>
        <w:pStyle w:val="ListParagraph"/>
        <w:numPr>
          <w:ilvl w:val="0"/>
          <w:numId w:val="205"/>
        </w:numPr>
        <w:shd w:val="clear" w:color="auto" w:fill="FFFFFF" w:themeFill="background1"/>
        <w:tabs>
          <w:tab w:val="left" w:pos="1134"/>
          <w:tab w:val="left" w:pos="1526"/>
        </w:tabs>
        <w:ind w:left="1162" w:hanging="5"/>
        <w:jc w:val="both"/>
        <w:rPr>
          <w:sz w:val="28"/>
          <w:szCs w:val="28"/>
        </w:rPr>
      </w:pPr>
      <w:r w:rsidRPr="003E34A5">
        <w:rPr>
          <w:sz w:val="28"/>
          <w:szCs w:val="28"/>
        </w:rPr>
        <w:t xml:space="preserve"> Журнал операций расчётов по</w:t>
      </w:r>
      <w:r w:rsidR="003E34A5">
        <w:rPr>
          <w:sz w:val="28"/>
          <w:szCs w:val="28"/>
        </w:rPr>
        <w:t xml:space="preserve"> оплате труда за 2015 и 2016 г</w:t>
      </w:r>
      <w:r w:rsidR="00702192">
        <w:rPr>
          <w:sz w:val="28"/>
          <w:szCs w:val="28"/>
        </w:rPr>
        <w:t>г.;</w:t>
      </w:r>
      <w:r w:rsidRPr="003E34A5">
        <w:rPr>
          <w:sz w:val="28"/>
          <w:szCs w:val="28"/>
        </w:rPr>
        <w:t xml:space="preserve"> </w:t>
      </w:r>
    </w:p>
    <w:p w:rsidR="003E34A5" w:rsidRDefault="005504B0" w:rsidP="000906FB">
      <w:pPr>
        <w:pStyle w:val="ListParagraph"/>
        <w:numPr>
          <w:ilvl w:val="0"/>
          <w:numId w:val="205"/>
        </w:numPr>
        <w:shd w:val="clear" w:color="auto" w:fill="FFFFFF" w:themeFill="background1"/>
        <w:tabs>
          <w:tab w:val="left" w:pos="1134"/>
          <w:tab w:val="left" w:pos="1526"/>
        </w:tabs>
        <w:ind w:left="1162" w:hanging="5"/>
        <w:jc w:val="both"/>
        <w:rPr>
          <w:sz w:val="28"/>
          <w:szCs w:val="28"/>
        </w:rPr>
      </w:pPr>
      <w:r w:rsidRPr="003E34A5">
        <w:rPr>
          <w:sz w:val="28"/>
          <w:szCs w:val="28"/>
        </w:rPr>
        <w:t>Журнал операций по выбытию и перемещению нефинанс</w:t>
      </w:r>
      <w:r w:rsidR="00702192">
        <w:rPr>
          <w:sz w:val="28"/>
          <w:szCs w:val="28"/>
        </w:rPr>
        <w:t>овых активов за 2015 и 2016 гг.;</w:t>
      </w:r>
      <w:r w:rsidRPr="003E34A5">
        <w:rPr>
          <w:sz w:val="28"/>
          <w:szCs w:val="28"/>
        </w:rPr>
        <w:t xml:space="preserve"> </w:t>
      </w:r>
    </w:p>
    <w:p w:rsidR="005504B0" w:rsidRPr="003E34A5" w:rsidRDefault="005504B0" w:rsidP="000906FB">
      <w:pPr>
        <w:pStyle w:val="ListParagraph"/>
        <w:numPr>
          <w:ilvl w:val="0"/>
          <w:numId w:val="205"/>
        </w:numPr>
        <w:shd w:val="clear" w:color="auto" w:fill="FFFFFF" w:themeFill="background1"/>
        <w:tabs>
          <w:tab w:val="left" w:pos="1134"/>
          <w:tab w:val="left" w:pos="1526"/>
        </w:tabs>
        <w:ind w:left="1162" w:hanging="5"/>
        <w:jc w:val="both"/>
        <w:rPr>
          <w:sz w:val="28"/>
          <w:szCs w:val="28"/>
        </w:rPr>
      </w:pPr>
      <w:hyperlink r:id="rId24" w:history="1">
        <w:r w:rsidRPr="003E34A5">
          <w:rPr>
            <w:sz w:val="28"/>
            <w:szCs w:val="28"/>
          </w:rPr>
          <w:t>Главная книга</w:t>
        </w:r>
      </w:hyperlink>
      <w:r w:rsidR="00702192">
        <w:rPr>
          <w:sz w:val="28"/>
          <w:szCs w:val="28"/>
        </w:rPr>
        <w:t xml:space="preserve"> за 2015 и 2016 гг.;</w:t>
      </w:r>
      <w:r w:rsidRPr="003E34A5">
        <w:rPr>
          <w:sz w:val="28"/>
          <w:szCs w:val="28"/>
        </w:rPr>
        <w:t xml:space="preserve"> </w:t>
      </w:r>
    </w:p>
    <w:p w:rsidR="005504B0" w:rsidRPr="003E34A5" w:rsidRDefault="005504B0" w:rsidP="000906FB">
      <w:pPr>
        <w:pStyle w:val="ListParagraph"/>
        <w:numPr>
          <w:ilvl w:val="1"/>
          <w:numId w:val="203"/>
        </w:numPr>
        <w:shd w:val="clear" w:color="auto" w:fill="FFFFFF" w:themeFill="background1"/>
        <w:tabs>
          <w:tab w:val="left" w:pos="1134"/>
        </w:tabs>
        <w:ind w:left="70" w:firstLine="700"/>
        <w:jc w:val="both"/>
        <w:rPr>
          <w:color w:val="000000"/>
          <w:sz w:val="28"/>
          <w:szCs w:val="28"/>
          <w:shd w:val="clear" w:color="auto" w:fill="FFFFFF"/>
        </w:rPr>
      </w:pPr>
      <w:r w:rsidRPr="003E34A5">
        <w:rPr>
          <w:sz w:val="28"/>
          <w:szCs w:val="28"/>
        </w:rPr>
        <w:t xml:space="preserve">расчётно–платёжные ведомости </w:t>
      </w:r>
      <w:r w:rsidRPr="003E34A5">
        <w:rPr>
          <w:color w:val="000000"/>
          <w:sz w:val="28"/>
          <w:szCs w:val="28"/>
          <w:shd w:val="clear" w:color="auto" w:fill="FFFFFF"/>
        </w:rPr>
        <w:t xml:space="preserve">(ф. 0504401) </w:t>
      </w:r>
      <w:r w:rsidRPr="003E34A5">
        <w:rPr>
          <w:sz w:val="28"/>
          <w:szCs w:val="28"/>
        </w:rPr>
        <w:t xml:space="preserve">или расчётные ведомости </w:t>
      </w:r>
      <w:r w:rsidRPr="003E34A5">
        <w:rPr>
          <w:color w:val="000000"/>
          <w:sz w:val="28"/>
          <w:szCs w:val="28"/>
          <w:shd w:val="clear" w:color="auto" w:fill="FFFFFF"/>
        </w:rPr>
        <w:t>(ф. 0504402)</w:t>
      </w:r>
      <w:r w:rsidRPr="003E34A5">
        <w:rPr>
          <w:sz w:val="28"/>
          <w:szCs w:val="28"/>
        </w:rPr>
        <w:t xml:space="preserve">, </w:t>
      </w:r>
      <w:r w:rsidRPr="003E34A5">
        <w:rPr>
          <w:color w:val="000000"/>
          <w:sz w:val="28"/>
          <w:szCs w:val="28"/>
          <w:shd w:val="clear" w:color="auto" w:fill="FFFFFF"/>
        </w:rPr>
        <w:t xml:space="preserve">на основании которых осуществляется расчет зарплаты, </w:t>
      </w:r>
      <w:r w:rsidRPr="003E34A5">
        <w:rPr>
          <w:sz w:val="28"/>
          <w:szCs w:val="28"/>
        </w:rPr>
        <w:t>карточки-справки по заработной плате за 2016 г</w:t>
      </w:r>
      <w:r w:rsidR="003E34A5">
        <w:rPr>
          <w:sz w:val="28"/>
          <w:szCs w:val="28"/>
        </w:rPr>
        <w:t>од</w:t>
      </w:r>
      <w:r w:rsidRPr="003E34A5">
        <w:rPr>
          <w:color w:val="000000"/>
          <w:sz w:val="28"/>
          <w:szCs w:val="28"/>
          <w:shd w:val="clear" w:color="auto" w:fill="FFFFFF"/>
        </w:rPr>
        <w:t xml:space="preserve"> (ф. 0504417), куда переносятся указанные сведения;</w:t>
      </w:r>
    </w:p>
    <w:p w:rsidR="005504B0" w:rsidRPr="003E34A5" w:rsidRDefault="005504B0" w:rsidP="000906FB">
      <w:pPr>
        <w:pStyle w:val="ListParagraph"/>
        <w:numPr>
          <w:ilvl w:val="1"/>
          <w:numId w:val="203"/>
        </w:numPr>
        <w:shd w:val="clear" w:color="auto" w:fill="FFFFFF" w:themeFill="background1"/>
        <w:tabs>
          <w:tab w:val="left" w:pos="1134"/>
        </w:tabs>
        <w:ind w:left="70" w:firstLine="700"/>
        <w:jc w:val="both"/>
        <w:rPr>
          <w:sz w:val="28"/>
          <w:szCs w:val="28"/>
        </w:rPr>
      </w:pPr>
      <w:r w:rsidRPr="003E34A5">
        <w:rPr>
          <w:sz w:val="28"/>
          <w:szCs w:val="28"/>
        </w:rPr>
        <w:t xml:space="preserve">дефектные акты, сметы расходов на ремонтные работы за 2015, 2016 </w:t>
      </w:r>
      <w:r w:rsidR="003E34A5">
        <w:rPr>
          <w:sz w:val="28"/>
          <w:szCs w:val="28"/>
        </w:rPr>
        <w:t>годы</w:t>
      </w:r>
      <w:r w:rsidRPr="003E34A5">
        <w:rPr>
          <w:sz w:val="28"/>
          <w:szCs w:val="28"/>
        </w:rPr>
        <w:t>;</w:t>
      </w:r>
    </w:p>
    <w:p w:rsidR="005504B0" w:rsidRPr="003E34A5" w:rsidRDefault="005504B0" w:rsidP="000906FB">
      <w:pPr>
        <w:pStyle w:val="ListParagraph"/>
        <w:numPr>
          <w:ilvl w:val="0"/>
          <w:numId w:val="203"/>
        </w:numPr>
        <w:shd w:val="clear" w:color="auto" w:fill="FFFFFF" w:themeFill="background1"/>
        <w:tabs>
          <w:tab w:val="left" w:pos="1134"/>
        </w:tabs>
        <w:ind w:left="70" w:firstLine="700"/>
        <w:jc w:val="both"/>
        <w:rPr>
          <w:sz w:val="28"/>
          <w:szCs w:val="28"/>
        </w:rPr>
      </w:pPr>
      <w:r w:rsidRPr="003E34A5">
        <w:rPr>
          <w:sz w:val="28"/>
          <w:szCs w:val="28"/>
        </w:rPr>
        <w:t>формы бухгалтерской отчётности за 2016 г</w:t>
      </w:r>
      <w:r w:rsidR="003E34A5">
        <w:rPr>
          <w:sz w:val="28"/>
          <w:szCs w:val="28"/>
        </w:rPr>
        <w:t>од</w:t>
      </w:r>
      <w:r w:rsidRPr="003E34A5">
        <w:rPr>
          <w:sz w:val="28"/>
          <w:szCs w:val="28"/>
        </w:rPr>
        <w:t xml:space="preserve">, заверенные ответственными лицами. </w:t>
      </w:r>
    </w:p>
    <w:p w:rsidR="00702192" w:rsidRDefault="00702192" w:rsidP="00752401">
      <w:pPr>
        <w:shd w:val="clear" w:color="auto" w:fill="FFFFFF" w:themeFill="background1"/>
        <w:autoSpaceDE w:val="0"/>
        <w:autoSpaceDN w:val="0"/>
        <w:adjustRightInd w:val="0"/>
        <w:ind w:firstLine="567"/>
        <w:jc w:val="both"/>
        <w:rPr>
          <w:sz w:val="28"/>
          <w:szCs w:val="28"/>
        </w:rPr>
      </w:pPr>
    </w:p>
    <w:p w:rsidR="00702192" w:rsidRPr="005504B0" w:rsidRDefault="00702192" w:rsidP="00D175EA">
      <w:pPr>
        <w:shd w:val="clear" w:color="auto" w:fill="FFFFFF" w:themeFill="background1"/>
        <w:autoSpaceDE w:val="0"/>
        <w:autoSpaceDN w:val="0"/>
        <w:adjustRightInd w:val="0"/>
        <w:ind w:firstLine="567"/>
        <w:jc w:val="center"/>
        <w:rPr>
          <w:sz w:val="28"/>
          <w:szCs w:val="28"/>
        </w:rPr>
      </w:pPr>
      <w:r>
        <w:rPr>
          <w:b/>
          <w:bCs/>
          <w:sz w:val="28"/>
          <w:szCs w:val="28"/>
        </w:rPr>
        <w:t>М</w:t>
      </w:r>
      <w:r w:rsidRPr="00702192">
        <w:rPr>
          <w:b/>
          <w:bCs/>
          <w:sz w:val="28"/>
          <w:szCs w:val="28"/>
        </w:rPr>
        <w:t>униципально</w:t>
      </w:r>
      <w:r w:rsidR="00D175EA">
        <w:rPr>
          <w:b/>
          <w:bCs/>
          <w:sz w:val="28"/>
          <w:szCs w:val="28"/>
        </w:rPr>
        <w:t>е</w:t>
      </w:r>
      <w:r w:rsidRPr="00702192">
        <w:rPr>
          <w:b/>
          <w:bCs/>
          <w:sz w:val="28"/>
          <w:szCs w:val="28"/>
        </w:rPr>
        <w:t xml:space="preserve"> казённ</w:t>
      </w:r>
      <w:r w:rsidR="00D175EA">
        <w:rPr>
          <w:b/>
          <w:bCs/>
          <w:sz w:val="28"/>
          <w:szCs w:val="28"/>
        </w:rPr>
        <w:t>ое</w:t>
      </w:r>
      <w:r w:rsidRPr="00702192">
        <w:rPr>
          <w:b/>
          <w:bCs/>
          <w:sz w:val="28"/>
          <w:szCs w:val="28"/>
        </w:rPr>
        <w:t xml:space="preserve"> образовательн</w:t>
      </w:r>
      <w:r w:rsidR="00D175EA">
        <w:rPr>
          <w:b/>
          <w:bCs/>
          <w:sz w:val="28"/>
          <w:szCs w:val="28"/>
        </w:rPr>
        <w:t>ое</w:t>
      </w:r>
      <w:r w:rsidRPr="00702192">
        <w:rPr>
          <w:b/>
          <w:bCs/>
          <w:sz w:val="28"/>
          <w:szCs w:val="28"/>
        </w:rPr>
        <w:t xml:space="preserve"> учреждени</w:t>
      </w:r>
      <w:r w:rsidR="00D175EA">
        <w:rPr>
          <w:b/>
          <w:bCs/>
          <w:sz w:val="28"/>
          <w:szCs w:val="28"/>
        </w:rPr>
        <w:t>е</w:t>
      </w:r>
      <w:r w:rsidRPr="00702192">
        <w:rPr>
          <w:b/>
          <w:bCs/>
          <w:sz w:val="28"/>
          <w:szCs w:val="28"/>
        </w:rPr>
        <w:t xml:space="preserve"> дополнительного образования детей «Центр детского технического творчества г. Карабулак»</w:t>
      </w:r>
    </w:p>
    <w:p w:rsidR="00D175EA" w:rsidRDefault="00D175EA" w:rsidP="00752401">
      <w:pPr>
        <w:shd w:val="clear" w:color="auto" w:fill="FFFFFF" w:themeFill="background1"/>
        <w:tabs>
          <w:tab w:val="left" w:pos="3744"/>
        </w:tabs>
        <w:ind w:firstLine="567"/>
        <w:jc w:val="both"/>
        <w:rPr>
          <w:bCs/>
          <w:sz w:val="28"/>
          <w:szCs w:val="28"/>
        </w:rPr>
      </w:pPr>
    </w:p>
    <w:p w:rsidR="005504B0" w:rsidRPr="005504B0" w:rsidRDefault="00D175EA" w:rsidP="00D175EA">
      <w:pPr>
        <w:shd w:val="clear" w:color="auto" w:fill="FFFFFF" w:themeFill="background1"/>
        <w:tabs>
          <w:tab w:val="left" w:pos="3744"/>
        </w:tabs>
        <w:ind w:firstLine="709"/>
        <w:jc w:val="both"/>
      </w:pPr>
      <w:r>
        <w:rPr>
          <w:bCs/>
          <w:sz w:val="28"/>
          <w:szCs w:val="28"/>
        </w:rPr>
        <w:t>В ходе проверки</w:t>
      </w:r>
      <w:r w:rsidR="005504B0" w:rsidRPr="005504B0">
        <w:rPr>
          <w:bCs/>
          <w:sz w:val="28"/>
          <w:szCs w:val="28"/>
        </w:rPr>
        <w:t xml:space="preserve"> целевого и эффективного использования бюджетных средств при исполнении сметы </w:t>
      </w:r>
      <w:r w:rsidR="005504B0" w:rsidRPr="00D175EA">
        <w:rPr>
          <w:bCs/>
          <w:sz w:val="28"/>
          <w:szCs w:val="28"/>
        </w:rPr>
        <w:t>Центр</w:t>
      </w:r>
      <w:r>
        <w:rPr>
          <w:bCs/>
          <w:sz w:val="28"/>
          <w:szCs w:val="28"/>
        </w:rPr>
        <w:t>а</w:t>
      </w:r>
      <w:r w:rsidR="005504B0" w:rsidRPr="00D175EA">
        <w:rPr>
          <w:bCs/>
          <w:sz w:val="28"/>
          <w:szCs w:val="28"/>
        </w:rPr>
        <w:t xml:space="preserve"> детского техни</w:t>
      </w:r>
      <w:r>
        <w:rPr>
          <w:bCs/>
          <w:sz w:val="28"/>
          <w:szCs w:val="28"/>
        </w:rPr>
        <w:t xml:space="preserve">ческого творчества г. Карабулак </w:t>
      </w:r>
      <w:r w:rsidR="005504B0" w:rsidRPr="00D175EA">
        <w:rPr>
          <w:bCs/>
          <w:sz w:val="28"/>
          <w:szCs w:val="28"/>
        </w:rPr>
        <w:t>установлено, что в</w:t>
      </w:r>
      <w:r w:rsidR="005504B0" w:rsidRPr="00D175EA">
        <w:rPr>
          <w:sz w:val="28"/>
          <w:szCs w:val="28"/>
        </w:rPr>
        <w:t xml:space="preserve"> результате уплаты штрафа за</w:t>
      </w:r>
      <w:r w:rsidR="005504B0" w:rsidRPr="005504B0">
        <w:rPr>
          <w:sz w:val="28"/>
          <w:szCs w:val="28"/>
        </w:rPr>
        <w:t xml:space="preserve"> недоимку по страховым взносам бюджету нанесён ущерб в сумме </w:t>
      </w:r>
      <w:r w:rsidR="005504B0" w:rsidRPr="00702192">
        <w:rPr>
          <w:sz w:val="28"/>
          <w:szCs w:val="28"/>
        </w:rPr>
        <w:t>10,5</w:t>
      </w:r>
      <w:r w:rsidR="00702192">
        <w:rPr>
          <w:sz w:val="28"/>
          <w:szCs w:val="28"/>
        </w:rPr>
        <w:t xml:space="preserve"> тыс. рублей.</w:t>
      </w:r>
    </w:p>
    <w:p w:rsidR="00D175EA" w:rsidRDefault="00D175EA" w:rsidP="00D175EA">
      <w:pPr>
        <w:shd w:val="clear" w:color="auto" w:fill="FFFFFF" w:themeFill="background1"/>
        <w:ind w:firstLine="709"/>
        <w:jc w:val="both"/>
        <w:rPr>
          <w:sz w:val="28"/>
          <w:szCs w:val="28"/>
        </w:rPr>
      </w:pPr>
    </w:p>
    <w:p w:rsidR="005504B0" w:rsidRPr="005504B0" w:rsidRDefault="005504B0" w:rsidP="00D175EA">
      <w:pPr>
        <w:shd w:val="clear" w:color="auto" w:fill="FFFFFF" w:themeFill="background1"/>
        <w:ind w:firstLine="709"/>
        <w:jc w:val="both"/>
        <w:rPr>
          <w:bCs/>
          <w:spacing w:val="-1"/>
          <w:sz w:val="28"/>
          <w:szCs w:val="28"/>
        </w:rPr>
      </w:pPr>
      <w:r w:rsidRPr="005504B0">
        <w:rPr>
          <w:sz w:val="28"/>
          <w:szCs w:val="28"/>
        </w:rPr>
        <w:t xml:space="preserve">В ходе контрольного мероприятия проведена </w:t>
      </w:r>
      <w:r w:rsidRPr="005504B0">
        <w:rPr>
          <w:bCs/>
          <w:spacing w:val="-1"/>
          <w:sz w:val="28"/>
          <w:szCs w:val="28"/>
        </w:rPr>
        <w:t>п</w:t>
      </w:r>
      <w:r w:rsidRPr="005504B0">
        <w:rPr>
          <w:bCs/>
          <w:sz w:val="28"/>
          <w:szCs w:val="28"/>
        </w:rPr>
        <w:t>роверка целевого и эффективного и</w:t>
      </w:r>
      <w:r w:rsidR="00D175EA">
        <w:rPr>
          <w:bCs/>
          <w:sz w:val="28"/>
          <w:szCs w:val="28"/>
        </w:rPr>
        <w:t>спользования бюджетных средств М</w:t>
      </w:r>
      <w:r w:rsidRPr="005504B0">
        <w:rPr>
          <w:bCs/>
          <w:sz w:val="28"/>
          <w:szCs w:val="28"/>
        </w:rPr>
        <w:t>униципальным казённым образовательным учреждением дополнительного образования детей «Детско-юношеская спортивная школа г. Карабулак» в 2015, 2016 гг. В ходе проверки нарушения не установлены.</w:t>
      </w:r>
    </w:p>
    <w:p w:rsidR="005504B0" w:rsidRPr="005504B0" w:rsidRDefault="005504B0" w:rsidP="00752401">
      <w:pPr>
        <w:shd w:val="clear" w:color="auto" w:fill="FFFFFF" w:themeFill="background1"/>
        <w:autoSpaceDE w:val="0"/>
        <w:autoSpaceDN w:val="0"/>
        <w:adjustRightInd w:val="0"/>
        <w:jc w:val="both"/>
        <w:outlineLvl w:val="2"/>
        <w:rPr>
          <w:b/>
          <w:sz w:val="28"/>
          <w:szCs w:val="28"/>
        </w:rPr>
      </w:pPr>
    </w:p>
    <w:p w:rsidR="005504B0" w:rsidRPr="005504B0" w:rsidRDefault="005504B0" w:rsidP="00752401">
      <w:pPr>
        <w:shd w:val="clear" w:color="auto" w:fill="FFFFFF" w:themeFill="background1"/>
        <w:autoSpaceDE w:val="0"/>
        <w:autoSpaceDN w:val="0"/>
        <w:adjustRightInd w:val="0"/>
        <w:jc w:val="center"/>
        <w:outlineLvl w:val="2"/>
        <w:rPr>
          <w:b/>
          <w:sz w:val="28"/>
          <w:szCs w:val="28"/>
        </w:rPr>
      </w:pPr>
      <w:r w:rsidRPr="005504B0">
        <w:rPr>
          <w:b/>
          <w:sz w:val="28"/>
          <w:szCs w:val="28"/>
        </w:rPr>
        <w:t>Выводы:</w:t>
      </w:r>
    </w:p>
    <w:p w:rsidR="005504B0" w:rsidRPr="005504B0" w:rsidRDefault="005504B0" w:rsidP="00752401">
      <w:pPr>
        <w:shd w:val="clear" w:color="auto" w:fill="FFFFFF" w:themeFill="background1"/>
        <w:autoSpaceDE w:val="0"/>
        <w:autoSpaceDN w:val="0"/>
        <w:adjustRightInd w:val="0"/>
        <w:jc w:val="both"/>
        <w:outlineLvl w:val="2"/>
        <w:rPr>
          <w:b/>
          <w:sz w:val="28"/>
          <w:szCs w:val="28"/>
        </w:rPr>
      </w:pPr>
    </w:p>
    <w:p w:rsidR="00557C25" w:rsidRDefault="00D175EA" w:rsidP="00557C25">
      <w:pPr>
        <w:shd w:val="clear" w:color="auto" w:fill="FFFFFF" w:themeFill="background1"/>
        <w:ind w:firstLine="709"/>
        <w:rPr>
          <w:bCs/>
          <w:sz w:val="28"/>
          <w:szCs w:val="28"/>
        </w:rPr>
      </w:pPr>
      <w:r w:rsidRPr="00D175EA">
        <w:rPr>
          <w:sz w:val="28"/>
          <w:szCs w:val="28"/>
        </w:rPr>
        <w:t xml:space="preserve">1. </w:t>
      </w:r>
      <w:r w:rsidR="005504B0" w:rsidRPr="00D175EA">
        <w:rPr>
          <w:sz w:val="28"/>
          <w:szCs w:val="28"/>
        </w:rPr>
        <w:t>Нарушения в ходе исполнения бюджета (сметы)</w:t>
      </w:r>
      <w:r w:rsidR="00557C25" w:rsidRPr="00557C25">
        <w:rPr>
          <w:bCs/>
          <w:sz w:val="28"/>
          <w:szCs w:val="28"/>
        </w:rPr>
        <w:t xml:space="preserve"> </w:t>
      </w:r>
    </w:p>
    <w:p w:rsidR="00557C25" w:rsidRPr="00557C25" w:rsidRDefault="00557C25" w:rsidP="00557C25">
      <w:pPr>
        <w:shd w:val="clear" w:color="auto" w:fill="FFFFFF" w:themeFill="background1"/>
        <w:ind w:firstLine="709"/>
        <w:jc w:val="both"/>
        <w:rPr>
          <w:bCs/>
          <w:sz w:val="28"/>
          <w:szCs w:val="28"/>
        </w:rPr>
      </w:pPr>
      <w:r>
        <w:rPr>
          <w:bCs/>
          <w:sz w:val="28"/>
          <w:szCs w:val="28"/>
        </w:rPr>
        <w:t>1.1. В</w:t>
      </w:r>
      <w:r w:rsidRPr="00557C25">
        <w:rPr>
          <w:bCs/>
          <w:sz w:val="28"/>
          <w:szCs w:val="28"/>
        </w:rPr>
        <w:t>ыявлено нецелевое использование Городским Советом</w:t>
      </w:r>
      <w:r w:rsidRPr="00557C25">
        <w:rPr>
          <w:sz w:val="28"/>
          <w:szCs w:val="28"/>
        </w:rPr>
        <w:t xml:space="preserve"> </w:t>
      </w:r>
      <w:r w:rsidRPr="00557C25">
        <w:rPr>
          <w:bCs/>
          <w:sz w:val="28"/>
          <w:szCs w:val="28"/>
        </w:rPr>
        <w:t>муниципального образования «Городской округ город Карабулак» бюджетных средств</w:t>
      </w:r>
      <w:r w:rsidRPr="00557C25">
        <w:rPr>
          <w:sz w:val="28"/>
          <w:szCs w:val="28"/>
        </w:rPr>
        <w:t xml:space="preserve"> </w:t>
      </w:r>
      <w:r w:rsidRPr="00557C25">
        <w:rPr>
          <w:bCs/>
          <w:sz w:val="28"/>
          <w:szCs w:val="28"/>
        </w:rPr>
        <w:t>в размере 713,9 тыс. рублей</w:t>
      </w:r>
      <w:r w:rsidRPr="00557C25">
        <w:rPr>
          <w:sz w:val="28"/>
          <w:szCs w:val="28"/>
        </w:rPr>
        <w:t xml:space="preserve">, </w:t>
      </w:r>
      <w:r w:rsidRPr="00557C25">
        <w:rPr>
          <w:bCs/>
          <w:sz w:val="28"/>
          <w:szCs w:val="28"/>
        </w:rPr>
        <w:t>в том числе:</w:t>
      </w:r>
    </w:p>
    <w:p w:rsidR="00557C25" w:rsidRPr="00557C25" w:rsidRDefault="00557C25" w:rsidP="000906FB">
      <w:pPr>
        <w:numPr>
          <w:ilvl w:val="0"/>
          <w:numId w:val="162"/>
        </w:numPr>
        <w:shd w:val="clear" w:color="auto" w:fill="FFFFFF" w:themeFill="background1"/>
        <w:tabs>
          <w:tab w:val="left" w:pos="1134"/>
        </w:tabs>
        <w:ind w:left="14" w:firstLine="742"/>
        <w:jc w:val="both"/>
        <w:rPr>
          <w:sz w:val="28"/>
          <w:szCs w:val="28"/>
        </w:rPr>
      </w:pPr>
      <w:r w:rsidRPr="00557C25">
        <w:rPr>
          <w:sz w:val="28"/>
          <w:szCs w:val="28"/>
        </w:rPr>
        <w:t>в ходе исполнения бюджетной сметы допущено направление и использование бюджетных средств в сумме 130,4 тыс. рублей по кодам бюджетной классификации расходов, не соответствующим Приказу № 65н;</w:t>
      </w:r>
    </w:p>
    <w:p w:rsidR="00557C25" w:rsidRPr="00557C25" w:rsidRDefault="00557C25" w:rsidP="000906FB">
      <w:pPr>
        <w:numPr>
          <w:ilvl w:val="0"/>
          <w:numId w:val="162"/>
        </w:numPr>
        <w:shd w:val="clear" w:color="auto" w:fill="FFFFFF" w:themeFill="background1"/>
        <w:tabs>
          <w:tab w:val="left" w:pos="1134"/>
        </w:tabs>
        <w:ind w:left="14" w:firstLine="742"/>
        <w:jc w:val="both"/>
        <w:rPr>
          <w:sz w:val="28"/>
          <w:szCs w:val="28"/>
        </w:rPr>
      </w:pPr>
      <w:r w:rsidRPr="00557C25">
        <w:rPr>
          <w:sz w:val="28"/>
          <w:szCs w:val="28"/>
        </w:rPr>
        <w:t>средства в размере 583,5 тыс. рублей, предусмотренные на содержание аппарата, направлены на осуществление расходов, не относящихся к данному подразделу.</w:t>
      </w:r>
    </w:p>
    <w:p w:rsidR="00557C25" w:rsidRPr="00557C25" w:rsidRDefault="00557C25" w:rsidP="00557C25">
      <w:pPr>
        <w:shd w:val="clear" w:color="auto" w:fill="FFFFFF" w:themeFill="background1"/>
        <w:ind w:firstLine="709"/>
        <w:rPr>
          <w:sz w:val="28"/>
          <w:szCs w:val="28"/>
        </w:rPr>
      </w:pPr>
      <w:r>
        <w:rPr>
          <w:sz w:val="28"/>
          <w:szCs w:val="28"/>
        </w:rPr>
        <w:t xml:space="preserve">1.2. </w:t>
      </w:r>
      <w:r w:rsidRPr="00557C25">
        <w:rPr>
          <w:sz w:val="28"/>
          <w:szCs w:val="28"/>
        </w:rPr>
        <w:t>Бюджету республики нанесен ущерб в размере 1 002,8 тыс. рублей, в том числе:</w:t>
      </w:r>
    </w:p>
    <w:p w:rsidR="00557C25" w:rsidRPr="00557C25" w:rsidRDefault="00557C25" w:rsidP="000906FB">
      <w:pPr>
        <w:numPr>
          <w:ilvl w:val="0"/>
          <w:numId w:val="162"/>
        </w:numPr>
        <w:shd w:val="clear" w:color="auto" w:fill="FFFFFF" w:themeFill="background1"/>
        <w:tabs>
          <w:tab w:val="left" w:pos="1134"/>
        </w:tabs>
        <w:ind w:left="0" w:firstLine="709"/>
        <w:jc w:val="both"/>
        <w:rPr>
          <w:sz w:val="28"/>
          <w:szCs w:val="28"/>
        </w:rPr>
      </w:pPr>
      <w:r w:rsidRPr="00557C25">
        <w:rPr>
          <w:bCs/>
          <w:sz w:val="28"/>
          <w:szCs w:val="28"/>
        </w:rPr>
        <w:t xml:space="preserve">Администрацией города Карабулак - в сумме </w:t>
      </w:r>
      <w:r w:rsidRPr="00557C25">
        <w:rPr>
          <w:sz w:val="28"/>
          <w:szCs w:val="28"/>
        </w:rPr>
        <w:t>927, 6 тыс. рублей, из них в результате:</w:t>
      </w:r>
    </w:p>
    <w:p w:rsidR="00557C25" w:rsidRPr="00557C25" w:rsidRDefault="00557C25" w:rsidP="000906FB">
      <w:pPr>
        <w:numPr>
          <w:ilvl w:val="0"/>
          <w:numId w:val="206"/>
        </w:numPr>
        <w:shd w:val="clear" w:color="auto" w:fill="FFFFFF" w:themeFill="background1"/>
        <w:tabs>
          <w:tab w:val="left" w:pos="1276"/>
        </w:tabs>
        <w:ind w:left="0" w:firstLine="851"/>
        <w:jc w:val="both"/>
        <w:rPr>
          <w:sz w:val="28"/>
          <w:szCs w:val="28"/>
        </w:rPr>
      </w:pPr>
      <w:r w:rsidRPr="00557C25">
        <w:rPr>
          <w:sz w:val="28"/>
          <w:szCs w:val="28"/>
        </w:rPr>
        <w:t>заключения с физическими лицами договоров гражданско-правового характера, предусматривающих исполнение должностных обязанностей, для исполнения которых в штатном расписании предусмотрены соответствующие единицы, и уплаты за них страховых взносов во внебюджетные фонды - 688,9 тыс. рублей;</w:t>
      </w:r>
    </w:p>
    <w:p w:rsidR="00557C25" w:rsidRPr="00557C25" w:rsidRDefault="00557C25" w:rsidP="000906FB">
      <w:pPr>
        <w:numPr>
          <w:ilvl w:val="0"/>
          <w:numId w:val="206"/>
        </w:numPr>
        <w:shd w:val="clear" w:color="auto" w:fill="FFFFFF" w:themeFill="background1"/>
        <w:tabs>
          <w:tab w:val="left" w:pos="1276"/>
        </w:tabs>
        <w:ind w:left="0" w:firstLine="851"/>
        <w:jc w:val="both"/>
        <w:rPr>
          <w:sz w:val="28"/>
          <w:szCs w:val="28"/>
        </w:rPr>
      </w:pPr>
      <w:r w:rsidRPr="00557C25">
        <w:rPr>
          <w:sz w:val="28"/>
          <w:szCs w:val="28"/>
        </w:rPr>
        <w:t>уплаты штрафов, пени и неправомерных действий Администрации - 185,3 тыс. рублей;</w:t>
      </w:r>
    </w:p>
    <w:p w:rsidR="00557C25" w:rsidRPr="00557C25" w:rsidRDefault="00557C25" w:rsidP="000906FB">
      <w:pPr>
        <w:numPr>
          <w:ilvl w:val="0"/>
          <w:numId w:val="206"/>
        </w:numPr>
        <w:shd w:val="clear" w:color="auto" w:fill="FFFFFF" w:themeFill="background1"/>
        <w:tabs>
          <w:tab w:val="left" w:pos="1276"/>
        </w:tabs>
        <w:ind w:left="0" w:firstLine="851"/>
        <w:jc w:val="both"/>
        <w:rPr>
          <w:sz w:val="28"/>
          <w:szCs w:val="28"/>
        </w:rPr>
      </w:pPr>
      <w:r w:rsidRPr="00557C25">
        <w:rPr>
          <w:sz w:val="28"/>
          <w:szCs w:val="28"/>
        </w:rPr>
        <w:t>переплаты денежных средств сотрудникам, отозванным из отпуска, и излишне уплаченных социальных взносов - 53,4 тыс. рублей;</w:t>
      </w:r>
    </w:p>
    <w:p w:rsidR="00557C25" w:rsidRPr="00557C25" w:rsidRDefault="00557C25" w:rsidP="000906FB">
      <w:pPr>
        <w:numPr>
          <w:ilvl w:val="0"/>
          <w:numId w:val="162"/>
        </w:numPr>
        <w:shd w:val="clear" w:color="auto" w:fill="FFFFFF" w:themeFill="background1"/>
        <w:tabs>
          <w:tab w:val="left" w:pos="1134"/>
        </w:tabs>
        <w:ind w:left="0" w:firstLine="709"/>
        <w:jc w:val="both"/>
        <w:rPr>
          <w:bCs/>
          <w:sz w:val="28"/>
          <w:szCs w:val="28"/>
        </w:rPr>
      </w:pPr>
      <w:r w:rsidRPr="00557C25">
        <w:rPr>
          <w:bCs/>
          <w:sz w:val="28"/>
          <w:szCs w:val="28"/>
        </w:rPr>
        <w:t>Городским Советом муниципального образования «Городской округ город Карабулак» - в сумме 64,8 тыс. рублей, из них:</w:t>
      </w:r>
    </w:p>
    <w:p w:rsidR="00557C25" w:rsidRPr="00557C25" w:rsidRDefault="00557C25" w:rsidP="000906FB">
      <w:pPr>
        <w:numPr>
          <w:ilvl w:val="0"/>
          <w:numId w:val="207"/>
        </w:numPr>
        <w:shd w:val="clear" w:color="auto" w:fill="FFFFFF" w:themeFill="background1"/>
        <w:tabs>
          <w:tab w:val="left" w:pos="1276"/>
        </w:tabs>
        <w:ind w:left="0" w:firstLine="851"/>
        <w:jc w:val="both"/>
        <w:rPr>
          <w:bCs/>
          <w:sz w:val="28"/>
          <w:szCs w:val="28"/>
        </w:rPr>
      </w:pPr>
      <w:r w:rsidRPr="00557C25">
        <w:rPr>
          <w:sz w:val="28"/>
          <w:szCs w:val="28"/>
        </w:rPr>
        <w:t>3 сотрудникам, отозванным из отпуска, которым не производилось удержание денежных средств за неиспользованную часть отпуска, переплачено 45,4 тыс. рублей;</w:t>
      </w:r>
    </w:p>
    <w:p w:rsidR="00557C25" w:rsidRPr="00557C25" w:rsidRDefault="00557C25" w:rsidP="000906FB">
      <w:pPr>
        <w:numPr>
          <w:ilvl w:val="0"/>
          <w:numId w:val="207"/>
        </w:numPr>
        <w:shd w:val="clear" w:color="auto" w:fill="FFFFFF" w:themeFill="background1"/>
        <w:tabs>
          <w:tab w:val="left" w:pos="1276"/>
        </w:tabs>
        <w:ind w:left="0" w:firstLine="851"/>
        <w:jc w:val="both"/>
        <w:rPr>
          <w:bCs/>
          <w:sz w:val="28"/>
          <w:szCs w:val="28"/>
        </w:rPr>
      </w:pPr>
      <w:r w:rsidRPr="00557C25">
        <w:rPr>
          <w:bCs/>
          <w:sz w:val="28"/>
          <w:szCs w:val="28"/>
        </w:rPr>
        <w:t>за несвоевременную оплату страховых взносов уплачены штраф и пеня в размере 7,7 тыс. рублей;</w:t>
      </w:r>
    </w:p>
    <w:p w:rsidR="00557C25" w:rsidRPr="00557C25" w:rsidRDefault="00557C25" w:rsidP="000906FB">
      <w:pPr>
        <w:numPr>
          <w:ilvl w:val="0"/>
          <w:numId w:val="207"/>
        </w:numPr>
        <w:shd w:val="clear" w:color="auto" w:fill="FFFFFF" w:themeFill="background1"/>
        <w:tabs>
          <w:tab w:val="left" w:pos="1276"/>
        </w:tabs>
        <w:ind w:left="0" w:firstLine="851"/>
        <w:jc w:val="both"/>
        <w:rPr>
          <w:bCs/>
          <w:sz w:val="28"/>
          <w:szCs w:val="28"/>
        </w:rPr>
      </w:pPr>
      <w:r w:rsidRPr="00557C25">
        <w:rPr>
          <w:bCs/>
          <w:sz w:val="28"/>
          <w:szCs w:val="28"/>
        </w:rPr>
        <w:t xml:space="preserve">в нарушение </w:t>
      </w:r>
      <w:r w:rsidRPr="00557C25">
        <w:rPr>
          <w:sz w:val="28"/>
          <w:szCs w:val="28"/>
        </w:rPr>
        <w:t>пункта 1 статьи 226 Н</w:t>
      </w:r>
      <w:r>
        <w:rPr>
          <w:sz w:val="28"/>
          <w:szCs w:val="28"/>
        </w:rPr>
        <w:t>алогового Кодекса</w:t>
      </w:r>
      <w:r w:rsidRPr="00557C25">
        <w:rPr>
          <w:sz w:val="28"/>
          <w:szCs w:val="28"/>
        </w:rPr>
        <w:t xml:space="preserve"> РФ</w:t>
      </w:r>
      <w:r>
        <w:rPr>
          <w:sz w:val="28"/>
          <w:szCs w:val="28"/>
        </w:rPr>
        <w:t>,</w:t>
      </w:r>
      <w:r w:rsidRPr="00557C25">
        <w:rPr>
          <w:sz w:val="28"/>
          <w:szCs w:val="28"/>
        </w:rPr>
        <w:t xml:space="preserve"> </w:t>
      </w:r>
      <w:r w:rsidRPr="00557C25">
        <w:rPr>
          <w:bCs/>
          <w:sz w:val="28"/>
          <w:szCs w:val="28"/>
        </w:rPr>
        <w:t>при фактической выплате</w:t>
      </w:r>
      <w:r w:rsidRPr="00557C25">
        <w:rPr>
          <w:sz w:val="28"/>
          <w:szCs w:val="28"/>
        </w:rPr>
        <w:t xml:space="preserve"> вознаграждения физическому лицу за оказанную услугу,</w:t>
      </w:r>
      <w:r w:rsidRPr="00557C25">
        <w:rPr>
          <w:bCs/>
          <w:sz w:val="28"/>
          <w:szCs w:val="28"/>
        </w:rPr>
        <w:t xml:space="preserve"> Горсовет не исчислил, не удержал и не перечислил в бюджет НДФЛ в сумме 7,8 тыс. рублей;</w:t>
      </w:r>
    </w:p>
    <w:p w:rsidR="00557C25" w:rsidRPr="00557C25" w:rsidRDefault="00557C25" w:rsidP="000906FB">
      <w:pPr>
        <w:numPr>
          <w:ilvl w:val="0"/>
          <w:numId w:val="207"/>
        </w:numPr>
        <w:shd w:val="clear" w:color="auto" w:fill="FFFFFF" w:themeFill="background1"/>
        <w:tabs>
          <w:tab w:val="left" w:pos="1276"/>
        </w:tabs>
        <w:ind w:left="0" w:firstLine="851"/>
        <w:jc w:val="both"/>
        <w:rPr>
          <w:bCs/>
          <w:sz w:val="28"/>
          <w:szCs w:val="28"/>
        </w:rPr>
      </w:pPr>
      <w:r w:rsidRPr="00557C25">
        <w:rPr>
          <w:bCs/>
          <w:sz w:val="28"/>
          <w:szCs w:val="28"/>
        </w:rPr>
        <w:t>произведена уплата НДФЛ за счёт средств, предусмотренных на содержание аппарата Горсовета, в сумме 3,9 тыс. рублей за физическое лицо, с которым заключен договор аренды;</w:t>
      </w:r>
    </w:p>
    <w:p w:rsidR="005504B0" w:rsidRPr="00557C25" w:rsidRDefault="00557C25" w:rsidP="000906FB">
      <w:pPr>
        <w:numPr>
          <w:ilvl w:val="0"/>
          <w:numId w:val="162"/>
        </w:numPr>
        <w:shd w:val="clear" w:color="auto" w:fill="FFFFFF" w:themeFill="background1"/>
        <w:tabs>
          <w:tab w:val="left" w:pos="1134"/>
        </w:tabs>
        <w:ind w:left="0" w:firstLine="709"/>
        <w:jc w:val="both"/>
        <w:rPr>
          <w:sz w:val="28"/>
          <w:szCs w:val="28"/>
        </w:rPr>
      </w:pPr>
      <w:r w:rsidRPr="00557C25">
        <w:rPr>
          <w:bCs/>
          <w:sz w:val="28"/>
          <w:szCs w:val="28"/>
        </w:rPr>
        <w:t>МКОУ дополнительного образования детей «Центр детского технического творчества г. Карабулак» -</w:t>
      </w:r>
      <w:r>
        <w:rPr>
          <w:sz w:val="28"/>
          <w:szCs w:val="28"/>
        </w:rPr>
        <w:t xml:space="preserve"> </w:t>
      </w:r>
      <w:r w:rsidRPr="00557C25">
        <w:rPr>
          <w:sz w:val="28"/>
          <w:szCs w:val="28"/>
        </w:rPr>
        <w:t>на основании Решения ГУ – ОПФ РФ по Сунженскому району и г. Карабулак за выявленную недоимку по страховым взносам уплачен штраф в сумме 10,5 тыс. рублей.</w:t>
      </w:r>
    </w:p>
    <w:p w:rsidR="007228A3" w:rsidRDefault="0026513C" w:rsidP="007228A3">
      <w:pPr>
        <w:pStyle w:val="ListParagraph"/>
        <w:shd w:val="clear" w:color="auto" w:fill="FFFFFF" w:themeFill="background1"/>
        <w:tabs>
          <w:tab w:val="left" w:pos="993"/>
        </w:tabs>
        <w:ind w:left="-14" w:firstLine="756"/>
        <w:jc w:val="both"/>
        <w:outlineLvl w:val="2"/>
        <w:rPr>
          <w:bCs/>
          <w:sz w:val="28"/>
          <w:szCs w:val="28"/>
        </w:rPr>
      </w:pPr>
      <w:r>
        <w:rPr>
          <w:sz w:val="28"/>
          <w:szCs w:val="28"/>
        </w:rPr>
        <w:t xml:space="preserve">2. </w:t>
      </w:r>
      <w:r w:rsidR="005504B0" w:rsidRPr="005C38DB">
        <w:rPr>
          <w:sz w:val="28"/>
          <w:szCs w:val="28"/>
        </w:rPr>
        <w:t>Нарушения при осуществлении муниципальных закупок, допущенные</w:t>
      </w:r>
      <w:r w:rsidR="007228A3" w:rsidRPr="007228A3">
        <w:rPr>
          <w:bCs/>
          <w:sz w:val="28"/>
          <w:szCs w:val="28"/>
        </w:rPr>
        <w:t xml:space="preserve"> </w:t>
      </w:r>
      <w:r w:rsidR="007228A3">
        <w:rPr>
          <w:bCs/>
          <w:sz w:val="28"/>
          <w:szCs w:val="28"/>
        </w:rPr>
        <w:t>в 2015-2016 гг.:</w:t>
      </w:r>
    </w:p>
    <w:p w:rsidR="005504B0" w:rsidRPr="005C38DB" w:rsidRDefault="007228A3" w:rsidP="000906FB">
      <w:pPr>
        <w:pStyle w:val="ListParagraph"/>
        <w:numPr>
          <w:ilvl w:val="0"/>
          <w:numId w:val="162"/>
        </w:numPr>
        <w:shd w:val="clear" w:color="auto" w:fill="FFFFFF" w:themeFill="background1"/>
        <w:tabs>
          <w:tab w:val="left" w:pos="993"/>
          <w:tab w:val="left" w:pos="1134"/>
        </w:tabs>
        <w:ind w:left="0" w:firstLine="709"/>
        <w:jc w:val="both"/>
        <w:outlineLvl w:val="2"/>
        <w:rPr>
          <w:sz w:val="28"/>
          <w:szCs w:val="28"/>
        </w:rPr>
      </w:pPr>
      <w:r>
        <w:rPr>
          <w:bCs/>
          <w:sz w:val="28"/>
          <w:szCs w:val="28"/>
        </w:rPr>
        <w:t>О</w:t>
      </w:r>
      <w:r w:rsidR="005504B0" w:rsidRPr="005C38DB">
        <w:rPr>
          <w:bCs/>
          <w:sz w:val="28"/>
          <w:szCs w:val="28"/>
        </w:rPr>
        <w:t>рганом местного самоуправления «Администрация го</w:t>
      </w:r>
      <w:r>
        <w:rPr>
          <w:bCs/>
          <w:sz w:val="28"/>
          <w:szCs w:val="28"/>
        </w:rPr>
        <w:t>рода Карабулак»</w:t>
      </w:r>
      <w:r w:rsidR="0026513C" w:rsidRPr="005C38DB">
        <w:rPr>
          <w:bCs/>
          <w:sz w:val="28"/>
          <w:szCs w:val="28"/>
        </w:rPr>
        <w:t>:</w:t>
      </w:r>
    </w:p>
    <w:p w:rsidR="005504B0" w:rsidRPr="007228A3" w:rsidRDefault="007228A3" w:rsidP="000906FB">
      <w:pPr>
        <w:pStyle w:val="ListParagraph"/>
        <w:numPr>
          <w:ilvl w:val="0"/>
          <w:numId w:val="209"/>
        </w:numPr>
        <w:shd w:val="clear" w:color="auto" w:fill="FFFFFF" w:themeFill="background1"/>
        <w:ind w:left="0" w:firstLine="993"/>
        <w:jc w:val="both"/>
        <w:rPr>
          <w:sz w:val="28"/>
          <w:szCs w:val="28"/>
        </w:rPr>
      </w:pPr>
      <w:r>
        <w:rPr>
          <w:sz w:val="28"/>
          <w:szCs w:val="28"/>
        </w:rPr>
        <w:t>в</w:t>
      </w:r>
      <w:r w:rsidR="005504B0" w:rsidRPr="007228A3">
        <w:rPr>
          <w:sz w:val="28"/>
          <w:szCs w:val="28"/>
        </w:rPr>
        <w:t xml:space="preserve"> нарушение статьи 94 Федерального закона № 44-ФЗ, допущена приемка товаров, работ, услуг без проведения экспе</w:t>
      </w:r>
      <w:r w:rsidR="005C38DB" w:rsidRPr="007228A3">
        <w:rPr>
          <w:sz w:val="28"/>
          <w:szCs w:val="28"/>
        </w:rPr>
        <w:t>ртизы результатов</w:t>
      </w:r>
      <w:r w:rsidR="005504B0" w:rsidRPr="007228A3">
        <w:rPr>
          <w:sz w:val="28"/>
          <w:szCs w:val="28"/>
        </w:rPr>
        <w:t xml:space="preserve"> по 258 контрактам (договор</w:t>
      </w:r>
      <w:r w:rsidR="005C38DB" w:rsidRPr="007228A3">
        <w:rPr>
          <w:sz w:val="28"/>
          <w:szCs w:val="28"/>
        </w:rPr>
        <w:t>ам);</w:t>
      </w:r>
    </w:p>
    <w:p w:rsidR="005504B0" w:rsidRPr="007228A3" w:rsidRDefault="007228A3" w:rsidP="000906FB">
      <w:pPr>
        <w:pStyle w:val="ListParagraph"/>
        <w:numPr>
          <w:ilvl w:val="0"/>
          <w:numId w:val="209"/>
        </w:numPr>
        <w:shd w:val="clear" w:color="auto" w:fill="FFFFFF" w:themeFill="background1"/>
        <w:tabs>
          <w:tab w:val="left" w:pos="851"/>
        </w:tabs>
        <w:ind w:left="0" w:firstLine="993"/>
        <w:contextualSpacing/>
        <w:jc w:val="both"/>
        <w:rPr>
          <w:sz w:val="28"/>
          <w:szCs w:val="28"/>
        </w:rPr>
      </w:pPr>
      <w:r>
        <w:rPr>
          <w:sz w:val="28"/>
          <w:szCs w:val="28"/>
        </w:rPr>
        <w:t>в</w:t>
      </w:r>
      <w:r w:rsidR="0026513C" w:rsidRPr="007228A3">
        <w:rPr>
          <w:sz w:val="28"/>
          <w:szCs w:val="28"/>
        </w:rPr>
        <w:t xml:space="preserve"> нарушение статьи </w:t>
      </w:r>
      <w:r w:rsidR="005504B0" w:rsidRPr="007228A3">
        <w:rPr>
          <w:sz w:val="28"/>
          <w:szCs w:val="28"/>
        </w:rPr>
        <w:t xml:space="preserve">70 Федерального закона № 44-ФЗ, </w:t>
      </w:r>
      <w:r w:rsidR="005C38DB" w:rsidRPr="007228A3">
        <w:rPr>
          <w:sz w:val="28"/>
          <w:szCs w:val="28"/>
        </w:rPr>
        <w:t xml:space="preserve">подписанные контракты </w:t>
      </w:r>
      <w:r w:rsidR="005504B0" w:rsidRPr="007228A3">
        <w:rPr>
          <w:sz w:val="28"/>
          <w:szCs w:val="28"/>
        </w:rPr>
        <w:t>не размещ</w:t>
      </w:r>
      <w:r w:rsidR="005C38DB" w:rsidRPr="007228A3">
        <w:rPr>
          <w:sz w:val="28"/>
          <w:szCs w:val="28"/>
        </w:rPr>
        <w:t>ались</w:t>
      </w:r>
      <w:r w:rsidR="005504B0" w:rsidRPr="007228A3">
        <w:rPr>
          <w:sz w:val="28"/>
          <w:szCs w:val="28"/>
        </w:rPr>
        <w:t xml:space="preserve"> в единой информационной системе</w:t>
      </w:r>
      <w:r w:rsidR="005C38DB" w:rsidRPr="007228A3">
        <w:rPr>
          <w:sz w:val="28"/>
          <w:szCs w:val="28"/>
        </w:rPr>
        <w:t>;</w:t>
      </w:r>
    </w:p>
    <w:p w:rsidR="005504B0" w:rsidRPr="007228A3" w:rsidRDefault="007228A3" w:rsidP="000906FB">
      <w:pPr>
        <w:pStyle w:val="ListParagraph"/>
        <w:numPr>
          <w:ilvl w:val="0"/>
          <w:numId w:val="209"/>
        </w:numPr>
        <w:shd w:val="clear" w:color="auto" w:fill="FFFFFF" w:themeFill="background1"/>
        <w:tabs>
          <w:tab w:val="left" w:pos="851"/>
        </w:tabs>
        <w:ind w:left="0" w:firstLine="993"/>
        <w:contextualSpacing/>
        <w:jc w:val="both"/>
        <w:rPr>
          <w:sz w:val="28"/>
          <w:szCs w:val="28"/>
        </w:rPr>
      </w:pPr>
      <w:r>
        <w:rPr>
          <w:sz w:val="28"/>
          <w:szCs w:val="28"/>
        </w:rPr>
        <w:t>в</w:t>
      </w:r>
      <w:r w:rsidR="0026513C" w:rsidRPr="007228A3">
        <w:rPr>
          <w:sz w:val="28"/>
          <w:szCs w:val="28"/>
        </w:rPr>
        <w:t xml:space="preserve"> нарушение статьи</w:t>
      </w:r>
      <w:r w:rsidR="005504B0" w:rsidRPr="007228A3">
        <w:rPr>
          <w:sz w:val="28"/>
          <w:szCs w:val="28"/>
        </w:rPr>
        <w:t xml:space="preserve"> 21 Федерального закона № 44-ФЗ, в план-график не вносились изменения и уточненные планы-графики не размещались в единой информационной си</w:t>
      </w:r>
      <w:r w:rsidR="0026513C" w:rsidRPr="007228A3">
        <w:rPr>
          <w:sz w:val="28"/>
          <w:szCs w:val="28"/>
        </w:rPr>
        <w:t>стеме государственных закупок.</w:t>
      </w:r>
    </w:p>
    <w:p w:rsidR="005504B0" w:rsidRPr="007228A3" w:rsidRDefault="005504B0" w:rsidP="000906FB">
      <w:pPr>
        <w:pStyle w:val="ListParagraph"/>
        <w:numPr>
          <w:ilvl w:val="0"/>
          <w:numId w:val="210"/>
        </w:numPr>
        <w:shd w:val="clear" w:color="auto" w:fill="FFFFFF" w:themeFill="background1"/>
        <w:tabs>
          <w:tab w:val="left" w:pos="851"/>
          <w:tab w:val="left" w:pos="1134"/>
        </w:tabs>
        <w:ind w:left="42" w:firstLine="686"/>
        <w:contextualSpacing/>
        <w:jc w:val="both"/>
        <w:rPr>
          <w:sz w:val="28"/>
          <w:szCs w:val="28"/>
        </w:rPr>
      </w:pPr>
      <w:r w:rsidRPr="007228A3">
        <w:rPr>
          <w:bCs/>
          <w:sz w:val="28"/>
          <w:szCs w:val="28"/>
        </w:rPr>
        <w:t>Городск</w:t>
      </w:r>
      <w:r w:rsidR="007228A3">
        <w:rPr>
          <w:bCs/>
          <w:sz w:val="28"/>
          <w:szCs w:val="28"/>
        </w:rPr>
        <w:t>им</w:t>
      </w:r>
      <w:r w:rsidRPr="007228A3">
        <w:rPr>
          <w:bCs/>
          <w:sz w:val="28"/>
          <w:szCs w:val="28"/>
        </w:rPr>
        <w:t xml:space="preserve"> Совет</w:t>
      </w:r>
      <w:r w:rsidR="007228A3">
        <w:rPr>
          <w:bCs/>
          <w:sz w:val="28"/>
          <w:szCs w:val="28"/>
        </w:rPr>
        <w:t>ом</w:t>
      </w:r>
      <w:r w:rsidRPr="007228A3">
        <w:rPr>
          <w:bCs/>
          <w:sz w:val="28"/>
          <w:szCs w:val="28"/>
        </w:rPr>
        <w:t xml:space="preserve"> муниципального образования «Г</w:t>
      </w:r>
      <w:r w:rsidR="007228A3">
        <w:rPr>
          <w:bCs/>
          <w:sz w:val="28"/>
          <w:szCs w:val="28"/>
        </w:rPr>
        <w:t>ородской округ город Карабулак»:</w:t>
      </w:r>
    </w:p>
    <w:p w:rsidR="005504B0" w:rsidRPr="005504B0" w:rsidRDefault="005504B0" w:rsidP="000906FB">
      <w:pPr>
        <w:numPr>
          <w:ilvl w:val="0"/>
          <w:numId w:val="211"/>
        </w:numPr>
        <w:shd w:val="clear" w:color="auto" w:fill="FFFFFF" w:themeFill="background1"/>
        <w:autoSpaceDE w:val="0"/>
        <w:autoSpaceDN w:val="0"/>
        <w:adjustRightInd w:val="0"/>
        <w:ind w:left="70" w:firstLine="966"/>
        <w:contextualSpacing/>
        <w:jc w:val="both"/>
      </w:pPr>
      <w:r w:rsidRPr="005504B0">
        <w:rPr>
          <w:sz w:val="28"/>
          <w:szCs w:val="28"/>
        </w:rPr>
        <w:t>В</w:t>
      </w:r>
      <w:r w:rsidR="007228A3">
        <w:rPr>
          <w:sz w:val="28"/>
          <w:szCs w:val="28"/>
        </w:rPr>
        <w:t xml:space="preserve"> нарушение статьи</w:t>
      </w:r>
      <w:r w:rsidRPr="005504B0">
        <w:rPr>
          <w:sz w:val="28"/>
          <w:szCs w:val="28"/>
        </w:rPr>
        <w:t xml:space="preserve"> 72 Б</w:t>
      </w:r>
      <w:r w:rsidR="007228A3">
        <w:rPr>
          <w:sz w:val="28"/>
          <w:szCs w:val="28"/>
        </w:rPr>
        <w:t>юджетного Кодекса РФ, статьи</w:t>
      </w:r>
      <w:r w:rsidRPr="005504B0">
        <w:rPr>
          <w:sz w:val="28"/>
          <w:szCs w:val="28"/>
        </w:rPr>
        <w:t xml:space="preserve"> 527 Г</w:t>
      </w:r>
      <w:r w:rsidR="007228A3">
        <w:rPr>
          <w:sz w:val="28"/>
          <w:szCs w:val="28"/>
        </w:rPr>
        <w:t>ражданского Кодекса</w:t>
      </w:r>
      <w:r w:rsidRPr="005504B0">
        <w:rPr>
          <w:sz w:val="28"/>
          <w:szCs w:val="28"/>
        </w:rPr>
        <w:t xml:space="preserve"> РФ, </w:t>
      </w:r>
      <w:r w:rsidR="007228A3">
        <w:rPr>
          <w:sz w:val="28"/>
          <w:szCs w:val="28"/>
        </w:rPr>
        <w:t xml:space="preserve">статей 1, 7, 8, 24, 59, </w:t>
      </w:r>
      <w:r w:rsidRPr="005504B0">
        <w:rPr>
          <w:sz w:val="28"/>
          <w:szCs w:val="28"/>
        </w:rPr>
        <w:t>93 Ф</w:t>
      </w:r>
      <w:r w:rsidR="007228A3">
        <w:rPr>
          <w:sz w:val="28"/>
          <w:szCs w:val="28"/>
        </w:rPr>
        <w:t>едерального закона № 44-ФЗ и статьи</w:t>
      </w:r>
      <w:r w:rsidRPr="005504B0">
        <w:rPr>
          <w:sz w:val="28"/>
          <w:szCs w:val="28"/>
        </w:rPr>
        <w:t xml:space="preserve"> 15 Федерального закона «О защите конкуренции» № 135-ФЗ от 26.07.2006 г.</w:t>
      </w:r>
      <w:r w:rsidR="007228A3">
        <w:rPr>
          <w:sz w:val="28"/>
          <w:szCs w:val="28"/>
        </w:rPr>
        <w:t>,</w:t>
      </w:r>
      <w:r w:rsidRPr="005504B0">
        <w:rPr>
          <w:sz w:val="28"/>
          <w:szCs w:val="28"/>
        </w:rPr>
        <w:t xml:space="preserve"> заключены контракты с единственным поставщиком без проведения соответствующих процедур на общую </w:t>
      </w:r>
      <w:r w:rsidRPr="007228A3">
        <w:rPr>
          <w:sz w:val="28"/>
          <w:szCs w:val="28"/>
        </w:rPr>
        <w:t>сумму 696,9</w:t>
      </w:r>
      <w:r w:rsidR="007228A3" w:rsidRPr="007228A3">
        <w:rPr>
          <w:sz w:val="28"/>
          <w:szCs w:val="28"/>
        </w:rPr>
        <w:t xml:space="preserve"> тыс</w:t>
      </w:r>
      <w:r w:rsidR="007228A3">
        <w:rPr>
          <w:sz w:val="28"/>
          <w:szCs w:val="28"/>
        </w:rPr>
        <w:t>. рублей;</w:t>
      </w:r>
    </w:p>
    <w:p w:rsidR="005504B0" w:rsidRPr="005504B0" w:rsidRDefault="007228A3" w:rsidP="000906FB">
      <w:pPr>
        <w:numPr>
          <w:ilvl w:val="0"/>
          <w:numId w:val="211"/>
        </w:numPr>
        <w:shd w:val="clear" w:color="auto" w:fill="FFFFFF" w:themeFill="background1"/>
        <w:autoSpaceDE w:val="0"/>
        <w:autoSpaceDN w:val="0"/>
        <w:adjustRightInd w:val="0"/>
        <w:ind w:left="70" w:firstLine="966"/>
        <w:contextualSpacing/>
        <w:jc w:val="both"/>
        <w:rPr>
          <w:sz w:val="28"/>
          <w:szCs w:val="28"/>
        </w:rPr>
      </w:pPr>
      <w:r>
        <w:rPr>
          <w:sz w:val="28"/>
          <w:szCs w:val="28"/>
        </w:rPr>
        <w:t>В нарушение статьи</w:t>
      </w:r>
      <w:r w:rsidR="005504B0" w:rsidRPr="005504B0">
        <w:rPr>
          <w:sz w:val="28"/>
          <w:szCs w:val="28"/>
        </w:rPr>
        <w:t xml:space="preserve"> 30 Федерального закона № 44-ФЗ, не осуществлялись закупки у субъектов малого предпринимательства и социально ориентирова</w:t>
      </w:r>
      <w:r w:rsidR="00E34848">
        <w:rPr>
          <w:sz w:val="28"/>
          <w:szCs w:val="28"/>
        </w:rPr>
        <w:t>нных некоммерческих организаций;</w:t>
      </w:r>
    </w:p>
    <w:p w:rsidR="005504B0" w:rsidRPr="005504B0" w:rsidRDefault="00E34848" w:rsidP="000906FB">
      <w:pPr>
        <w:numPr>
          <w:ilvl w:val="0"/>
          <w:numId w:val="211"/>
        </w:numPr>
        <w:shd w:val="clear" w:color="auto" w:fill="FFFFFF" w:themeFill="background1"/>
        <w:ind w:left="70" w:firstLine="966"/>
        <w:contextualSpacing/>
        <w:jc w:val="both"/>
        <w:rPr>
          <w:sz w:val="28"/>
          <w:szCs w:val="28"/>
        </w:rPr>
      </w:pPr>
      <w:r>
        <w:rPr>
          <w:sz w:val="28"/>
          <w:szCs w:val="28"/>
        </w:rPr>
        <w:t xml:space="preserve">В нарушение </w:t>
      </w:r>
      <w:r w:rsidR="005504B0" w:rsidRPr="005504B0">
        <w:rPr>
          <w:sz w:val="28"/>
          <w:szCs w:val="28"/>
        </w:rPr>
        <w:t>ст</w:t>
      </w:r>
      <w:r>
        <w:rPr>
          <w:sz w:val="28"/>
          <w:szCs w:val="28"/>
        </w:rPr>
        <w:t>атьи</w:t>
      </w:r>
      <w:r w:rsidR="005504B0" w:rsidRPr="005504B0">
        <w:rPr>
          <w:sz w:val="28"/>
          <w:szCs w:val="28"/>
        </w:rPr>
        <w:t xml:space="preserve"> 70 Федерального закона № 44-ФЗ, после размещения протокола подведения итогов электронного аукциона не размещ</w:t>
      </w:r>
      <w:r>
        <w:rPr>
          <w:sz w:val="28"/>
          <w:szCs w:val="28"/>
        </w:rPr>
        <w:t>ены</w:t>
      </w:r>
      <w:r w:rsidR="005504B0" w:rsidRPr="005504B0">
        <w:rPr>
          <w:sz w:val="28"/>
          <w:szCs w:val="28"/>
        </w:rPr>
        <w:t xml:space="preserve"> в единой информационно</w:t>
      </w:r>
      <w:r>
        <w:rPr>
          <w:sz w:val="28"/>
          <w:szCs w:val="28"/>
        </w:rPr>
        <w:t>й системе подписанные контракты;</w:t>
      </w:r>
    </w:p>
    <w:p w:rsidR="005504B0" w:rsidRPr="005504B0" w:rsidRDefault="00E34848" w:rsidP="000906FB">
      <w:pPr>
        <w:numPr>
          <w:ilvl w:val="0"/>
          <w:numId w:val="211"/>
        </w:numPr>
        <w:shd w:val="clear" w:color="auto" w:fill="FFFFFF" w:themeFill="background1"/>
        <w:ind w:left="70" w:firstLine="966"/>
        <w:contextualSpacing/>
        <w:jc w:val="both"/>
        <w:rPr>
          <w:sz w:val="28"/>
          <w:szCs w:val="28"/>
        </w:rPr>
      </w:pPr>
      <w:r>
        <w:rPr>
          <w:sz w:val="28"/>
          <w:szCs w:val="28"/>
        </w:rPr>
        <w:t>В нарушение статьи</w:t>
      </w:r>
      <w:r w:rsidR="005504B0" w:rsidRPr="005504B0">
        <w:rPr>
          <w:sz w:val="28"/>
          <w:szCs w:val="28"/>
        </w:rPr>
        <w:t xml:space="preserve"> 21 Федерального закона № 44-ФЗ, в план-график не вносились изменения и план-график с изменениями не размещался в единой информационной си</w:t>
      </w:r>
      <w:r>
        <w:rPr>
          <w:sz w:val="28"/>
          <w:szCs w:val="28"/>
        </w:rPr>
        <w:t>стеме государственных закупок;</w:t>
      </w:r>
    </w:p>
    <w:p w:rsidR="005504B0" w:rsidRPr="00557C25" w:rsidRDefault="005504B0" w:rsidP="000906FB">
      <w:pPr>
        <w:numPr>
          <w:ilvl w:val="0"/>
          <w:numId w:val="211"/>
        </w:numPr>
        <w:shd w:val="clear" w:color="auto" w:fill="FFFFFF" w:themeFill="background1"/>
        <w:ind w:left="70" w:firstLine="966"/>
        <w:contextualSpacing/>
        <w:jc w:val="both"/>
        <w:rPr>
          <w:sz w:val="28"/>
          <w:szCs w:val="28"/>
        </w:rPr>
      </w:pPr>
      <w:r w:rsidRPr="005504B0">
        <w:rPr>
          <w:sz w:val="28"/>
          <w:szCs w:val="28"/>
        </w:rPr>
        <w:t xml:space="preserve">В нарушение </w:t>
      </w:r>
      <w:r w:rsidR="00E34848">
        <w:rPr>
          <w:sz w:val="28"/>
          <w:szCs w:val="28"/>
        </w:rPr>
        <w:t>статьи</w:t>
      </w:r>
      <w:r w:rsidRPr="005504B0">
        <w:rPr>
          <w:sz w:val="28"/>
          <w:szCs w:val="28"/>
        </w:rPr>
        <w:t xml:space="preserve"> 96 Федерального закона № 44-ФЗ, до предоставления участником </w:t>
      </w:r>
      <w:r w:rsidRPr="00557C25">
        <w:rPr>
          <w:sz w:val="28"/>
          <w:szCs w:val="28"/>
        </w:rPr>
        <w:t>закупки обеспечения исполнения контракта, заключен муниципальный контракт на постав</w:t>
      </w:r>
      <w:r w:rsidR="00E34848">
        <w:rPr>
          <w:sz w:val="28"/>
          <w:szCs w:val="28"/>
        </w:rPr>
        <w:t xml:space="preserve">ку автомобиля </w:t>
      </w:r>
      <w:r w:rsidRPr="00557C25">
        <w:rPr>
          <w:sz w:val="28"/>
          <w:szCs w:val="28"/>
        </w:rPr>
        <w:t>на сумму 400,0 тыс. руб</w:t>
      </w:r>
      <w:r w:rsidR="00E34848">
        <w:rPr>
          <w:sz w:val="28"/>
          <w:szCs w:val="28"/>
        </w:rPr>
        <w:t>лей;</w:t>
      </w:r>
    </w:p>
    <w:p w:rsidR="005504B0" w:rsidRPr="005504B0" w:rsidRDefault="005504B0" w:rsidP="000906FB">
      <w:pPr>
        <w:numPr>
          <w:ilvl w:val="0"/>
          <w:numId w:val="211"/>
        </w:numPr>
        <w:shd w:val="clear" w:color="auto" w:fill="FFFFFF" w:themeFill="background1"/>
        <w:ind w:left="70" w:firstLine="966"/>
        <w:contextualSpacing/>
        <w:jc w:val="both"/>
        <w:rPr>
          <w:sz w:val="28"/>
          <w:szCs w:val="28"/>
        </w:rPr>
      </w:pPr>
      <w:r w:rsidRPr="00557C25">
        <w:rPr>
          <w:sz w:val="28"/>
          <w:szCs w:val="28"/>
        </w:rPr>
        <w:t>В нарушение ст</w:t>
      </w:r>
      <w:r w:rsidR="00E34848">
        <w:rPr>
          <w:sz w:val="28"/>
          <w:szCs w:val="28"/>
        </w:rPr>
        <w:t xml:space="preserve">атей 78 и </w:t>
      </w:r>
      <w:r w:rsidRPr="00557C25">
        <w:rPr>
          <w:sz w:val="28"/>
          <w:szCs w:val="28"/>
        </w:rPr>
        <w:t>95 Федерального закона № 44-ФЗ</w:t>
      </w:r>
      <w:r w:rsidR="00E34848">
        <w:rPr>
          <w:sz w:val="28"/>
          <w:szCs w:val="28"/>
        </w:rPr>
        <w:t>,</w:t>
      </w:r>
      <w:r w:rsidRPr="00557C25">
        <w:rPr>
          <w:sz w:val="28"/>
          <w:szCs w:val="28"/>
        </w:rPr>
        <w:t xml:space="preserve"> муниципальный контракт на поставку автомобиля на сумму 400,0 тыс. руб. заключен не с победителем по результатам запроса котир</w:t>
      </w:r>
      <w:r w:rsidR="00E34848">
        <w:rPr>
          <w:sz w:val="28"/>
          <w:szCs w:val="28"/>
        </w:rPr>
        <w:t xml:space="preserve">овок, </w:t>
      </w:r>
      <w:r w:rsidRPr="005504B0">
        <w:rPr>
          <w:sz w:val="28"/>
          <w:szCs w:val="28"/>
        </w:rPr>
        <w:t>а с индиви</w:t>
      </w:r>
      <w:r w:rsidR="00010A67">
        <w:rPr>
          <w:sz w:val="28"/>
          <w:szCs w:val="28"/>
        </w:rPr>
        <w:t>дуальным предпринимателем</w:t>
      </w:r>
      <w:r w:rsidRPr="005504B0">
        <w:rPr>
          <w:sz w:val="28"/>
          <w:szCs w:val="28"/>
        </w:rPr>
        <w:t xml:space="preserve">, </w:t>
      </w:r>
      <w:r w:rsidR="00010A67">
        <w:rPr>
          <w:sz w:val="28"/>
          <w:szCs w:val="28"/>
        </w:rPr>
        <w:t>который не является</w:t>
      </w:r>
      <w:r w:rsidRPr="005504B0">
        <w:rPr>
          <w:sz w:val="28"/>
          <w:szCs w:val="28"/>
        </w:rPr>
        <w:t xml:space="preserve"> участ</w:t>
      </w:r>
      <w:r w:rsidR="00E34848">
        <w:rPr>
          <w:sz w:val="28"/>
          <w:szCs w:val="28"/>
        </w:rPr>
        <w:t>ником данного запроса котировок;</w:t>
      </w:r>
    </w:p>
    <w:p w:rsidR="005504B0" w:rsidRPr="005504B0" w:rsidRDefault="005504B0" w:rsidP="000906FB">
      <w:pPr>
        <w:numPr>
          <w:ilvl w:val="0"/>
          <w:numId w:val="211"/>
        </w:numPr>
        <w:shd w:val="clear" w:color="auto" w:fill="FFFFFF" w:themeFill="background1"/>
        <w:ind w:left="70" w:firstLine="966"/>
        <w:contextualSpacing/>
        <w:jc w:val="both"/>
        <w:rPr>
          <w:sz w:val="28"/>
          <w:szCs w:val="28"/>
        </w:rPr>
      </w:pPr>
      <w:r w:rsidRPr="005504B0">
        <w:rPr>
          <w:sz w:val="28"/>
          <w:szCs w:val="28"/>
        </w:rPr>
        <w:t xml:space="preserve">В нарушение </w:t>
      </w:r>
      <w:r w:rsidR="00E34848">
        <w:rPr>
          <w:sz w:val="28"/>
          <w:szCs w:val="28"/>
        </w:rPr>
        <w:t>статьи</w:t>
      </w:r>
      <w:r w:rsidRPr="005504B0">
        <w:rPr>
          <w:sz w:val="28"/>
          <w:szCs w:val="28"/>
        </w:rPr>
        <w:t xml:space="preserve"> 94 Федерального закона № 44-ФЗ, допущена приемка товаров (работ, услуг) без проведения экспертизы результатов поставленных товаров по муниципальному контракту на поставку автомобиля</w:t>
      </w:r>
      <w:r w:rsidR="00E34848">
        <w:rPr>
          <w:sz w:val="28"/>
          <w:szCs w:val="28"/>
        </w:rPr>
        <w:t>;</w:t>
      </w:r>
    </w:p>
    <w:p w:rsidR="00E34848" w:rsidRPr="00E34848" w:rsidRDefault="005504B0" w:rsidP="000906FB">
      <w:pPr>
        <w:numPr>
          <w:ilvl w:val="0"/>
          <w:numId w:val="211"/>
        </w:numPr>
        <w:shd w:val="clear" w:color="auto" w:fill="FFFFFF" w:themeFill="background1"/>
        <w:ind w:left="70" w:firstLine="966"/>
        <w:contextualSpacing/>
        <w:jc w:val="both"/>
        <w:rPr>
          <w:b/>
          <w:sz w:val="28"/>
          <w:szCs w:val="28"/>
        </w:rPr>
      </w:pPr>
      <w:r w:rsidRPr="00E34848">
        <w:rPr>
          <w:sz w:val="28"/>
          <w:szCs w:val="28"/>
        </w:rPr>
        <w:t xml:space="preserve">В нарушение </w:t>
      </w:r>
      <w:r w:rsidR="00E34848" w:rsidRPr="00E34848">
        <w:rPr>
          <w:sz w:val="28"/>
          <w:szCs w:val="28"/>
        </w:rPr>
        <w:t>статьи</w:t>
      </w:r>
      <w:r w:rsidRPr="00E34848">
        <w:rPr>
          <w:sz w:val="28"/>
          <w:szCs w:val="28"/>
        </w:rPr>
        <w:t xml:space="preserve"> 33 Федерального закона № 44-ФЗ, заказчиком в лице Горсовета в техническом задании к запросу котировок от 30.08.2016 г. № 0114300000116000002 не предусмотрены требования к гарантийному сроку товара и (или) объему предоставления гарантий его качества, к гарантийному обс</w:t>
      </w:r>
      <w:r w:rsidR="00E34848">
        <w:rPr>
          <w:sz w:val="28"/>
          <w:szCs w:val="28"/>
        </w:rPr>
        <w:t>луживанию товара;</w:t>
      </w:r>
    </w:p>
    <w:p w:rsidR="00E34848" w:rsidRPr="00E34848" w:rsidRDefault="005504B0" w:rsidP="000906FB">
      <w:pPr>
        <w:numPr>
          <w:ilvl w:val="0"/>
          <w:numId w:val="211"/>
        </w:numPr>
        <w:shd w:val="clear" w:color="auto" w:fill="FFFFFF" w:themeFill="background1"/>
        <w:ind w:left="70" w:firstLine="966"/>
        <w:contextualSpacing/>
        <w:jc w:val="both"/>
        <w:rPr>
          <w:b/>
          <w:sz w:val="28"/>
          <w:szCs w:val="28"/>
        </w:rPr>
      </w:pPr>
      <w:r w:rsidRPr="00E34848">
        <w:rPr>
          <w:sz w:val="28"/>
          <w:szCs w:val="28"/>
        </w:rPr>
        <w:t xml:space="preserve">В нарушение </w:t>
      </w:r>
      <w:r w:rsidR="00E34848">
        <w:rPr>
          <w:sz w:val="28"/>
          <w:szCs w:val="28"/>
        </w:rPr>
        <w:t>статьи</w:t>
      </w:r>
      <w:r w:rsidRPr="00E34848">
        <w:rPr>
          <w:sz w:val="28"/>
          <w:szCs w:val="28"/>
        </w:rPr>
        <w:t xml:space="preserve"> 95 Федерального закона № 44-ФЗ, Горсовет </w:t>
      </w:r>
      <w:r w:rsidR="00E34848">
        <w:rPr>
          <w:sz w:val="28"/>
          <w:szCs w:val="28"/>
        </w:rPr>
        <w:t>произвел</w:t>
      </w:r>
      <w:r w:rsidRPr="00E34848">
        <w:rPr>
          <w:sz w:val="28"/>
          <w:szCs w:val="28"/>
        </w:rPr>
        <w:t xml:space="preserve"> приемк</w:t>
      </w:r>
      <w:r w:rsidR="00E34848">
        <w:rPr>
          <w:sz w:val="28"/>
          <w:szCs w:val="28"/>
        </w:rPr>
        <w:t>у</w:t>
      </w:r>
      <w:r w:rsidRPr="00E34848">
        <w:rPr>
          <w:sz w:val="28"/>
          <w:szCs w:val="28"/>
        </w:rPr>
        <w:t xml:space="preserve"> товара по исполнению муниципального контракта на поставку автомобиля марки Лада-Гранта на сумму 400,0 тыс. руб., не соответствующего т</w:t>
      </w:r>
      <w:r w:rsidR="00E34848">
        <w:rPr>
          <w:sz w:val="28"/>
          <w:szCs w:val="28"/>
        </w:rPr>
        <w:t>ребованиям технического задания;</w:t>
      </w:r>
    </w:p>
    <w:p w:rsidR="005504B0" w:rsidRPr="00E34848" w:rsidRDefault="00010A67" w:rsidP="00E34848">
      <w:pPr>
        <w:shd w:val="clear" w:color="auto" w:fill="FFFFFF" w:themeFill="background1"/>
        <w:autoSpaceDE w:val="0"/>
        <w:autoSpaceDN w:val="0"/>
        <w:adjustRightInd w:val="0"/>
        <w:ind w:firstLine="708"/>
        <w:jc w:val="both"/>
        <w:rPr>
          <w:sz w:val="28"/>
          <w:szCs w:val="28"/>
          <w:shd w:val="clear" w:color="auto" w:fill="FFFFFF"/>
        </w:rPr>
      </w:pPr>
      <w:r w:rsidRPr="00010A67">
        <w:rPr>
          <w:sz w:val="28"/>
          <w:szCs w:val="28"/>
          <w:shd w:val="clear" w:color="auto" w:fill="FFFFFF"/>
        </w:rPr>
        <w:t xml:space="preserve">3. </w:t>
      </w:r>
      <w:r w:rsidR="005504B0" w:rsidRPr="00010A67">
        <w:rPr>
          <w:sz w:val="28"/>
          <w:szCs w:val="28"/>
          <w:shd w:val="clear" w:color="auto" w:fill="FFFFFF"/>
        </w:rPr>
        <w:t>Нарушения ведения бухгалтерского учёта, составления и представления бухгалтерской (финансовой) отчётности</w:t>
      </w:r>
      <w:r w:rsidR="00E34848">
        <w:rPr>
          <w:sz w:val="28"/>
          <w:szCs w:val="28"/>
          <w:shd w:val="clear" w:color="auto" w:fill="FFFFFF"/>
        </w:rPr>
        <w:t xml:space="preserve">, </w:t>
      </w:r>
      <w:r w:rsidR="005504B0" w:rsidRPr="00010A67">
        <w:rPr>
          <w:sz w:val="28"/>
          <w:szCs w:val="28"/>
        </w:rPr>
        <w:t xml:space="preserve">допущенные </w:t>
      </w:r>
      <w:r w:rsidR="005504B0" w:rsidRPr="00010A67">
        <w:rPr>
          <w:bCs/>
          <w:sz w:val="28"/>
          <w:szCs w:val="28"/>
        </w:rPr>
        <w:t>при исполнении сметы Городского Совета муниципального образования «Городской округ город Карабулак» в 2015, 2016 гг.</w:t>
      </w:r>
      <w:r w:rsidR="00E34848">
        <w:rPr>
          <w:bCs/>
          <w:sz w:val="28"/>
          <w:szCs w:val="28"/>
        </w:rPr>
        <w:t>:</w:t>
      </w:r>
    </w:p>
    <w:p w:rsidR="005504B0" w:rsidRPr="005504B0" w:rsidRDefault="005504B0" w:rsidP="000906FB">
      <w:pPr>
        <w:numPr>
          <w:ilvl w:val="0"/>
          <w:numId w:val="212"/>
        </w:numPr>
        <w:shd w:val="clear" w:color="auto" w:fill="FFFFFF" w:themeFill="background1"/>
        <w:tabs>
          <w:tab w:val="left" w:pos="851"/>
          <w:tab w:val="left" w:pos="1134"/>
        </w:tabs>
        <w:ind w:left="42" w:firstLine="714"/>
        <w:contextualSpacing/>
        <w:jc w:val="both"/>
        <w:rPr>
          <w:sz w:val="28"/>
          <w:szCs w:val="28"/>
        </w:rPr>
      </w:pPr>
      <w:r w:rsidRPr="005504B0">
        <w:rPr>
          <w:sz w:val="28"/>
          <w:szCs w:val="28"/>
        </w:rPr>
        <w:t>В нарушение</w:t>
      </w:r>
      <w:r w:rsidR="00726FEE">
        <w:rPr>
          <w:sz w:val="28"/>
          <w:szCs w:val="28"/>
        </w:rPr>
        <w:t xml:space="preserve"> статьи</w:t>
      </w:r>
      <w:r w:rsidRPr="005504B0">
        <w:rPr>
          <w:sz w:val="28"/>
          <w:szCs w:val="28"/>
        </w:rPr>
        <w:t xml:space="preserve"> 8 Федерального закона № 402-ФЗ, в Горсовете н</w:t>
      </w:r>
      <w:r w:rsidR="00726FEE">
        <w:rPr>
          <w:sz w:val="28"/>
          <w:szCs w:val="28"/>
        </w:rPr>
        <w:t>е сформирована учетная политика;</w:t>
      </w:r>
    </w:p>
    <w:p w:rsidR="00726FEE" w:rsidRDefault="00726FEE" w:rsidP="000906FB">
      <w:pPr>
        <w:numPr>
          <w:ilvl w:val="0"/>
          <w:numId w:val="212"/>
        </w:numPr>
        <w:shd w:val="clear" w:color="auto" w:fill="FFFFFF" w:themeFill="background1"/>
        <w:tabs>
          <w:tab w:val="left" w:pos="851"/>
          <w:tab w:val="left" w:pos="1134"/>
        </w:tabs>
        <w:ind w:left="42" w:firstLine="714"/>
        <w:contextualSpacing/>
        <w:jc w:val="both"/>
        <w:rPr>
          <w:sz w:val="28"/>
          <w:szCs w:val="28"/>
        </w:rPr>
      </w:pPr>
      <w:r>
        <w:rPr>
          <w:sz w:val="28"/>
          <w:szCs w:val="28"/>
        </w:rPr>
        <w:t>В нарушение пункта</w:t>
      </w:r>
      <w:r w:rsidR="005504B0" w:rsidRPr="005504B0">
        <w:rPr>
          <w:sz w:val="28"/>
          <w:szCs w:val="28"/>
        </w:rPr>
        <w:t xml:space="preserve"> 11 Инструкции № 157н</w:t>
      </w:r>
      <w:r>
        <w:rPr>
          <w:sz w:val="28"/>
          <w:szCs w:val="28"/>
        </w:rPr>
        <w:t>, по истечении</w:t>
      </w:r>
      <w:r w:rsidR="005504B0" w:rsidRPr="005504B0">
        <w:rPr>
          <w:sz w:val="28"/>
          <w:szCs w:val="28"/>
        </w:rPr>
        <w:t xml:space="preserve"> отчетного п</w:t>
      </w:r>
      <w:r>
        <w:rPr>
          <w:sz w:val="28"/>
          <w:szCs w:val="28"/>
        </w:rPr>
        <w:t xml:space="preserve">ериода </w:t>
      </w:r>
      <w:r w:rsidR="005504B0" w:rsidRPr="005504B0">
        <w:rPr>
          <w:sz w:val="28"/>
          <w:szCs w:val="28"/>
        </w:rPr>
        <w:t>первичные (сводные) учетные документы, сформированные на бумажных носителях, относящиеся к соответствующим Журналам операций, хронологически не подбирались и не сброшюровывались</w:t>
      </w:r>
      <w:r>
        <w:rPr>
          <w:sz w:val="28"/>
          <w:szCs w:val="28"/>
        </w:rPr>
        <w:t>;</w:t>
      </w:r>
    </w:p>
    <w:p w:rsidR="005504B0" w:rsidRPr="00E34848" w:rsidRDefault="00726FEE" w:rsidP="000906FB">
      <w:pPr>
        <w:pStyle w:val="ListParagraph"/>
        <w:numPr>
          <w:ilvl w:val="0"/>
          <w:numId w:val="212"/>
        </w:numPr>
        <w:shd w:val="clear" w:color="auto" w:fill="FFFFFF" w:themeFill="background1"/>
        <w:tabs>
          <w:tab w:val="left" w:pos="1134"/>
        </w:tabs>
        <w:ind w:left="42" w:firstLine="714"/>
        <w:jc w:val="both"/>
        <w:rPr>
          <w:sz w:val="28"/>
          <w:szCs w:val="28"/>
        </w:rPr>
      </w:pPr>
      <w:r>
        <w:rPr>
          <w:sz w:val="28"/>
          <w:szCs w:val="28"/>
        </w:rPr>
        <w:t>о</w:t>
      </w:r>
      <w:r w:rsidR="005504B0" w:rsidRPr="00E34848">
        <w:rPr>
          <w:sz w:val="28"/>
          <w:szCs w:val="28"/>
        </w:rPr>
        <w:t>тсутствуют и не представлены к проверке следующие документы бухгалтерского учёта и отчётности:</w:t>
      </w:r>
    </w:p>
    <w:p w:rsidR="005504B0" w:rsidRPr="00726FEE" w:rsidRDefault="005504B0" w:rsidP="000906FB">
      <w:pPr>
        <w:pStyle w:val="ListParagraph"/>
        <w:numPr>
          <w:ilvl w:val="0"/>
          <w:numId w:val="213"/>
        </w:numPr>
        <w:shd w:val="clear" w:color="auto" w:fill="FFFFFF" w:themeFill="background1"/>
        <w:tabs>
          <w:tab w:val="left" w:pos="1134"/>
          <w:tab w:val="left" w:pos="1498"/>
        </w:tabs>
        <w:ind w:left="42" w:firstLine="1092"/>
        <w:jc w:val="both"/>
        <w:rPr>
          <w:sz w:val="28"/>
          <w:szCs w:val="28"/>
        </w:rPr>
      </w:pPr>
      <w:r w:rsidRPr="00726FEE">
        <w:rPr>
          <w:sz w:val="28"/>
          <w:szCs w:val="28"/>
        </w:rPr>
        <w:t>регистры бухгалтерского учёта - Журнал операций расчетов с поставщиками и подрядчиками за 2016 г</w:t>
      </w:r>
      <w:r w:rsidR="00726FEE">
        <w:rPr>
          <w:sz w:val="28"/>
          <w:szCs w:val="28"/>
        </w:rPr>
        <w:t>од</w:t>
      </w:r>
      <w:r w:rsidRPr="00726FEE">
        <w:rPr>
          <w:sz w:val="28"/>
          <w:szCs w:val="28"/>
        </w:rPr>
        <w:t>, Журнал операций расчётов по</w:t>
      </w:r>
      <w:r w:rsidR="00726FEE">
        <w:rPr>
          <w:sz w:val="28"/>
          <w:szCs w:val="28"/>
        </w:rPr>
        <w:t xml:space="preserve"> оплате труда</w:t>
      </w:r>
      <w:r w:rsidRPr="00726FEE">
        <w:rPr>
          <w:sz w:val="28"/>
          <w:szCs w:val="28"/>
        </w:rPr>
        <w:t>, Журнал операций по выбытию и перемещению нефинан</w:t>
      </w:r>
      <w:r w:rsidR="00726FEE">
        <w:rPr>
          <w:sz w:val="28"/>
          <w:szCs w:val="28"/>
        </w:rPr>
        <w:t>совых активов</w:t>
      </w:r>
      <w:r w:rsidRPr="00726FEE">
        <w:rPr>
          <w:sz w:val="28"/>
          <w:szCs w:val="28"/>
        </w:rPr>
        <w:t xml:space="preserve">, </w:t>
      </w:r>
      <w:hyperlink r:id="rId25" w:history="1">
        <w:r w:rsidRPr="00726FEE">
          <w:rPr>
            <w:sz w:val="28"/>
            <w:szCs w:val="28"/>
          </w:rPr>
          <w:t>Главная книга</w:t>
        </w:r>
      </w:hyperlink>
      <w:r w:rsidRPr="00726FEE">
        <w:rPr>
          <w:sz w:val="28"/>
          <w:szCs w:val="28"/>
        </w:rPr>
        <w:t xml:space="preserve">; </w:t>
      </w:r>
    </w:p>
    <w:p w:rsidR="005504B0" w:rsidRPr="00726FEE" w:rsidRDefault="005504B0" w:rsidP="000906FB">
      <w:pPr>
        <w:pStyle w:val="ListParagraph"/>
        <w:numPr>
          <w:ilvl w:val="0"/>
          <w:numId w:val="213"/>
        </w:numPr>
        <w:shd w:val="clear" w:color="auto" w:fill="FFFFFF" w:themeFill="background1"/>
        <w:tabs>
          <w:tab w:val="left" w:pos="1134"/>
          <w:tab w:val="left" w:pos="1498"/>
        </w:tabs>
        <w:ind w:left="42" w:firstLine="1092"/>
        <w:jc w:val="both"/>
        <w:rPr>
          <w:color w:val="000000"/>
          <w:sz w:val="28"/>
          <w:szCs w:val="28"/>
          <w:shd w:val="clear" w:color="auto" w:fill="FFFFFF"/>
        </w:rPr>
      </w:pPr>
      <w:r w:rsidRPr="00726FEE">
        <w:rPr>
          <w:sz w:val="28"/>
          <w:szCs w:val="28"/>
        </w:rPr>
        <w:t xml:space="preserve">расчётно-платёжные ведомости </w:t>
      </w:r>
      <w:r w:rsidRPr="00726FEE">
        <w:rPr>
          <w:color w:val="000000"/>
          <w:sz w:val="28"/>
          <w:szCs w:val="28"/>
          <w:shd w:val="clear" w:color="auto" w:fill="FFFFFF"/>
        </w:rPr>
        <w:t xml:space="preserve">(ф. 0504401) </w:t>
      </w:r>
      <w:r w:rsidRPr="00726FEE">
        <w:rPr>
          <w:sz w:val="28"/>
          <w:szCs w:val="28"/>
        </w:rPr>
        <w:t xml:space="preserve">или расчётные ведомости </w:t>
      </w:r>
      <w:r w:rsidRPr="00726FEE">
        <w:rPr>
          <w:color w:val="000000"/>
          <w:sz w:val="28"/>
          <w:szCs w:val="28"/>
          <w:shd w:val="clear" w:color="auto" w:fill="FFFFFF"/>
        </w:rPr>
        <w:t>(ф. 0504402)</w:t>
      </w:r>
      <w:r w:rsidRPr="00726FEE">
        <w:rPr>
          <w:sz w:val="28"/>
          <w:szCs w:val="28"/>
        </w:rPr>
        <w:t xml:space="preserve">, </w:t>
      </w:r>
      <w:r w:rsidRPr="00726FEE">
        <w:rPr>
          <w:color w:val="000000"/>
          <w:sz w:val="28"/>
          <w:szCs w:val="28"/>
          <w:shd w:val="clear" w:color="auto" w:fill="FFFFFF"/>
        </w:rPr>
        <w:t xml:space="preserve">на основании которых осуществляется расчет зарплаты, </w:t>
      </w:r>
      <w:r w:rsidRPr="00726FEE">
        <w:rPr>
          <w:sz w:val="28"/>
          <w:szCs w:val="28"/>
        </w:rPr>
        <w:t>карточки-справки по заработной плате за 2016 г</w:t>
      </w:r>
      <w:r w:rsidR="00726FEE">
        <w:rPr>
          <w:sz w:val="28"/>
          <w:szCs w:val="28"/>
        </w:rPr>
        <w:t xml:space="preserve">од </w:t>
      </w:r>
      <w:r w:rsidRPr="00726FEE">
        <w:rPr>
          <w:color w:val="000000"/>
          <w:sz w:val="28"/>
          <w:szCs w:val="28"/>
          <w:shd w:val="clear" w:color="auto" w:fill="FFFFFF"/>
        </w:rPr>
        <w:t>(ф.</w:t>
      </w:r>
      <w:r w:rsidR="00726FEE">
        <w:rPr>
          <w:color w:val="000000"/>
          <w:sz w:val="28"/>
          <w:szCs w:val="28"/>
          <w:shd w:val="clear" w:color="auto" w:fill="FFFFFF"/>
        </w:rPr>
        <w:t> 0504417)</w:t>
      </w:r>
      <w:r w:rsidRPr="00726FEE">
        <w:rPr>
          <w:color w:val="000000"/>
          <w:sz w:val="28"/>
          <w:szCs w:val="28"/>
          <w:shd w:val="clear" w:color="auto" w:fill="FFFFFF"/>
        </w:rPr>
        <w:t>;</w:t>
      </w:r>
    </w:p>
    <w:p w:rsidR="005504B0" w:rsidRPr="00726FEE" w:rsidRDefault="005504B0" w:rsidP="000906FB">
      <w:pPr>
        <w:pStyle w:val="ListParagraph"/>
        <w:numPr>
          <w:ilvl w:val="0"/>
          <w:numId w:val="213"/>
        </w:numPr>
        <w:shd w:val="clear" w:color="auto" w:fill="FFFFFF" w:themeFill="background1"/>
        <w:tabs>
          <w:tab w:val="left" w:pos="1134"/>
          <w:tab w:val="left" w:pos="1498"/>
        </w:tabs>
        <w:ind w:left="42" w:firstLine="1092"/>
        <w:jc w:val="both"/>
        <w:rPr>
          <w:sz w:val="28"/>
          <w:szCs w:val="28"/>
        </w:rPr>
      </w:pPr>
      <w:r w:rsidRPr="00726FEE">
        <w:rPr>
          <w:sz w:val="28"/>
          <w:szCs w:val="28"/>
        </w:rPr>
        <w:t>дефектные акты, локальные сметы расход</w:t>
      </w:r>
      <w:r w:rsidR="00726FEE">
        <w:rPr>
          <w:sz w:val="28"/>
          <w:szCs w:val="28"/>
        </w:rPr>
        <w:t>ов на ремонтные работы</w:t>
      </w:r>
      <w:r w:rsidRPr="00726FEE">
        <w:rPr>
          <w:sz w:val="28"/>
          <w:szCs w:val="28"/>
        </w:rPr>
        <w:t>;</w:t>
      </w:r>
    </w:p>
    <w:p w:rsidR="005504B0" w:rsidRPr="00726FEE" w:rsidRDefault="005504B0" w:rsidP="000906FB">
      <w:pPr>
        <w:pStyle w:val="ListParagraph"/>
        <w:numPr>
          <w:ilvl w:val="0"/>
          <w:numId w:val="213"/>
        </w:numPr>
        <w:shd w:val="clear" w:color="auto" w:fill="FFFFFF" w:themeFill="background1"/>
        <w:tabs>
          <w:tab w:val="left" w:pos="1134"/>
          <w:tab w:val="left" w:pos="1498"/>
        </w:tabs>
        <w:ind w:left="42" w:firstLine="1092"/>
        <w:jc w:val="both"/>
        <w:rPr>
          <w:sz w:val="28"/>
          <w:szCs w:val="28"/>
        </w:rPr>
      </w:pPr>
      <w:r w:rsidRPr="00726FEE">
        <w:rPr>
          <w:sz w:val="28"/>
          <w:szCs w:val="28"/>
        </w:rPr>
        <w:t>формы бух</w:t>
      </w:r>
      <w:r w:rsidR="00726FEE">
        <w:rPr>
          <w:sz w:val="28"/>
          <w:szCs w:val="28"/>
        </w:rPr>
        <w:t>галтерской отчётности за 2016 год</w:t>
      </w:r>
      <w:r w:rsidRPr="00726FEE">
        <w:rPr>
          <w:sz w:val="28"/>
          <w:szCs w:val="28"/>
        </w:rPr>
        <w:t xml:space="preserve">. </w:t>
      </w:r>
    </w:p>
    <w:p w:rsidR="005504B0" w:rsidRPr="00726FEE" w:rsidRDefault="00726FEE" w:rsidP="00726FEE">
      <w:pPr>
        <w:shd w:val="clear" w:color="auto" w:fill="FFFFFF" w:themeFill="background1"/>
        <w:ind w:firstLine="708"/>
        <w:rPr>
          <w:sz w:val="28"/>
          <w:szCs w:val="28"/>
        </w:rPr>
      </w:pPr>
      <w:r>
        <w:t>4</w:t>
      </w:r>
      <w:r w:rsidRPr="00726FEE">
        <w:t xml:space="preserve">. </w:t>
      </w:r>
      <w:r w:rsidR="005504B0" w:rsidRPr="00726FEE">
        <w:rPr>
          <w:sz w:val="28"/>
          <w:szCs w:val="28"/>
        </w:rPr>
        <w:t>Прочие нарушения</w:t>
      </w:r>
      <w:r w:rsidR="00010A67" w:rsidRPr="00726FEE">
        <w:rPr>
          <w:sz w:val="28"/>
          <w:szCs w:val="28"/>
        </w:rPr>
        <w:t>.</w:t>
      </w:r>
    </w:p>
    <w:p w:rsidR="00010A67" w:rsidRPr="00010A67" w:rsidRDefault="00726FEE" w:rsidP="00010A67">
      <w:pPr>
        <w:autoSpaceDE w:val="0"/>
        <w:autoSpaceDN w:val="0"/>
        <w:adjustRightInd w:val="0"/>
        <w:ind w:firstLine="709"/>
        <w:jc w:val="both"/>
        <w:outlineLvl w:val="2"/>
        <w:rPr>
          <w:sz w:val="28"/>
          <w:szCs w:val="28"/>
        </w:rPr>
      </w:pPr>
      <w:r>
        <w:rPr>
          <w:sz w:val="28"/>
          <w:szCs w:val="28"/>
        </w:rPr>
        <w:t>4.</w:t>
      </w:r>
      <w:r w:rsidR="00010A67">
        <w:rPr>
          <w:sz w:val="28"/>
          <w:szCs w:val="28"/>
        </w:rPr>
        <w:t xml:space="preserve">1. </w:t>
      </w:r>
      <w:r w:rsidR="00010A67" w:rsidRPr="00010A67">
        <w:rPr>
          <w:sz w:val="28"/>
          <w:szCs w:val="28"/>
        </w:rPr>
        <w:t>При исполнении сметы Городского Совета муниципального образования «Городской округ город Карабулак» в 2015, 2016 годах допущено неэффективное использование бюджетных средств в общей сумме 751,7 тыс. рублей, в том числе:</w:t>
      </w:r>
    </w:p>
    <w:p w:rsidR="00010A67" w:rsidRPr="00010A67" w:rsidRDefault="00010A67" w:rsidP="000906FB">
      <w:pPr>
        <w:numPr>
          <w:ilvl w:val="0"/>
          <w:numId w:val="208"/>
        </w:numPr>
        <w:tabs>
          <w:tab w:val="left" w:pos="993"/>
        </w:tabs>
        <w:autoSpaceDE w:val="0"/>
        <w:autoSpaceDN w:val="0"/>
        <w:adjustRightInd w:val="0"/>
        <w:ind w:left="0" w:firstLine="709"/>
        <w:jc w:val="both"/>
        <w:outlineLvl w:val="2"/>
        <w:rPr>
          <w:sz w:val="28"/>
          <w:szCs w:val="28"/>
        </w:rPr>
      </w:pPr>
      <w:r w:rsidRPr="00010A67">
        <w:rPr>
          <w:sz w:val="28"/>
          <w:szCs w:val="28"/>
        </w:rPr>
        <w:t>в нарушение статьи 9 Федерального закона № 402-ФЗ, без составления дефектного акта, сметы расходов на ремонтные работы, заключались договора на предмет купли-продажи и проведение ремонтных работ на общую сумму 389,3 тыс. рублей;</w:t>
      </w:r>
    </w:p>
    <w:p w:rsidR="00010A67" w:rsidRPr="00010A67" w:rsidRDefault="00010A67" w:rsidP="000906FB">
      <w:pPr>
        <w:numPr>
          <w:ilvl w:val="0"/>
          <w:numId w:val="208"/>
        </w:numPr>
        <w:tabs>
          <w:tab w:val="left" w:pos="993"/>
        </w:tabs>
        <w:ind w:left="0" w:firstLine="709"/>
        <w:jc w:val="both"/>
        <w:rPr>
          <w:sz w:val="28"/>
          <w:szCs w:val="28"/>
        </w:rPr>
      </w:pPr>
      <w:r w:rsidRPr="00010A67">
        <w:rPr>
          <w:sz w:val="28"/>
          <w:szCs w:val="28"/>
        </w:rPr>
        <w:t>в нарушение требований статьи 9 Федерального закона № 402 - ФЗ и Письма Росстата от 03.02.2005 г. №ИУ-09-22/257 «О путевых листах», без должного обоснования списан бензин в количестве 8 400 литров на сумму 302,4 тыс. рублей;</w:t>
      </w:r>
    </w:p>
    <w:p w:rsidR="00010A67" w:rsidRPr="00010A67" w:rsidRDefault="00010A67" w:rsidP="000906FB">
      <w:pPr>
        <w:numPr>
          <w:ilvl w:val="0"/>
          <w:numId w:val="208"/>
        </w:numPr>
        <w:tabs>
          <w:tab w:val="left" w:pos="993"/>
        </w:tabs>
        <w:ind w:left="0" w:firstLine="709"/>
        <w:jc w:val="both"/>
        <w:rPr>
          <w:sz w:val="28"/>
          <w:szCs w:val="28"/>
        </w:rPr>
      </w:pPr>
      <w:r w:rsidRPr="00010A67">
        <w:rPr>
          <w:sz w:val="28"/>
          <w:szCs w:val="28"/>
        </w:rPr>
        <w:t>заключен договор об аренде гаража для автомобиля Председателя Горсовета на сумму 60,0 тыс. рублей при наличии огороженной территории, охраняемой круглосуточно, на которой можно оставлять служебный автомобиль в ночное время.</w:t>
      </w:r>
    </w:p>
    <w:p w:rsidR="005504B0" w:rsidRPr="005504B0" w:rsidRDefault="005504B0" w:rsidP="00752401">
      <w:pPr>
        <w:shd w:val="clear" w:color="auto" w:fill="FFFFFF" w:themeFill="background1"/>
        <w:autoSpaceDE w:val="0"/>
        <w:autoSpaceDN w:val="0"/>
        <w:adjustRightInd w:val="0"/>
        <w:outlineLvl w:val="2"/>
        <w:rPr>
          <w:b/>
          <w:sz w:val="28"/>
          <w:szCs w:val="28"/>
        </w:rPr>
      </w:pPr>
    </w:p>
    <w:p w:rsidR="005504B0" w:rsidRPr="005504B0" w:rsidRDefault="005504B0" w:rsidP="00010A67">
      <w:pPr>
        <w:shd w:val="clear" w:color="auto" w:fill="FFFFFF" w:themeFill="background1"/>
        <w:tabs>
          <w:tab w:val="left" w:pos="900"/>
        </w:tabs>
        <w:jc w:val="center"/>
        <w:rPr>
          <w:rFonts w:cs="Calibri"/>
          <w:b/>
          <w:sz w:val="28"/>
          <w:szCs w:val="28"/>
        </w:rPr>
      </w:pPr>
      <w:r w:rsidRPr="005504B0">
        <w:rPr>
          <w:rFonts w:cs="Calibri"/>
          <w:b/>
          <w:sz w:val="28"/>
          <w:szCs w:val="28"/>
        </w:rPr>
        <w:t>Предложения:</w:t>
      </w:r>
    </w:p>
    <w:p w:rsidR="005504B0" w:rsidRPr="005504B0" w:rsidRDefault="005504B0" w:rsidP="00752401">
      <w:pPr>
        <w:shd w:val="clear" w:color="auto" w:fill="FFFFFF" w:themeFill="background1"/>
        <w:tabs>
          <w:tab w:val="left" w:pos="900"/>
        </w:tabs>
        <w:rPr>
          <w:rFonts w:cs="Calibri"/>
          <w:b/>
          <w:sz w:val="28"/>
          <w:szCs w:val="28"/>
        </w:rPr>
      </w:pPr>
    </w:p>
    <w:p w:rsidR="005504B0" w:rsidRPr="005504B0" w:rsidRDefault="005504B0" w:rsidP="00010A67">
      <w:pPr>
        <w:shd w:val="clear" w:color="auto" w:fill="FFFFFF" w:themeFill="background1"/>
        <w:tabs>
          <w:tab w:val="left" w:pos="709"/>
        </w:tabs>
        <w:jc w:val="both"/>
        <w:rPr>
          <w:rFonts w:cs="Calibri"/>
          <w:sz w:val="28"/>
          <w:szCs w:val="28"/>
        </w:rPr>
      </w:pPr>
      <w:r w:rsidRPr="005504B0">
        <w:rPr>
          <w:rFonts w:cs="Calibri"/>
          <w:sz w:val="28"/>
          <w:szCs w:val="28"/>
        </w:rPr>
        <w:tab/>
        <w:t>1. Направить в Народное Собрание Республики Ингушетия информационное письмо и отчет аудитора о результатах контрольного мероприятия;</w:t>
      </w:r>
    </w:p>
    <w:p w:rsidR="005504B0" w:rsidRPr="005504B0" w:rsidRDefault="005504B0" w:rsidP="00010A67">
      <w:pPr>
        <w:shd w:val="clear" w:color="auto" w:fill="FFFFFF" w:themeFill="background1"/>
        <w:tabs>
          <w:tab w:val="left" w:pos="709"/>
        </w:tabs>
        <w:jc w:val="both"/>
        <w:rPr>
          <w:rFonts w:cs="Calibri"/>
          <w:sz w:val="28"/>
          <w:szCs w:val="28"/>
        </w:rPr>
      </w:pPr>
      <w:r w:rsidRPr="005504B0">
        <w:rPr>
          <w:rFonts w:cs="Calibri"/>
          <w:sz w:val="28"/>
          <w:szCs w:val="28"/>
        </w:rPr>
        <w:tab/>
        <w:t>2. Направить в прокуратуру Республики Ингушетия материалы ревизии;</w:t>
      </w:r>
    </w:p>
    <w:p w:rsidR="005504B0" w:rsidRPr="005504B0" w:rsidRDefault="005504B0" w:rsidP="00010A67">
      <w:pPr>
        <w:shd w:val="clear" w:color="auto" w:fill="FFFFFF" w:themeFill="background1"/>
        <w:tabs>
          <w:tab w:val="left" w:pos="709"/>
        </w:tabs>
        <w:jc w:val="both"/>
        <w:rPr>
          <w:rFonts w:cs="Calibri"/>
          <w:sz w:val="28"/>
          <w:szCs w:val="28"/>
        </w:rPr>
      </w:pPr>
      <w:r w:rsidRPr="005504B0">
        <w:rPr>
          <w:rFonts w:cs="Calibri"/>
          <w:sz w:val="28"/>
          <w:szCs w:val="28"/>
        </w:rPr>
        <w:tab/>
        <w:t>3.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ревизии;</w:t>
      </w:r>
    </w:p>
    <w:p w:rsidR="005504B0" w:rsidRPr="005504B0" w:rsidRDefault="005504B0" w:rsidP="00010A67">
      <w:pPr>
        <w:shd w:val="clear" w:color="auto" w:fill="FFFFFF" w:themeFill="background1"/>
        <w:tabs>
          <w:tab w:val="left" w:pos="709"/>
        </w:tabs>
        <w:jc w:val="both"/>
        <w:rPr>
          <w:rFonts w:cs="Calibri"/>
          <w:sz w:val="28"/>
          <w:szCs w:val="28"/>
        </w:rPr>
      </w:pPr>
      <w:r w:rsidRPr="005504B0">
        <w:rPr>
          <w:rFonts w:cs="Calibri"/>
          <w:sz w:val="28"/>
          <w:szCs w:val="28"/>
        </w:rPr>
        <w:tab/>
        <w:t>4. Направить в Администрацию города Карабулак представление об устранении выявленных нарушений и недостатков, и принятии мер по недопущению их впредь.</w:t>
      </w:r>
    </w:p>
    <w:p w:rsidR="005504B0" w:rsidRPr="005504B0" w:rsidRDefault="005504B0" w:rsidP="00752401">
      <w:pPr>
        <w:shd w:val="clear" w:color="auto" w:fill="FFFFFF" w:themeFill="background1"/>
        <w:jc w:val="both"/>
        <w:rPr>
          <w:rFonts w:cs="Calibri"/>
          <w:sz w:val="28"/>
          <w:szCs w:val="28"/>
        </w:rPr>
      </w:pPr>
    </w:p>
    <w:p w:rsidR="005504B0" w:rsidRPr="005504B0" w:rsidRDefault="005504B0" w:rsidP="00752401">
      <w:pPr>
        <w:shd w:val="clear" w:color="auto" w:fill="FFFFFF" w:themeFill="background1"/>
        <w:autoSpaceDE w:val="0"/>
        <w:autoSpaceDN w:val="0"/>
        <w:adjustRightInd w:val="0"/>
        <w:outlineLvl w:val="2"/>
        <w:rPr>
          <w:b/>
          <w:sz w:val="28"/>
          <w:szCs w:val="28"/>
        </w:rPr>
      </w:pPr>
    </w:p>
    <w:p w:rsidR="00422FDB" w:rsidRPr="00726FEE" w:rsidRDefault="005504B0" w:rsidP="00752401">
      <w:pPr>
        <w:shd w:val="clear" w:color="auto" w:fill="FFFFFF" w:themeFill="background1"/>
        <w:jc w:val="both"/>
        <w:rPr>
          <w:b/>
          <w:bCs/>
          <w:i/>
          <w:sz w:val="28"/>
          <w:szCs w:val="28"/>
        </w:rPr>
      </w:pPr>
      <w:r w:rsidRPr="00010A67">
        <w:rPr>
          <w:b/>
          <w:bCs/>
          <w:i/>
          <w:sz w:val="28"/>
          <w:szCs w:val="28"/>
        </w:rPr>
        <w:t>Аудитор</w:t>
      </w:r>
      <w:r w:rsidR="007351C2" w:rsidRPr="00010A67">
        <w:rPr>
          <w:b/>
          <w:bCs/>
          <w:i/>
          <w:sz w:val="28"/>
          <w:szCs w:val="28"/>
        </w:rPr>
        <w:t xml:space="preserve"> КСП РИ</w:t>
      </w:r>
      <w:r w:rsidR="007351C2" w:rsidRPr="00010A67">
        <w:rPr>
          <w:b/>
          <w:bCs/>
          <w:i/>
          <w:sz w:val="28"/>
          <w:szCs w:val="28"/>
        </w:rPr>
        <w:tab/>
      </w:r>
      <w:r w:rsidR="007351C2" w:rsidRPr="00010A67">
        <w:rPr>
          <w:b/>
          <w:bCs/>
          <w:i/>
          <w:sz w:val="28"/>
          <w:szCs w:val="28"/>
        </w:rPr>
        <w:tab/>
      </w:r>
      <w:r w:rsidR="007351C2" w:rsidRPr="00010A67">
        <w:rPr>
          <w:b/>
          <w:bCs/>
          <w:i/>
          <w:sz w:val="28"/>
          <w:szCs w:val="28"/>
        </w:rPr>
        <w:tab/>
      </w:r>
      <w:r w:rsidR="007351C2" w:rsidRPr="00010A67">
        <w:rPr>
          <w:b/>
          <w:bCs/>
          <w:i/>
          <w:sz w:val="28"/>
          <w:szCs w:val="28"/>
        </w:rPr>
        <w:tab/>
      </w:r>
      <w:r w:rsidR="007351C2" w:rsidRPr="00010A67">
        <w:rPr>
          <w:b/>
          <w:bCs/>
          <w:i/>
          <w:sz w:val="28"/>
          <w:szCs w:val="28"/>
        </w:rPr>
        <w:tab/>
      </w:r>
      <w:r w:rsidR="007351C2" w:rsidRPr="00010A67">
        <w:rPr>
          <w:b/>
          <w:bCs/>
          <w:i/>
          <w:sz w:val="28"/>
          <w:szCs w:val="28"/>
        </w:rPr>
        <w:tab/>
      </w:r>
      <w:r w:rsidR="007351C2" w:rsidRPr="00010A67">
        <w:rPr>
          <w:b/>
          <w:bCs/>
          <w:i/>
          <w:sz w:val="28"/>
          <w:szCs w:val="28"/>
        </w:rPr>
        <w:tab/>
      </w:r>
      <w:r w:rsidR="007351C2" w:rsidRPr="00010A67">
        <w:rPr>
          <w:b/>
          <w:bCs/>
          <w:i/>
          <w:sz w:val="28"/>
          <w:szCs w:val="28"/>
        </w:rPr>
        <w:tab/>
        <w:t xml:space="preserve">     </w:t>
      </w:r>
      <w:r w:rsidR="00726FEE">
        <w:rPr>
          <w:b/>
          <w:bCs/>
          <w:i/>
          <w:sz w:val="28"/>
          <w:szCs w:val="28"/>
        </w:rPr>
        <w:t>М-Б. А-Х. Аушев</w:t>
      </w:r>
    </w:p>
    <w:sectPr w:rsidR="00422FDB" w:rsidRPr="00726FEE" w:rsidSect="00CC2032">
      <w:footerReference w:type="default" r:id="rId26"/>
      <w:pgSz w:w="11906" w:h="16838"/>
      <w:pgMar w:top="981" w:right="709" w:bottom="68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D4" w:rsidRDefault="005A3AD4">
      <w:r>
        <w:separator/>
      </w:r>
    </w:p>
  </w:endnote>
  <w:endnote w:type="continuationSeparator" w:id="0">
    <w:p w:rsidR="005A3AD4" w:rsidRDefault="005A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SimSun">
    <w:altName w:val="??????????????????????§ЮЎм§Ў?Ўм"/>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3E" w:rsidRDefault="000D523E">
    <w:pPr>
      <w:pStyle w:val="Footer"/>
      <w:jc w:val="right"/>
    </w:pPr>
    <w:r>
      <w:fldChar w:fldCharType="begin"/>
    </w:r>
    <w:r>
      <w:instrText>PAGE   \* MERGEFORMAT</w:instrText>
    </w:r>
    <w:r>
      <w:fldChar w:fldCharType="separate"/>
    </w:r>
    <w:r w:rsidR="004E06E2">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3E" w:rsidRDefault="000D523E">
    <w:pPr>
      <w:pStyle w:val="Footer"/>
      <w:jc w:val="right"/>
    </w:pPr>
  </w:p>
  <w:p w:rsidR="000D523E" w:rsidRDefault="000D5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3E" w:rsidRDefault="000D523E">
    <w:pPr>
      <w:pStyle w:val="Footer"/>
      <w:jc w:val="right"/>
    </w:pPr>
    <w:r>
      <w:fldChar w:fldCharType="begin"/>
    </w:r>
    <w:r>
      <w:instrText xml:space="preserve"> PAGE   \* MERGEFORMAT </w:instrText>
    </w:r>
    <w:r>
      <w:fldChar w:fldCharType="separate"/>
    </w:r>
    <w:r w:rsidR="004E06E2">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3E" w:rsidRDefault="000D523E" w:rsidP="00CA512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6E2">
      <w:rPr>
        <w:rStyle w:val="PageNumber"/>
        <w:noProof/>
      </w:rPr>
      <w:t>20</w:t>
    </w:r>
    <w:r>
      <w:rPr>
        <w:rStyle w:val="PageNumber"/>
      </w:rPr>
      <w:fldChar w:fldCharType="end"/>
    </w:r>
  </w:p>
  <w:p w:rsidR="000D523E" w:rsidRDefault="000D523E" w:rsidP="00CA51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D4" w:rsidRDefault="005A3AD4">
      <w:r>
        <w:separator/>
      </w:r>
    </w:p>
  </w:footnote>
  <w:footnote w:type="continuationSeparator" w:id="0">
    <w:p w:rsidR="005A3AD4" w:rsidRDefault="005A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23E" w:rsidRPr="00F467CE" w:rsidRDefault="000D523E" w:rsidP="00CA5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4D2"/>
    <w:multiLevelType w:val="hybridMultilevel"/>
    <w:tmpl w:val="C1BA77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08F17B2"/>
    <w:multiLevelType w:val="hybridMultilevel"/>
    <w:tmpl w:val="82A46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077213"/>
    <w:multiLevelType w:val="hybridMultilevel"/>
    <w:tmpl w:val="19A2BA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25F3143"/>
    <w:multiLevelType w:val="hybridMultilevel"/>
    <w:tmpl w:val="34ECA67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15:restartNumberingAfterBreak="0">
    <w:nsid w:val="027326CC"/>
    <w:multiLevelType w:val="hybridMultilevel"/>
    <w:tmpl w:val="1E18E27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02AD5D54"/>
    <w:multiLevelType w:val="hybridMultilevel"/>
    <w:tmpl w:val="350A3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34477FC"/>
    <w:multiLevelType w:val="hybridMultilevel"/>
    <w:tmpl w:val="B72E11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36C6A86"/>
    <w:multiLevelType w:val="hybridMultilevel"/>
    <w:tmpl w:val="8988AF08"/>
    <w:lvl w:ilvl="0" w:tplc="3C8E74AC">
      <w:start w:val="1"/>
      <w:numFmt w:val="decimal"/>
      <w:lvlText w:val="%1."/>
      <w:lvlJc w:val="left"/>
      <w:pPr>
        <w:ind w:left="2062"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03C3760A"/>
    <w:multiLevelType w:val="hybridMultilevel"/>
    <w:tmpl w:val="483C7262"/>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41A1A59"/>
    <w:multiLevelType w:val="hybridMultilevel"/>
    <w:tmpl w:val="F1AE2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43B0A45"/>
    <w:multiLevelType w:val="hybridMultilevel"/>
    <w:tmpl w:val="675A5EFE"/>
    <w:lvl w:ilvl="0" w:tplc="04190001">
      <w:start w:val="1"/>
      <w:numFmt w:val="bullet"/>
      <w:lvlText w:val=""/>
      <w:lvlJc w:val="left"/>
      <w:pPr>
        <w:ind w:left="567"/>
      </w:pPr>
      <w:rPr>
        <w:rFonts w:ascii="Symbol" w:hAnsi="Symbol" w:hint="default"/>
        <w:b w:val="0"/>
        <w:i w:val="0"/>
        <w:strike w:val="0"/>
        <w:dstrike w:val="0"/>
        <w:color w:val="000000"/>
        <w:sz w:val="28"/>
        <w:u w:val="none" w:color="000000"/>
        <w:vertAlign w:val="baseline"/>
      </w:rPr>
    </w:lvl>
    <w:lvl w:ilvl="1" w:tplc="0FE652F6">
      <w:start w:val="1"/>
      <w:numFmt w:val="bullet"/>
      <w:lvlText w:val="o"/>
      <w:lvlJc w:val="left"/>
      <w:pPr>
        <w:ind w:left="1620"/>
      </w:pPr>
      <w:rPr>
        <w:rFonts w:ascii="Times New Roman" w:eastAsia="Times New Roman" w:hAnsi="Times New Roman"/>
        <w:b w:val="0"/>
        <w:i w:val="0"/>
        <w:strike w:val="0"/>
        <w:dstrike w:val="0"/>
        <w:color w:val="000000"/>
        <w:sz w:val="28"/>
        <w:u w:val="none" w:color="000000"/>
        <w:vertAlign w:val="baseline"/>
      </w:rPr>
    </w:lvl>
    <w:lvl w:ilvl="2" w:tplc="1DF0EE30">
      <w:start w:val="1"/>
      <w:numFmt w:val="bullet"/>
      <w:lvlText w:val="▪"/>
      <w:lvlJc w:val="left"/>
      <w:pPr>
        <w:ind w:left="2340"/>
      </w:pPr>
      <w:rPr>
        <w:rFonts w:ascii="Times New Roman" w:eastAsia="Times New Roman" w:hAnsi="Times New Roman"/>
        <w:b w:val="0"/>
        <w:i w:val="0"/>
        <w:strike w:val="0"/>
        <w:dstrike w:val="0"/>
        <w:color w:val="000000"/>
        <w:sz w:val="28"/>
        <w:u w:val="none" w:color="000000"/>
        <w:vertAlign w:val="baseline"/>
      </w:rPr>
    </w:lvl>
    <w:lvl w:ilvl="3" w:tplc="429251DA">
      <w:start w:val="1"/>
      <w:numFmt w:val="bullet"/>
      <w:lvlText w:val="•"/>
      <w:lvlJc w:val="left"/>
      <w:pPr>
        <w:ind w:left="3060"/>
      </w:pPr>
      <w:rPr>
        <w:rFonts w:ascii="Times New Roman" w:eastAsia="Times New Roman" w:hAnsi="Times New Roman"/>
        <w:b w:val="0"/>
        <w:i w:val="0"/>
        <w:strike w:val="0"/>
        <w:dstrike w:val="0"/>
        <w:color w:val="000000"/>
        <w:sz w:val="28"/>
        <w:u w:val="none" w:color="000000"/>
        <w:vertAlign w:val="baseline"/>
      </w:rPr>
    </w:lvl>
    <w:lvl w:ilvl="4" w:tplc="AB36E7B8">
      <w:start w:val="1"/>
      <w:numFmt w:val="bullet"/>
      <w:lvlText w:val="o"/>
      <w:lvlJc w:val="left"/>
      <w:pPr>
        <w:ind w:left="3780"/>
      </w:pPr>
      <w:rPr>
        <w:rFonts w:ascii="Times New Roman" w:eastAsia="Times New Roman" w:hAnsi="Times New Roman"/>
        <w:b w:val="0"/>
        <w:i w:val="0"/>
        <w:strike w:val="0"/>
        <w:dstrike w:val="0"/>
        <w:color w:val="000000"/>
        <w:sz w:val="28"/>
        <w:u w:val="none" w:color="000000"/>
        <w:vertAlign w:val="baseline"/>
      </w:rPr>
    </w:lvl>
    <w:lvl w:ilvl="5" w:tplc="37040B4E">
      <w:start w:val="1"/>
      <w:numFmt w:val="bullet"/>
      <w:lvlText w:val="▪"/>
      <w:lvlJc w:val="left"/>
      <w:pPr>
        <w:ind w:left="4500"/>
      </w:pPr>
      <w:rPr>
        <w:rFonts w:ascii="Times New Roman" w:eastAsia="Times New Roman" w:hAnsi="Times New Roman"/>
        <w:b w:val="0"/>
        <w:i w:val="0"/>
        <w:strike w:val="0"/>
        <w:dstrike w:val="0"/>
        <w:color w:val="000000"/>
        <w:sz w:val="28"/>
        <w:u w:val="none" w:color="000000"/>
        <w:vertAlign w:val="baseline"/>
      </w:rPr>
    </w:lvl>
    <w:lvl w:ilvl="6" w:tplc="32C06518">
      <w:start w:val="1"/>
      <w:numFmt w:val="bullet"/>
      <w:lvlText w:val="•"/>
      <w:lvlJc w:val="left"/>
      <w:pPr>
        <w:ind w:left="5220"/>
      </w:pPr>
      <w:rPr>
        <w:rFonts w:ascii="Times New Roman" w:eastAsia="Times New Roman" w:hAnsi="Times New Roman"/>
        <w:b w:val="0"/>
        <w:i w:val="0"/>
        <w:strike w:val="0"/>
        <w:dstrike w:val="0"/>
        <w:color w:val="000000"/>
        <w:sz w:val="28"/>
        <w:u w:val="none" w:color="000000"/>
        <w:vertAlign w:val="baseline"/>
      </w:rPr>
    </w:lvl>
    <w:lvl w:ilvl="7" w:tplc="E892B18E">
      <w:start w:val="1"/>
      <w:numFmt w:val="bullet"/>
      <w:lvlText w:val="o"/>
      <w:lvlJc w:val="left"/>
      <w:pPr>
        <w:ind w:left="5940"/>
      </w:pPr>
      <w:rPr>
        <w:rFonts w:ascii="Times New Roman" w:eastAsia="Times New Roman" w:hAnsi="Times New Roman"/>
        <w:b w:val="0"/>
        <w:i w:val="0"/>
        <w:strike w:val="0"/>
        <w:dstrike w:val="0"/>
        <w:color w:val="000000"/>
        <w:sz w:val="28"/>
        <w:u w:val="none" w:color="000000"/>
        <w:vertAlign w:val="baseline"/>
      </w:rPr>
    </w:lvl>
    <w:lvl w:ilvl="8" w:tplc="1688D932">
      <w:start w:val="1"/>
      <w:numFmt w:val="bullet"/>
      <w:lvlText w:val="▪"/>
      <w:lvlJc w:val="left"/>
      <w:pPr>
        <w:ind w:left="6660"/>
      </w:pPr>
      <w:rPr>
        <w:rFonts w:ascii="Times New Roman" w:eastAsia="Times New Roman" w:hAnsi="Times New Roman"/>
        <w:b w:val="0"/>
        <w:i w:val="0"/>
        <w:strike w:val="0"/>
        <w:dstrike w:val="0"/>
        <w:color w:val="000000"/>
        <w:sz w:val="28"/>
        <w:u w:val="none" w:color="000000"/>
        <w:vertAlign w:val="baseline"/>
      </w:rPr>
    </w:lvl>
  </w:abstractNum>
  <w:abstractNum w:abstractNumId="11" w15:restartNumberingAfterBreak="0">
    <w:nsid w:val="05497D84"/>
    <w:multiLevelType w:val="hybridMultilevel"/>
    <w:tmpl w:val="102E06D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05775F08"/>
    <w:multiLevelType w:val="hybridMultilevel"/>
    <w:tmpl w:val="E37CC520"/>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3" w15:restartNumberingAfterBreak="0">
    <w:nsid w:val="05A532B4"/>
    <w:multiLevelType w:val="hybridMultilevel"/>
    <w:tmpl w:val="D1C4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8306AF"/>
    <w:multiLevelType w:val="hybridMultilevel"/>
    <w:tmpl w:val="41388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07004AC0"/>
    <w:multiLevelType w:val="hybridMultilevel"/>
    <w:tmpl w:val="B9520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7E1A34"/>
    <w:multiLevelType w:val="hybridMultilevel"/>
    <w:tmpl w:val="014E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205739"/>
    <w:multiLevelType w:val="hybridMultilevel"/>
    <w:tmpl w:val="EC16B9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08303BE2"/>
    <w:multiLevelType w:val="hybridMultilevel"/>
    <w:tmpl w:val="14206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083A40F3"/>
    <w:multiLevelType w:val="hybridMultilevel"/>
    <w:tmpl w:val="EDF44630"/>
    <w:lvl w:ilvl="0" w:tplc="04190001">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20" w15:restartNumberingAfterBreak="0">
    <w:nsid w:val="097D2EF7"/>
    <w:multiLevelType w:val="hybridMultilevel"/>
    <w:tmpl w:val="91E0BA5A"/>
    <w:lvl w:ilvl="0" w:tplc="D06E9E1E">
      <w:start w:val="1"/>
      <w:numFmt w:val="decimal"/>
      <w:lvlText w:val="%1."/>
      <w:lvlJc w:val="left"/>
      <w:pPr>
        <w:ind w:left="1416" w:hanging="708"/>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15:restartNumberingAfterBreak="0">
    <w:nsid w:val="099F4D5B"/>
    <w:multiLevelType w:val="hybridMultilevel"/>
    <w:tmpl w:val="A9E09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C555980"/>
    <w:multiLevelType w:val="hybridMultilevel"/>
    <w:tmpl w:val="A22E6E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0C8E56FA"/>
    <w:multiLevelType w:val="hybridMultilevel"/>
    <w:tmpl w:val="E47879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B658BC"/>
    <w:multiLevelType w:val="hybridMultilevel"/>
    <w:tmpl w:val="FE885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FA0E27"/>
    <w:multiLevelType w:val="hybridMultilevel"/>
    <w:tmpl w:val="25546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0D7328A9"/>
    <w:multiLevelType w:val="hybridMultilevel"/>
    <w:tmpl w:val="4980401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EA03E98"/>
    <w:multiLevelType w:val="hybridMultilevel"/>
    <w:tmpl w:val="212A9B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0FCA7055"/>
    <w:multiLevelType w:val="hybridMultilevel"/>
    <w:tmpl w:val="7B922C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471F1D"/>
    <w:multiLevelType w:val="hybridMultilevel"/>
    <w:tmpl w:val="AB88082C"/>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30" w15:restartNumberingAfterBreak="0">
    <w:nsid w:val="10AD7149"/>
    <w:multiLevelType w:val="hybridMultilevel"/>
    <w:tmpl w:val="B2EA2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7C7AD7"/>
    <w:multiLevelType w:val="hybridMultilevel"/>
    <w:tmpl w:val="D9A2DA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11CF5BB0"/>
    <w:multiLevelType w:val="hybridMultilevel"/>
    <w:tmpl w:val="708E7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E45AB7"/>
    <w:multiLevelType w:val="hybridMultilevel"/>
    <w:tmpl w:val="6C64C034"/>
    <w:lvl w:ilvl="0" w:tplc="04190001">
      <w:start w:val="1"/>
      <w:numFmt w:val="bullet"/>
      <w:lvlText w:val=""/>
      <w:lvlJc w:val="left"/>
      <w:pPr>
        <w:ind w:left="1616" w:hanging="360"/>
      </w:pPr>
      <w:rPr>
        <w:rFonts w:ascii="Symbol" w:hAnsi="Symbol" w:hint="default"/>
      </w:rPr>
    </w:lvl>
    <w:lvl w:ilvl="1" w:tplc="04190003" w:tentative="1">
      <w:start w:val="1"/>
      <w:numFmt w:val="bullet"/>
      <w:lvlText w:val="o"/>
      <w:lvlJc w:val="left"/>
      <w:pPr>
        <w:ind w:left="2336" w:hanging="360"/>
      </w:pPr>
      <w:rPr>
        <w:rFonts w:ascii="Courier New" w:hAnsi="Courier New" w:hint="default"/>
      </w:rPr>
    </w:lvl>
    <w:lvl w:ilvl="2" w:tplc="04190005" w:tentative="1">
      <w:start w:val="1"/>
      <w:numFmt w:val="bullet"/>
      <w:lvlText w:val=""/>
      <w:lvlJc w:val="left"/>
      <w:pPr>
        <w:ind w:left="3056" w:hanging="360"/>
      </w:pPr>
      <w:rPr>
        <w:rFonts w:ascii="Wingdings" w:hAnsi="Wingdings" w:hint="default"/>
      </w:rPr>
    </w:lvl>
    <w:lvl w:ilvl="3" w:tplc="04190001" w:tentative="1">
      <w:start w:val="1"/>
      <w:numFmt w:val="bullet"/>
      <w:lvlText w:val=""/>
      <w:lvlJc w:val="left"/>
      <w:pPr>
        <w:ind w:left="3776" w:hanging="360"/>
      </w:pPr>
      <w:rPr>
        <w:rFonts w:ascii="Symbol" w:hAnsi="Symbol" w:hint="default"/>
      </w:rPr>
    </w:lvl>
    <w:lvl w:ilvl="4" w:tplc="04190003" w:tentative="1">
      <w:start w:val="1"/>
      <w:numFmt w:val="bullet"/>
      <w:lvlText w:val="o"/>
      <w:lvlJc w:val="left"/>
      <w:pPr>
        <w:ind w:left="4496" w:hanging="360"/>
      </w:pPr>
      <w:rPr>
        <w:rFonts w:ascii="Courier New" w:hAnsi="Courier New" w:hint="default"/>
      </w:rPr>
    </w:lvl>
    <w:lvl w:ilvl="5" w:tplc="04190005" w:tentative="1">
      <w:start w:val="1"/>
      <w:numFmt w:val="bullet"/>
      <w:lvlText w:val=""/>
      <w:lvlJc w:val="left"/>
      <w:pPr>
        <w:ind w:left="5216" w:hanging="360"/>
      </w:pPr>
      <w:rPr>
        <w:rFonts w:ascii="Wingdings" w:hAnsi="Wingdings" w:hint="default"/>
      </w:rPr>
    </w:lvl>
    <w:lvl w:ilvl="6" w:tplc="04190001" w:tentative="1">
      <w:start w:val="1"/>
      <w:numFmt w:val="bullet"/>
      <w:lvlText w:val=""/>
      <w:lvlJc w:val="left"/>
      <w:pPr>
        <w:ind w:left="5936" w:hanging="360"/>
      </w:pPr>
      <w:rPr>
        <w:rFonts w:ascii="Symbol" w:hAnsi="Symbol" w:hint="default"/>
      </w:rPr>
    </w:lvl>
    <w:lvl w:ilvl="7" w:tplc="04190003" w:tentative="1">
      <w:start w:val="1"/>
      <w:numFmt w:val="bullet"/>
      <w:lvlText w:val="o"/>
      <w:lvlJc w:val="left"/>
      <w:pPr>
        <w:ind w:left="6656" w:hanging="360"/>
      </w:pPr>
      <w:rPr>
        <w:rFonts w:ascii="Courier New" w:hAnsi="Courier New" w:hint="default"/>
      </w:rPr>
    </w:lvl>
    <w:lvl w:ilvl="8" w:tplc="04190005" w:tentative="1">
      <w:start w:val="1"/>
      <w:numFmt w:val="bullet"/>
      <w:lvlText w:val=""/>
      <w:lvlJc w:val="left"/>
      <w:pPr>
        <w:ind w:left="7376" w:hanging="360"/>
      </w:pPr>
      <w:rPr>
        <w:rFonts w:ascii="Wingdings" w:hAnsi="Wingdings" w:hint="default"/>
      </w:rPr>
    </w:lvl>
  </w:abstractNum>
  <w:abstractNum w:abstractNumId="34" w15:restartNumberingAfterBreak="0">
    <w:nsid w:val="13CC1D0C"/>
    <w:multiLevelType w:val="hybridMultilevel"/>
    <w:tmpl w:val="7660AE5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EF5E9C"/>
    <w:multiLevelType w:val="hybridMultilevel"/>
    <w:tmpl w:val="9482EA42"/>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36" w15:restartNumberingAfterBreak="0">
    <w:nsid w:val="16963C0F"/>
    <w:multiLevelType w:val="hybridMultilevel"/>
    <w:tmpl w:val="76BCA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169C0DA2"/>
    <w:multiLevelType w:val="hybridMultilevel"/>
    <w:tmpl w:val="407C2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6C2393B"/>
    <w:multiLevelType w:val="hybridMultilevel"/>
    <w:tmpl w:val="93E64630"/>
    <w:lvl w:ilvl="0" w:tplc="0419000B">
      <w:start w:val="1"/>
      <w:numFmt w:val="bullet"/>
      <w:lvlText w:val=""/>
      <w:lvlJc w:val="left"/>
      <w:pPr>
        <w:ind w:left="928" w:hanging="360"/>
      </w:pPr>
      <w:rPr>
        <w:rFonts w:ascii="Wingdings" w:hAnsi="Wingdings"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17A250BD"/>
    <w:multiLevelType w:val="hybridMultilevel"/>
    <w:tmpl w:val="3B4AD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7A84ACD"/>
    <w:multiLevelType w:val="hybridMultilevel"/>
    <w:tmpl w:val="D59A180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1" w15:restartNumberingAfterBreak="0">
    <w:nsid w:val="181D35F7"/>
    <w:multiLevelType w:val="hybridMultilevel"/>
    <w:tmpl w:val="1910CE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18DE3F4E"/>
    <w:multiLevelType w:val="hybridMultilevel"/>
    <w:tmpl w:val="A1E8B5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1975501D"/>
    <w:multiLevelType w:val="hybridMultilevel"/>
    <w:tmpl w:val="61F097C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4" w15:restartNumberingAfterBreak="0">
    <w:nsid w:val="19AF75A7"/>
    <w:multiLevelType w:val="hybridMultilevel"/>
    <w:tmpl w:val="BCF23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9E80664"/>
    <w:multiLevelType w:val="hybridMultilevel"/>
    <w:tmpl w:val="CEFC4994"/>
    <w:lvl w:ilvl="0" w:tplc="AF8CFE5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6" w15:restartNumberingAfterBreak="0">
    <w:nsid w:val="1ACF227A"/>
    <w:multiLevelType w:val="hybridMultilevel"/>
    <w:tmpl w:val="1090E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C4B106E"/>
    <w:multiLevelType w:val="hybridMultilevel"/>
    <w:tmpl w:val="F2148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1CAE7987"/>
    <w:multiLevelType w:val="hybridMultilevel"/>
    <w:tmpl w:val="F20AF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CB21A64"/>
    <w:multiLevelType w:val="hybridMultilevel"/>
    <w:tmpl w:val="6F28AA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1DB60375"/>
    <w:multiLevelType w:val="hybridMultilevel"/>
    <w:tmpl w:val="82FA3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F7C03B2"/>
    <w:multiLevelType w:val="hybridMultilevel"/>
    <w:tmpl w:val="F2D0DE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1FA5326B"/>
    <w:multiLevelType w:val="hybridMultilevel"/>
    <w:tmpl w:val="E86AAFE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53" w15:restartNumberingAfterBreak="0">
    <w:nsid w:val="20872400"/>
    <w:multiLevelType w:val="hybridMultilevel"/>
    <w:tmpl w:val="BB8685AC"/>
    <w:lvl w:ilvl="0" w:tplc="0419000B">
      <w:start w:val="1"/>
      <w:numFmt w:val="bullet"/>
      <w:lvlText w:val=""/>
      <w:lvlJc w:val="left"/>
      <w:pPr>
        <w:ind w:left="1312" w:hanging="360"/>
      </w:pPr>
      <w:rPr>
        <w:rFonts w:ascii="Wingdings" w:hAnsi="Wingdings" w:hint="default"/>
      </w:rPr>
    </w:lvl>
    <w:lvl w:ilvl="1" w:tplc="04190003">
      <w:start w:val="1"/>
      <w:numFmt w:val="bullet"/>
      <w:lvlText w:val="o"/>
      <w:lvlJc w:val="left"/>
      <w:pPr>
        <w:ind w:left="2032" w:hanging="360"/>
      </w:pPr>
      <w:rPr>
        <w:rFonts w:ascii="Courier New" w:hAnsi="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54" w15:restartNumberingAfterBreak="0">
    <w:nsid w:val="217C4428"/>
    <w:multiLevelType w:val="hybridMultilevel"/>
    <w:tmpl w:val="DF1A9DD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15:restartNumberingAfterBreak="0">
    <w:nsid w:val="219E74E4"/>
    <w:multiLevelType w:val="hybridMultilevel"/>
    <w:tmpl w:val="57724B30"/>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6" w15:restartNumberingAfterBreak="0">
    <w:nsid w:val="21A03791"/>
    <w:multiLevelType w:val="hybridMultilevel"/>
    <w:tmpl w:val="D51E9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24278B4"/>
    <w:multiLevelType w:val="hybridMultilevel"/>
    <w:tmpl w:val="E2E85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15:restartNumberingAfterBreak="0">
    <w:nsid w:val="22851338"/>
    <w:multiLevelType w:val="hybridMultilevel"/>
    <w:tmpl w:val="FC8E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34252AA"/>
    <w:multiLevelType w:val="hybridMultilevel"/>
    <w:tmpl w:val="FDCC39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241B483C"/>
    <w:multiLevelType w:val="hybridMultilevel"/>
    <w:tmpl w:val="27483D0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43423B5"/>
    <w:multiLevelType w:val="hybridMultilevel"/>
    <w:tmpl w:val="D6B22144"/>
    <w:lvl w:ilvl="0" w:tplc="04190001">
      <w:start w:val="1"/>
      <w:numFmt w:val="bullet"/>
      <w:lvlText w:val=""/>
      <w:lvlJc w:val="left"/>
      <w:pPr>
        <w:ind w:left="3905" w:hanging="360"/>
      </w:pPr>
      <w:rPr>
        <w:rFonts w:ascii="Symbol" w:hAnsi="Symbol" w:hint="default"/>
      </w:rPr>
    </w:lvl>
    <w:lvl w:ilvl="1" w:tplc="04190003">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62" w15:restartNumberingAfterBreak="0">
    <w:nsid w:val="24411489"/>
    <w:multiLevelType w:val="hybridMultilevel"/>
    <w:tmpl w:val="E5929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44238AD"/>
    <w:multiLevelType w:val="hybridMultilevel"/>
    <w:tmpl w:val="C7B8869A"/>
    <w:lvl w:ilvl="0" w:tplc="0419000B">
      <w:start w:val="1"/>
      <w:numFmt w:val="bullet"/>
      <w:lvlText w:val=""/>
      <w:lvlJc w:val="left"/>
      <w:pPr>
        <w:ind w:left="1896" w:hanging="360"/>
      </w:pPr>
      <w:rPr>
        <w:rFonts w:ascii="Wingdings" w:hAnsi="Wingdings" w:hint="default"/>
      </w:rPr>
    </w:lvl>
    <w:lvl w:ilvl="1" w:tplc="04190003" w:tentative="1">
      <w:start w:val="1"/>
      <w:numFmt w:val="bullet"/>
      <w:lvlText w:val="o"/>
      <w:lvlJc w:val="left"/>
      <w:pPr>
        <w:ind w:left="2616" w:hanging="360"/>
      </w:pPr>
      <w:rPr>
        <w:rFonts w:ascii="Courier New" w:hAnsi="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64" w15:restartNumberingAfterBreak="0">
    <w:nsid w:val="24EC2D63"/>
    <w:multiLevelType w:val="hybridMultilevel"/>
    <w:tmpl w:val="B4CA46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255B5C6E"/>
    <w:multiLevelType w:val="hybridMultilevel"/>
    <w:tmpl w:val="6AB4DF8A"/>
    <w:lvl w:ilvl="0" w:tplc="04190001">
      <w:start w:val="1"/>
      <w:numFmt w:val="bullet"/>
      <w:lvlText w:val=""/>
      <w:lvlJc w:val="left"/>
      <w:pPr>
        <w:ind w:left="1574" w:hanging="360"/>
      </w:pPr>
      <w:rPr>
        <w:rFonts w:ascii="Symbol" w:hAnsi="Symbol" w:hint="default"/>
      </w:rPr>
    </w:lvl>
    <w:lvl w:ilvl="1" w:tplc="04190003" w:tentative="1">
      <w:start w:val="1"/>
      <w:numFmt w:val="bullet"/>
      <w:lvlText w:val="o"/>
      <w:lvlJc w:val="left"/>
      <w:pPr>
        <w:ind w:left="2294" w:hanging="360"/>
      </w:pPr>
      <w:rPr>
        <w:rFonts w:ascii="Courier New" w:hAnsi="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66" w15:restartNumberingAfterBreak="0">
    <w:nsid w:val="26356DD5"/>
    <w:multiLevelType w:val="hybridMultilevel"/>
    <w:tmpl w:val="9028D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26583036"/>
    <w:multiLevelType w:val="hybridMultilevel"/>
    <w:tmpl w:val="64FA640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15:restartNumberingAfterBreak="0">
    <w:nsid w:val="26745A1A"/>
    <w:multiLevelType w:val="hybridMultilevel"/>
    <w:tmpl w:val="A7FAA3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26832A11"/>
    <w:multiLevelType w:val="hybridMultilevel"/>
    <w:tmpl w:val="33E8C770"/>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0" w15:restartNumberingAfterBreak="0">
    <w:nsid w:val="26A82C5A"/>
    <w:multiLevelType w:val="hybridMultilevel"/>
    <w:tmpl w:val="77DCB8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270805F3"/>
    <w:multiLevelType w:val="hybridMultilevel"/>
    <w:tmpl w:val="DA744A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74004C6"/>
    <w:multiLevelType w:val="hybridMultilevel"/>
    <w:tmpl w:val="907A2B2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73" w15:restartNumberingAfterBreak="0">
    <w:nsid w:val="27873169"/>
    <w:multiLevelType w:val="hybridMultilevel"/>
    <w:tmpl w:val="970661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8D93E1A"/>
    <w:multiLevelType w:val="hybridMultilevel"/>
    <w:tmpl w:val="7082CDB4"/>
    <w:lvl w:ilvl="0" w:tplc="04190001">
      <w:start w:val="1"/>
      <w:numFmt w:val="bullet"/>
      <w:lvlText w:val=""/>
      <w:lvlJc w:val="left"/>
      <w:pPr>
        <w:ind w:left="568"/>
      </w:pPr>
      <w:rPr>
        <w:rFonts w:ascii="Symbol" w:hAnsi="Symbol" w:hint="default"/>
        <w:b w:val="0"/>
        <w:i w:val="0"/>
        <w:strike w:val="0"/>
        <w:dstrike w:val="0"/>
        <w:color w:val="000000"/>
        <w:sz w:val="28"/>
        <w:u w:val="none" w:color="000000"/>
        <w:vertAlign w:val="baseline"/>
      </w:rPr>
    </w:lvl>
    <w:lvl w:ilvl="1" w:tplc="0FE652F6">
      <w:start w:val="1"/>
      <w:numFmt w:val="bullet"/>
      <w:lvlText w:val="o"/>
      <w:lvlJc w:val="left"/>
      <w:pPr>
        <w:ind w:left="1621"/>
      </w:pPr>
      <w:rPr>
        <w:rFonts w:ascii="Times New Roman" w:eastAsia="Times New Roman" w:hAnsi="Times New Roman"/>
        <w:b w:val="0"/>
        <w:i w:val="0"/>
        <w:strike w:val="0"/>
        <w:dstrike w:val="0"/>
        <w:color w:val="000000"/>
        <w:sz w:val="28"/>
        <w:u w:val="none" w:color="000000"/>
        <w:vertAlign w:val="baseline"/>
      </w:rPr>
    </w:lvl>
    <w:lvl w:ilvl="2" w:tplc="1DF0EE30">
      <w:start w:val="1"/>
      <w:numFmt w:val="bullet"/>
      <w:lvlText w:val="▪"/>
      <w:lvlJc w:val="left"/>
      <w:pPr>
        <w:ind w:left="2341"/>
      </w:pPr>
      <w:rPr>
        <w:rFonts w:ascii="Times New Roman" w:eastAsia="Times New Roman" w:hAnsi="Times New Roman"/>
        <w:b w:val="0"/>
        <w:i w:val="0"/>
        <w:strike w:val="0"/>
        <w:dstrike w:val="0"/>
        <w:color w:val="000000"/>
        <w:sz w:val="28"/>
        <w:u w:val="none" w:color="000000"/>
        <w:vertAlign w:val="baseline"/>
      </w:rPr>
    </w:lvl>
    <w:lvl w:ilvl="3" w:tplc="429251DA">
      <w:start w:val="1"/>
      <w:numFmt w:val="bullet"/>
      <w:lvlText w:val="•"/>
      <w:lvlJc w:val="left"/>
      <w:pPr>
        <w:ind w:left="3061"/>
      </w:pPr>
      <w:rPr>
        <w:rFonts w:ascii="Times New Roman" w:eastAsia="Times New Roman" w:hAnsi="Times New Roman"/>
        <w:b w:val="0"/>
        <w:i w:val="0"/>
        <w:strike w:val="0"/>
        <w:dstrike w:val="0"/>
        <w:color w:val="000000"/>
        <w:sz w:val="28"/>
        <w:u w:val="none" w:color="000000"/>
        <w:vertAlign w:val="baseline"/>
      </w:rPr>
    </w:lvl>
    <w:lvl w:ilvl="4" w:tplc="AB36E7B8">
      <w:start w:val="1"/>
      <w:numFmt w:val="bullet"/>
      <w:lvlText w:val="o"/>
      <w:lvlJc w:val="left"/>
      <w:pPr>
        <w:ind w:left="3781"/>
      </w:pPr>
      <w:rPr>
        <w:rFonts w:ascii="Times New Roman" w:eastAsia="Times New Roman" w:hAnsi="Times New Roman"/>
        <w:b w:val="0"/>
        <w:i w:val="0"/>
        <w:strike w:val="0"/>
        <w:dstrike w:val="0"/>
        <w:color w:val="000000"/>
        <w:sz w:val="28"/>
        <w:u w:val="none" w:color="000000"/>
        <w:vertAlign w:val="baseline"/>
      </w:rPr>
    </w:lvl>
    <w:lvl w:ilvl="5" w:tplc="37040B4E">
      <w:start w:val="1"/>
      <w:numFmt w:val="bullet"/>
      <w:lvlText w:val="▪"/>
      <w:lvlJc w:val="left"/>
      <w:pPr>
        <w:ind w:left="4501"/>
      </w:pPr>
      <w:rPr>
        <w:rFonts w:ascii="Times New Roman" w:eastAsia="Times New Roman" w:hAnsi="Times New Roman"/>
        <w:b w:val="0"/>
        <w:i w:val="0"/>
        <w:strike w:val="0"/>
        <w:dstrike w:val="0"/>
        <w:color w:val="000000"/>
        <w:sz w:val="28"/>
        <w:u w:val="none" w:color="000000"/>
        <w:vertAlign w:val="baseline"/>
      </w:rPr>
    </w:lvl>
    <w:lvl w:ilvl="6" w:tplc="32C06518">
      <w:start w:val="1"/>
      <w:numFmt w:val="bullet"/>
      <w:lvlText w:val="•"/>
      <w:lvlJc w:val="left"/>
      <w:pPr>
        <w:ind w:left="5221"/>
      </w:pPr>
      <w:rPr>
        <w:rFonts w:ascii="Times New Roman" w:eastAsia="Times New Roman" w:hAnsi="Times New Roman"/>
        <w:b w:val="0"/>
        <w:i w:val="0"/>
        <w:strike w:val="0"/>
        <w:dstrike w:val="0"/>
        <w:color w:val="000000"/>
        <w:sz w:val="28"/>
        <w:u w:val="none" w:color="000000"/>
        <w:vertAlign w:val="baseline"/>
      </w:rPr>
    </w:lvl>
    <w:lvl w:ilvl="7" w:tplc="E892B18E">
      <w:start w:val="1"/>
      <w:numFmt w:val="bullet"/>
      <w:lvlText w:val="o"/>
      <w:lvlJc w:val="left"/>
      <w:pPr>
        <w:ind w:left="5941"/>
      </w:pPr>
      <w:rPr>
        <w:rFonts w:ascii="Times New Roman" w:eastAsia="Times New Roman" w:hAnsi="Times New Roman"/>
        <w:b w:val="0"/>
        <w:i w:val="0"/>
        <w:strike w:val="0"/>
        <w:dstrike w:val="0"/>
        <w:color w:val="000000"/>
        <w:sz w:val="28"/>
        <w:u w:val="none" w:color="000000"/>
        <w:vertAlign w:val="baseline"/>
      </w:rPr>
    </w:lvl>
    <w:lvl w:ilvl="8" w:tplc="1688D932">
      <w:start w:val="1"/>
      <w:numFmt w:val="bullet"/>
      <w:lvlText w:val="▪"/>
      <w:lvlJc w:val="left"/>
      <w:pPr>
        <w:ind w:left="6661"/>
      </w:pPr>
      <w:rPr>
        <w:rFonts w:ascii="Times New Roman" w:eastAsia="Times New Roman" w:hAnsi="Times New Roman"/>
        <w:b w:val="0"/>
        <w:i w:val="0"/>
        <w:strike w:val="0"/>
        <w:dstrike w:val="0"/>
        <w:color w:val="000000"/>
        <w:sz w:val="28"/>
        <w:u w:val="none" w:color="000000"/>
        <w:vertAlign w:val="baseline"/>
      </w:rPr>
    </w:lvl>
  </w:abstractNum>
  <w:abstractNum w:abstractNumId="75" w15:restartNumberingAfterBreak="0">
    <w:nsid w:val="294C0C86"/>
    <w:multiLevelType w:val="hybridMultilevel"/>
    <w:tmpl w:val="0A165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9D63551"/>
    <w:multiLevelType w:val="hybridMultilevel"/>
    <w:tmpl w:val="3EFA5712"/>
    <w:lvl w:ilvl="0" w:tplc="0419000B">
      <w:start w:val="1"/>
      <w:numFmt w:val="bullet"/>
      <w:lvlText w:val=""/>
      <w:lvlJc w:val="left"/>
      <w:pPr>
        <w:ind w:left="1336" w:hanging="360"/>
      </w:pPr>
      <w:rPr>
        <w:rFonts w:ascii="Wingdings" w:hAnsi="Wingdings" w:hint="default"/>
      </w:rPr>
    </w:lvl>
    <w:lvl w:ilvl="1" w:tplc="04190003" w:tentative="1">
      <w:start w:val="1"/>
      <w:numFmt w:val="bullet"/>
      <w:lvlText w:val="o"/>
      <w:lvlJc w:val="left"/>
      <w:pPr>
        <w:ind w:left="2056" w:hanging="360"/>
      </w:pPr>
      <w:rPr>
        <w:rFonts w:ascii="Courier New" w:hAnsi="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hint="default"/>
      </w:rPr>
    </w:lvl>
    <w:lvl w:ilvl="8" w:tplc="04190005" w:tentative="1">
      <w:start w:val="1"/>
      <w:numFmt w:val="bullet"/>
      <w:lvlText w:val=""/>
      <w:lvlJc w:val="left"/>
      <w:pPr>
        <w:ind w:left="7096" w:hanging="360"/>
      </w:pPr>
      <w:rPr>
        <w:rFonts w:ascii="Wingdings" w:hAnsi="Wingdings" w:hint="default"/>
      </w:rPr>
    </w:lvl>
  </w:abstractNum>
  <w:abstractNum w:abstractNumId="77" w15:restartNumberingAfterBreak="0">
    <w:nsid w:val="2A401169"/>
    <w:multiLevelType w:val="hybridMultilevel"/>
    <w:tmpl w:val="A216976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2AFF378F"/>
    <w:multiLevelType w:val="hybridMultilevel"/>
    <w:tmpl w:val="6C1A816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79" w15:restartNumberingAfterBreak="0">
    <w:nsid w:val="2B232A8E"/>
    <w:multiLevelType w:val="hybridMultilevel"/>
    <w:tmpl w:val="2A266B7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0" w15:restartNumberingAfterBreak="0">
    <w:nsid w:val="2BD01089"/>
    <w:multiLevelType w:val="hybridMultilevel"/>
    <w:tmpl w:val="F5320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BFB7D11"/>
    <w:multiLevelType w:val="hybridMultilevel"/>
    <w:tmpl w:val="9C3078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2C044026"/>
    <w:multiLevelType w:val="hybridMultilevel"/>
    <w:tmpl w:val="7A0CB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15:restartNumberingAfterBreak="0">
    <w:nsid w:val="2C1976C3"/>
    <w:multiLevelType w:val="hybridMultilevel"/>
    <w:tmpl w:val="AF0036F2"/>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C395546"/>
    <w:multiLevelType w:val="hybridMultilevel"/>
    <w:tmpl w:val="3244DE7A"/>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85" w15:restartNumberingAfterBreak="0">
    <w:nsid w:val="2CBA1D19"/>
    <w:multiLevelType w:val="hybridMultilevel"/>
    <w:tmpl w:val="E08E61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2CCE141D"/>
    <w:multiLevelType w:val="hybridMultilevel"/>
    <w:tmpl w:val="970C575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7" w15:restartNumberingAfterBreak="0">
    <w:nsid w:val="2CE62EA0"/>
    <w:multiLevelType w:val="hybridMultilevel"/>
    <w:tmpl w:val="E842B19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2CF32D61"/>
    <w:multiLevelType w:val="hybridMultilevel"/>
    <w:tmpl w:val="291EC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CF57C49"/>
    <w:multiLevelType w:val="hybridMultilevel"/>
    <w:tmpl w:val="ACF269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2D137488"/>
    <w:multiLevelType w:val="hybridMultilevel"/>
    <w:tmpl w:val="AECEC6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1" w15:restartNumberingAfterBreak="0">
    <w:nsid w:val="2E231FCA"/>
    <w:multiLevelType w:val="hybridMultilevel"/>
    <w:tmpl w:val="7478B028"/>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92" w15:restartNumberingAfterBreak="0">
    <w:nsid w:val="2E6B0D8E"/>
    <w:multiLevelType w:val="hybridMultilevel"/>
    <w:tmpl w:val="3FE6BD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15:restartNumberingAfterBreak="0">
    <w:nsid w:val="2F19173A"/>
    <w:multiLevelType w:val="hybridMultilevel"/>
    <w:tmpl w:val="95D6A6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4" w15:restartNumberingAfterBreak="0">
    <w:nsid w:val="2FE11521"/>
    <w:multiLevelType w:val="hybridMultilevel"/>
    <w:tmpl w:val="703299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5" w15:restartNumberingAfterBreak="0">
    <w:nsid w:val="302D73E0"/>
    <w:multiLevelType w:val="hybridMultilevel"/>
    <w:tmpl w:val="3B465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06A09F0"/>
    <w:multiLevelType w:val="hybridMultilevel"/>
    <w:tmpl w:val="CEF295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09742FB"/>
    <w:multiLevelType w:val="hybridMultilevel"/>
    <w:tmpl w:val="9B5A6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20F3362"/>
    <w:multiLevelType w:val="hybridMultilevel"/>
    <w:tmpl w:val="0932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234332A"/>
    <w:multiLevelType w:val="hybridMultilevel"/>
    <w:tmpl w:val="FFEA5B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15:restartNumberingAfterBreak="0">
    <w:nsid w:val="32B3312A"/>
    <w:multiLevelType w:val="hybridMultilevel"/>
    <w:tmpl w:val="DFE63A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3330637E"/>
    <w:multiLevelType w:val="hybridMultilevel"/>
    <w:tmpl w:val="5AEA3BA0"/>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02" w15:restartNumberingAfterBreak="0">
    <w:nsid w:val="335E5967"/>
    <w:multiLevelType w:val="hybridMultilevel"/>
    <w:tmpl w:val="17DC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38A7E82"/>
    <w:multiLevelType w:val="hybridMultilevel"/>
    <w:tmpl w:val="25348282"/>
    <w:lvl w:ilvl="0" w:tplc="04190001">
      <w:start w:val="1"/>
      <w:numFmt w:val="bullet"/>
      <w:lvlText w:val=""/>
      <w:lvlJc w:val="left"/>
      <w:pPr>
        <w:ind w:left="1312" w:hanging="360"/>
      </w:pPr>
      <w:rPr>
        <w:rFonts w:ascii="Symbol" w:hAnsi="Symbol" w:hint="default"/>
      </w:rPr>
    </w:lvl>
    <w:lvl w:ilvl="1" w:tplc="04190003">
      <w:start w:val="1"/>
      <w:numFmt w:val="bullet"/>
      <w:lvlText w:val="o"/>
      <w:lvlJc w:val="left"/>
      <w:pPr>
        <w:ind w:left="2032" w:hanging="360"/>
      </w:pPr>
      <w:rPr>
        <w:rFonts w:ascii="Courier New" w:hAnsi="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04" w15:restartNumberingAfterBreak="0">
    <w:nsid w:val="33CF5849"/>
    <w:multiLevelType w:val="hybridMultilevel"/>
    <w:tmpl w:val="7426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41C529B"/>
    <w:multiLevelType w:val="hybridMultilevel"/>
    <w:tmpl w:val="89F27D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6" w15:restartNumberingAfterBreak="0">
    <w:nsid w:val="34B70424"/>
    <w:multiLevelType w:val="hybridMultilevel"/>
    <w:tmpl w:val="332ED4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15:restartNumberingAfterBreak="0">
    <w:nsid w:val="36767F02"/>
    <w:multiLevelType w:val="hybridMultilevel"/>
    <w:tmpl w:val="69AC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6E363F9"/>
    <w:multiLevelType w:val="hybridMultilevel"/>
    <w:tmpl w:val="52DA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726684F"/>
    <w:multiLevelType w:val="hybridMultilevel"/>
    <w:tmpl w:val="D430DE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0" w15:restartNumberingAfterBreak="0">
    <w:nsid w:val="37851D9B"/>
    <w:multiLevelType w:val="hybridMultilevel"/>
    <w:tmpl w:val="11987AB2"/>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11" w15:restartNumberingAfterBreak="0">
    <w:nsid w:val="385024DA"/>
    <w:multiLevelType w:val="hybridMultilevel"/>
    <w:tmpl w:val="DD409F3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2" w15:restartNumberingAfterBreak="0">
    <w:nsid w:val="38944833"/>
    <w:multiLevelType w:val="hybridMultilevel"/>
    <w:tmpl w:val="1F8C9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3990033A"/>
    <w:multiLevelType w:val="hybridMultilevel"/>
    <w:tmpl w:val="05E442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39AE1090"/>
    <w:multiLevelType w:val="hybridMultilevel"/>
    <w:tmpl w:val="35E2A2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15:restartNumberingAfterBreak="0">
    <w:nsid w:val="3A052457"/>
    <w:multiLevelType w:val="hybridMultilevel"/>
    <w:tmpl w:val="CC9875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15:restartNumberingAfterBreak="0">
    <w:nsid w:val="3BB00405"/>
    <w:multiLevelType w:val="hybridMultilevel"/>
    <w:tmpl w:val="B4129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7" w15:restartNumberingAfterBreak="0">
    <w:nsid w:val="3CC479F3"/>
    <w:multiLevelType w:val="hybridMultilevel"/>
    <w:tmpl w:val="734C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3CE73278"/>
    <w:multiLevelType w:val="hybridMultilevel"/>
    <w:tmpl w:val="EC08B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15:restartNumberingAfterBreak="0">
    <w:nsid w:val="3D9365D0"/>
    <w:multiLevelType w:val="hybridMultilevel"/>
    <w:tmpl w:val="5C1AD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CC7738"/>
    <w:multiLevelType w:val="hybridMultilevel"/>
    <w:tmpl w:val="FFE0D4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1" w15:restartNumberingAfterBreak="0">
    <w:nsid w:val="3E2D77C1"/>
    <w:multiLevelType w:val="hybridMultilevel"/>
    <w:tmpl w:val="FDF42F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3E340870"/>
    <w:multiLevelType w:val="multilevel"/>
    <w:tmpl w:val="560EBFC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3" w15:restartNumberingAfterBreak="0">
    <w:nsid w:val="3E672B10"/>
    <w:multiLevelType w:val="hybridMultilevel"/>
    <w:tmpl w:val="6C381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EA75A1A"/>
    <w:multiLevelType w:val="hybridMultilevel"/>
    <w:tmpl w:val="C59458C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5" w15:restartNumberingAfterBreak="0">
    <w:nsid w:val="3F475121"/>
    <w:multiLevelType w:val="hybridMultilevel"/>
    <w:tmpl w:val="3FA06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FBB2B1A"/>
    <w:multiLevelType w:val="hybridMultilevel"/>
    <w:tmpl w:val="A238AF0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7" w15:restartNumberingAfterBreak="0">
    <w:nsid w:val="41761330"/>
    <w:multiLevelType w:val="multilevel"/>
    <w:tmpl w:val="A340783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eastAsia="Times New Roman" w:cs="Times New Roman" w:hint="default"/>
        <w:b w:val="0"/>
        <w:i w:val="0"/>
      </w:rPr>
    </w:lvl>
    <w:lvl w:ilvl="2">
      <w:start w:val="1"/>
      <w:numFmt w:val="decimal"/>
      <w:isLgl/>
      <w:lvlText w:val="%1.%2.%3."/>
      <w:lvlJc w:val="left"/>
      <w:pPr>
        <w:ind w:left="1428" w:hanging="720"/>
      </w:pPr>
      <w:rPr>
        <w:rFonts w:eastAsia="Times New Roman" w:cs="Times New Roman" w:hint="default"/>
        <w:b w:val="0"/>
        <w:i w:val="0"/>
      </w:rPr>
    </w:lvl>
    <w:lvl w:ilvl="3">
      <w:start w:val="1"/>
      <w:numFmt w:val="decimal"/>
      <w:isLgl/>
      <w:lvlText w:val="%1.%2.%3.%4."/>
      <w:lvlJc w:val="left"/>
      <w:pPr>
        <w:ind w:left="1788" w:hanging="1080"/>
      </w:pPr>
      <w:rPr>
        <w:rFonts w:eastAsia="Times New Roman" w:cs="Times New Roman" w:hint="default"/>
        <w:b w:val="0"/>
        <w:i w:val="0"/>
      </w:rPr>
    </w:lvl>
    <w:lvl w:ilvl="4">
      <w:start w:val="1"/>
      <w:numFmt w:val="decimal"/>
      <w:isLgl/>
      <w:lvlText w:val="%1.%2.%3.%4.%5."/>
      <w:lvlJc w:val="left"/>
      <w:pPr>
        <w:ind w:left="1788" w:hanging="1080"/>
      </w:pPr>
      <w:rPr>
        <w:rFonts w:eastAsia="Times New Roman" w:cs="Times New Roman" w:hint="default"/>
        <w:b w:val="0"/>
        <w:i w:val="0"/>
      </w:rPr>
    </w:lvl>
    <w:lvl w:ilvl="5">
      <w:start w:val="1"/>
      <w:numFmt w:val="decimal"/>
      <w:isLgl/>
      <w:lvlText w:val="%1.%2.%3.%4.%5.%6."/>
      <w:lvlJc w:val="left"/>
      <w:pPr>
        <w:ind w:left="2148" w:hanging="1440"/>
      </w:pPr>
      <w:rPr>
        <w:rFonts w:eastAsia="Times New Roman" w:cs="Times New Roman" w:hint="default"/>
        <w:b w:val="0"/>
        <w:i w:val="0"/>
      </w:rPr>
    </w:lvl>
    <w:lvl w:ilvl="6">
      <w:start w:val="1"/>
      <w:numFmt w:val="decimal"/>
      <w:isLgl/>
      <w:lvlText w:val="%1.%2.%3.%4.%5.%6.%7."/>
      <w:lvlJc w:val="left"/>
      <w:pPr>
        <w:ind w:left="2508" w:hanging="1800"/>
      </w:pPr>
      <w:rPr>
        <w:rFonts w:eastAsia="Times New Roman" w:cs="Times New Roman" w:hint="default"/>
        <w:b w:val="0"/>
        <w:i w:val="0"/>
      </w:rPr>
    </w:lvl>
    <w:lvl w:ilvl="7">
      <w:start w:val="1"/>
      <w:numFmt w:val="decimal"/>
      <w:isLgl/>
      <w:lvlText w:val="%1.%2.%3.%4.%5.%6.%7.%8."/>
      <w:lvlJc w:val="left"/>
      <w:pPr>
        <w:ind w:left="2508" w:hanging="1800"/>
      </w:pPr>
      <w:rPr>
        <w:rFonts w:eastAsia="Times New Roman" w:cs="Times New Roman" w:hint="default"/>
        <w:b w:val="0"/>
        <w:i w:val="0"/>
      </w:rPr>
    </w:lvl>
    <w:lvl w:ilvl="8">
      <w:start w:val="1"/>
      <w:numFmt w:val="decimal"/>
      <w:isLgl/>
      <w:lvlText w:val="%1.%2.%3.%4.%5.%6.%7.%8.%9."/>
      <w:lvlJc w:val="left"/>
      <w:pPr>
        <w:ind w:left="2868" w:hanging="2160"/>
      </w:pPr>
      <w:rPr>
        <w:rFonts w:eastAsia="Times New Roman" w:cs="Times New Roman" w:hint="default"/>
        <w:b w:val="0"/>
        <w:i w:val="0"/>
      </w:rPr>
    </w:lvl>
  </w:abstractNum>
  <w:abstractNum w:abstractNumId="128" w15:restartNumberingAfterBreak="0">
    <w:nsid w:val="41CE3EA1"/>
    <w:multiLevelType w:val="hybridMultilevel"/>
    <w:tmpl w:val="BCDE1F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9" w15:restartNumberingAfterBreak="0">
    <w:nsid w:val="42C5461D"/>
    <w:multiLevelType w:val="hybridMultilevel"/>
    <w:tmpl w:val="F06E4C74"/>
    <w:lvl w:ilvl="0" w:tplc="0419000B">
      <w:start w:val="1"/>
      <w:numFmt w:val="bullet"/>
      <w:lvlText w:val=""/>
      <w:lvlJc w:val="left"/>
      <w:pPr>
        <w:ind w:left="1574" w:hanging="360"/>
      </w:pPr>
      <w:rPr>
        <w:rFonts w:ascii="Wingdings" w:hAnsi="Wingdings" w:hint="default"/>
      </w:rPr>
    </w:lvl>
    <w:lvl w:ilvl="1" w:tplc="04190003" w:tentative="1">
      <w:start w:val="1"/>
      <w:numFmt w:val="bullet"/>
      <w:lvlText w:val="o"/>
      <w:lvlJc w:val="left"/>
      <w:pPr>
        <w:ind w:left="2294" w:hanging="360"/>
      </w:pPr>
      <w:rPr>
        <w:rFonts w:ascii="Courier New" w:hAnsi="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130" w15:restartNumberingAfterBreak="0">
    <w:nsid w:val="432346AF"/>
    <w:multiLevelType w:val="hybridMultilevel"/>
    <w:tmpl w:val="B17C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4A66532"/>
    <w:multiLevelType w:val="hybridMultilevel"/>
    <w:tmpl w:val="D55831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2" w15:restartNumberingAfterBreak="0">
    <w:nsid w:val="45074F51"/>
    <w:multiLevelType w:val="hybridMultilevel"/>
    <w:tmpl w:val="545239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3" w15:restartNumberingAfterBreak="0">
    <w:nsid w:val="46532DA4"/>
    <w:multiLevelType w:val="hybridMultilevel"/>
    <w:tmpl w:val="5C28ED18"/>
    <w:lvl w:ilvl="0" w:tplc="0419000B">
      <w:start w:val="1"/>
      <w:numFmt w:val="bullet"/>
      <w:lvlText w:val=""/>
      <w:lvlJc w:val="left"/>
      <w:pPr>
        <w:ind w:left="3905" w:hanging="360"/>
      </w:pPr>
      <w:rPr>
        <w:rFonts w:ascii="Wingdings" w:hAnsi="Wingdings" w:hint="default"/>
      </w:rPr>
    </w:lvl>
    <w:lvl w:ilvl="1" w:tplc="04190003">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34" w15:restartNumberingAfterBreak="0">
    <w:nsid w:val="48453310"/>
    <w:multiLevelType w:val="hybridMultilevel"/>
    <w:tmpl w:val="C95C71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8CE3A21"/>
    <w:multiLevelType w:val="hybridMultilevel"/>
    <w:tmpl w:val="613218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6" w15:restartNumberingAfterBreak="0">
    <w:nsid w:val="48E36C41"/>
    <w:multiLevelType w:val="hybridMultilevel"/>
    <w:tmpl w:val="B66CFC60"/>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37" w15:restartNumberingAfterBreak="0">
    <w:nsid w:val="49EC2E25"/>
    <w:multiLevelType w:val="hybridMultilevel"/>
    <w:tmpl w:val="561E1818"/>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A6F42C6"/>
    <w:multiLevelType w:val="hybridMultilevel"/>
    <w:tmpl w:val="B9B2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A852078"/>
    <w:multiLevelType w:val="multilevel"/>
    <w:tmpl w:val="AD40FC2A"/>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4AE86711"/>
    <w:multiLevelType w:val="hybridMultilevel"/>
    <w:tmpl w:val="770C9E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1" w15:restartNumberingAfterBreak="0">
    <w:nsid w:val="4B2B0024"/>
    <w:multiLevelType w:val="hybridMultilevel"/>
    <w:tmpl w:val="2F74D9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2" w15:restartNumberingAfterBreak="0">
    <w:nsid w:val="4CEC4F04"/>
    <w:multiLevelType w:val="multilevel"/>
    <w:tmpl w:val="560EBFCA"/>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43" w15:restartNumberingAfterBreak="0">
    <w:nsid w:val="4D27236C"/>
    <w:multiLevelType w:val="hybridMultilevel"/>
    <w:tmpl w:val="6C8CD14C"/>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4" w15:restartNumberingAfterBreak="0">
    <w:nsid w:val="4E4738DB"/>
    <w:multiLevelType w:val="hybridMultilevel"/>
    <w:tmpl w:val="DD1C1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02C6C97"/>
    <w:multiLevelType w:val="hybridMultilevel"/>
    <w:tmpl w:val="7B0ACBBC"/>
    <w:lvl w:ilvl="0" w:tplc="04190001">
      <w:start w:val="1"/>
      <w:numFmt w:val="bullet"/>
      <w:lvlText w:val=""/>
      <w:lvlJc w:val="left"/>
      <w:pPr>
        <w:ind w:left="1312" w:hanging="360"/>
      </w:pPr>
      <w:rPr>
        <w:rFonts w:ascii="Symbol" w:hAnsi="Symbol" w:hint="default"/>
      </w:rPr>
    </w:lvl>
    <w:lvl w:ilvl="1" w:tplc="04190003" w:tentative="1">
      <w:start w:val="1"/>
      <w:numFmt w:val="bullet"/>
      <w:lvlText w:val="o"/>
      <w:lvlJc w:val="left"/>
      <w:pPr>
        <w:ind w:left="2032" w:hanging="360"/>
      </w:pPr>
      <w:rPr>
        <w:rFonts w:ascii="Courier New" w:hAnsi="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46" w15:restartNumberingAfterBreak="0">
    <w:nsid w:val="50F63536"/>
    <w:multiLevelType w:val="hybridMultilevel"/>
    <w:tmpl w:val="41888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1AA1CF2"/>
    <w:multiLevelType w:val="hybridMultilevel"/>
    <w:tmpl w:val="35A203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15:restartNumberingAfterBreak="0">
    <w:nsid w:val="51C00273"/>
    <w:multiLevelType w:val="hybridMultilevel"/>
    <w:tmpl w:val="31C23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51F85E64"/>
    <w:multiLevelType w:val="hybridMultilevel"/>
    <w:tmpl w:val="4FAE1B6E"/>
    <w:lvl w:ilvl="0" w:tplc="04190001">
      <w:start w:val="1"/>
      <w:numFmt w:val="bullet"/>
      <w:lvlText w:val=""/>
      <w:lvlJc w:val="left"/>
      <w:pPr>
        <w:ind w:left="1312" w:hanging="360"/>
      </w:pPr>
      <w:rPr>
        <w:rFonts w:ascii="Symbol" w:hAnsi="Symbol" w:hint="default"/>
      </w:rPr>
    </w:lvl>
    <w:lvl w:ilvl="1" w:tplc="04190003">
      <w:start w:val="1"/>
      <w:numFmt w:val="bullet"/>
      <w:lvlText w:val="o"/>
      <w:lvlJc w:val="left"/>
      <w:pPr>
        <w:ind w:left="2032" w:hanging="360"/>
      </w:pPr>
      <w:rPr>
        <w:rFonts w:ascii="Courier New" w:hAnsi="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50" w15:restartNumberingAfterBreak="0">
    <w:nsid w:val="530369D5"/>
    <w:multiLevelType w:val="hybridMultilevel"/>
    <w:tmpl w:val="CAEC4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32A2D16"/>
    <w:multiLevelType w:val="hybridMultilevel"/>
    <w:tmpl w:val="DA767F22"/>
    <w:lvl w:ilvl="0" w:tplc="0419000B">
      <w:start w:val="1"/>
      <w:numFmt w:val="bullet"/>
      <w:lvlText w:val=""/>
      <w:lvlJc w:val="left"/>
      <w:pPr>
        <w:ind w:left="1313" w:hanging="360"/>
      </w:pPr>
      <w:rPr>
        <w:rFonts w:ascii="Wingdings" w:hAnsi="Wingdings" w:hint="default"/>
      </w:rPr>
    </w:lvl>
    <w:lvl w:ilvl="1" w:tplc="04190003" w:tentative="1">
      <w:start w:val="1"/>
      <w:numFmt w:val="bullet"/>
      <w:lvlText w:val="o"/>
      <w:lvlJc w:val="left"/>
      <w:pPr>
        <w:ind w:left="2033" w:hanging="360"/>
      </w:pPr>
      <w:rPr>
        <w:rFonts w:ascii="Courier New" w:hAnsi="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52" w15:restartNumberingAfterBreak="0">
    <w:nsid w:val="5544517E"/>
    <w:multiLevelType w:val="hybridMultilevel"/>
    <w:tmpl w:val="1E7AA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6275310"/>
    <w:multiLevelType w:val="hybridMultilevel"/>
    <w:tmpl w:val="AA786A7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4" w15:restartNumberingAfterBreak="0">
    <w:nsid w:val="56F83C60"/>
    <w:multiLevelType w:val="hybridMultilevel"/>
    <w:tmpl w:val="CBD40A6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5" w15:restartNumberingAfterBreak="0">
    <w:nsid w:val="57825055"/>
    <w:multiLevelType w:val="hybridMultilevel"/>
    <w:tmpl w:val="1EA860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15:restartNumberingAfterBreak="0">
    <w:nsid w:val="57AB0CD4"/>
    <w:multiLevelType w:val="hybridMultilevel"/>
    <w:tmpl w:val="9D040AEE"/>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57" w15:restartNumberingAfterBreak="0">
    <w:nsid w:val="58405B56"/>
    <w:multiLevelType w:val="hybridMultilevel"/>
    <w:tmpl w:val="9B28D1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858727B"/>
    <w:multiLevelType w:val="hybridMultilevel"/>
    <w:tmpl w:val="3EE08B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9" w15:restartNumberingAfterBreak="0">
    <w:nsid w:val="597069DE"/>
    <w:multiLevelType w:val="hybridMultilevel"/>
    <w:tmpl w:val="4BC2A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99609E3"/>
    <w:multiLevelType w:val="hybridMultilevel"/>
    <w:tmpl w:val="58F884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1" w15:restartNumberingAfterBreak="0">
    <w:nsid w:val="5B6444D1"/>
    <w:multiLevelType w:val="hybridMultilevel"/>
    <w:tmpl w:val="CD1AD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C6B454A"/>
    <w:multiLevelType w:val="hybridMultilevel"/>
    <w:tmpl w:val="E2266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E0C2CD1"/>
    <w:multiLevelType w:val="hybridMultilevel"/>
    <w:tmpl w:val="0F30F5FE"/>
    <w:lvl w:ilvl="0" w:tplc="04190001">
      <w:start w:val="1"/>
      <w:numFmt w:val="bullet"/>
      <w:lvlText w:val=""/>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164" w15:restartNumberingAfterBreak="0">
    <w:nsid w:val="5F0C1095"/>
    <w:multiLevelType w:val="hybridMultilevel"/>
    <w:tmpl w:val="4BC2E1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15:restartNumberingAfterBreak="0">
    <w:nsid w:val="5F6C746B"/>
    <w:multiLevelType w:val="hybridMultilevel"/>
    <w:tmpl w:val="1D2690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03A5BFD"/>
    <w:multiLevelType w:val="hybridMultilevel"/>
    <w:tmpl w:val="6BF62AE8"/>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167" w15:restartNumberingAfterBreak="0">
    <w:nsid w:val="60C9412B"/>
    <w:multiLevelType w:val="hybridMultilevel"/>
    <w:tmpl w:val="6C02258A"/>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15:restartNumberingAfterBreak="0">
    <w:nsid w:val="61345FFB"/>
    <w:multiLevelType w:val="hybridMultilevel"/>
    <w:tmpl w:val="C75CD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9" w15:restartNumberingAfterBreak="0">
    <w:nsid w:val="628B42AE"/>
    <w:multiLevelType w:val="hybridMultilevel"/>
    <w:tmpl w:val="E7F422FA"/>
    <w:lvl w:ilvl="0" w:tplc="3BE64A52">
      <w:start w:val="1"/>
      <w:numFmt w:val="decimal"/>
      <w:lvlText w:val="%1)"/>
      <w:lvlJc w:val="left"/>
      <w:pPr>
        <w:ind w:left="1211" w:hanging="360"/>
      </w:pPr>
      <w:rPr>
        <w:rFonts w:cs="Times New Roman" w:hint="default"/>
        <w:b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0" w15:restartNumberingAfterBreak="0">
    <w:nsid w:val="62F35368"/>
    <w:multiLevelType w:val="hybridMultilevel"/>
    <w:tmpl w:val="8988AF08"/>
    <w:lvl w:ilvl="0" w:tplc="3C8E74A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1" w15:restartNumberingAfterBreak="0">
    <w:nsid w:val="63661E48"/>
    <w:multiLevelType w:val="hybridMultilevel"/>
    <w:tmpl w:val="E77640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15:restartNumberingAfterBreak="0">
    <w:nsid w:val="639214B0"/>
    <w:multiLevelType w:val="hybridMultilevel"/>
    <w:tmpl w:val="550AE7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3" w15:restartNumberingAfterBreak="0">
    <w:nsid w:val="65175F03"/>
    <w:multiLevelType w:val="hybridMultilevel"/>
    <w:tmpl w:val="87E83A9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4" w15:restartNumberingAfterBreak="0">
    <w:nsid w:val="652C18E5"/>
    <w:multiLevelType w:val="hybridMultilevel"/>
    <w:tmpl w:val="9AFAFC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15:restartNumberingAfterBreak="0">
    <w:nsid w:val="660A6294"/>
    <w:multiLevelType w:val="hybridMultilevel"/>
    <w:tmpl w:val="02F4CDFA"/>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6" w15:restartNumberingAfterBreak="0">
    <w:nsid w:val="675D289B"/>
    <w:multiLevelType w:val="hybridMultilevel"/>
    <w:tmpl w:val="12F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80F5B76"/>
    <w:multiLevelType w:val="hybridMultilevel"/>
    <w:tmpl w:val="27A09E4E"/>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78" w15:restartNumberingAfterBreak="0">
    <w:nsid w:val="681B1858"/>
    <w:multiLevelType w:val="hybridMultilevel"/>
    <w:tmpl w:val="5110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85720E2"/>
    <w:multiLevelType w:val="hybridMultilevel"/>
    <w:tmpl w:val="58F2C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68670BBA"/>
    <w:multiLevelType w:val="hybridMultilevel"/>
    <w:tmpl w:val="39862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1" w15:restartNumberingAfterBreak="0">
    <w:nsid w:val="68A1374F"/>
    <w:multiLevelType w:val="hybridMultilevel"/>
    <w:tmpl w:val="810E90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2" w15:restartNumberingAfterBreak="0">
    <w:nsid w:val="69175E72"/>
    <w:multiLevelType w:val="hybridMultilevel"/>
    <w:tmpl w:val="2D8A80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3" w15:restartNumberingAfterBreak="0">
    <w:nsid w:val="69F35EE4"/>
    <w:multiLevelType w:val="hybridMultilevel"/>
    <w:tmpl w:val="C6C029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4" w15:restartNumberingAfterBreak="0">
    <w:nsid w:val="69FF392B"/>
    <w:multiLevelType w:val="hybridMultilevel"/>
    <w:tmpl w:val="E3E2FC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5" w15:restartNumberingAfterBreak="0">
    <w:nsid w:val="6A0C131B"/>
    <w:multiLevelType w:val="hybridMultilevel"/>
    <w:tmpl w:val="1FB237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15:restartNumberingAfterBreak="0">
    <w:nsid w:val="6A5A5D9A"/>
    <w:multiLevelType w:val="hybridMultilevel"/>
    <w:tmpl w:val="4BCA09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7" w15:restartNumberingAfterBreak="0">
    <w:nsid w:val="6A7D032A"/>
    <w:multiLevelType w:val="hybridMultilevel"/>
    <w:tmpl w:val="37EA61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8" w15:restartNumberingAfterBreak="0">
    <w:nsid w:val="6A8E075A"/>
    <w:multiLevelType w:val="hybridMultilevel"/>
    <w:tmpl w:val="DC52E76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AA750A4"/>
    <w:multiLevelType w:val="hybridMultilevel"/>
    <w:tmpl w:val="D92294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0" w15:restartNumberingAfterBreak="0">
    <w:nsid w:val="6AD96494"/>
    <w:multiLevelType w:val="hybridMultilevel"/>
    <w:tmpl w:val="4854102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91" w15:restartNumberingAfterBreak="0">
    <w:nsid w:val="6B5C06A4"/>
    <w:multiLevelType w:val="hybridMultilevel"/>
    <w:tmpl w:val="F0602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C136564"/>
    <w:multiLevelType w:val="hybridMultilevel"/>
    <w:tmpl w:val="E73A3FA0"/>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193" w15:restartNumberingAfterBreak="0">
    <w:nsid w:val="6D467205"/>
    <w:multiLevelType w:val="hybridMultilevel"/>
    <w:tmpl w:val="0FEE62E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94" w15:restartNumberingAfterBreak="0">
    <w:nsid w:val="6F100C6B"/>
    <w:multiLevelType w:val="hybridMultilevel"/>
    <w:tmpl w:val="CEFE8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5" w15:restartNumberingAfterBreak="0">
    <w:nsid w:val="71755A2C"/>
    <w:multiLevelType w:val="hybridMultilevel"/>
    <w:tmpl w:val="23E201E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6" w15:restartNumberingAfterBreak="0">
    <w:nsid w:val="72894073"/>
    <w:multiLevelType w:val="hybridMultilevel"/>
    <w:tmpl w:val="5B0EA0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30B3B24"/>
    <w:multiLevelType w:val="hybridMultilevel"/>
    <w:tmpl w:val="4BE4D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15:restartNumberingAfterBreak="0">
    <w:nsid w:val="732A6F3A"/>
    <w:multiLevelType w:val="hybridMultilevel"/>
    <w:tmpl w:val="9F002A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9" w15:restartNumberingAfterBreak="0">
    <w:nsid w:val="73637D8A"/>
    <w:multiLevelType w:val="hybridMultilevel"/>
    <w:tmpl w:val="C44A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73B23BCD"/>
    <w:multiLevelType w:val="hybridMultilevel"/>
    <w:tmpl w:val="CD84DA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1" w15:restartNumberingAfterBreak="0">
    <w:nsid w:val="75FD4DCA"/>
    <w:multiLevelType w:val="hybridMultilevel"/>
    <w:tmpl w:val="104C7F8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2" w15:restartNumberingAfterBreak="0">
    <w:nsid w:val="76394150"/>
    <w:multiLevelType w:val="hybridMultilevel"/>
    <w:tmpl w:val="B02888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15:restartNumberingAfterBreak="0">
    <w:nsid w:val="76DA5F14"/>
    <w:multiLevelType w:val="hybridMultilevel"/>
    <w:tmpl w:val="10E47DBC"/>
    <w:lvl w:ilvl="0" w:tplc="0B9A9482">
      <w:start w:val="1"/>
      <w:numFmt w:val="decimal"/>
      <w:lvlText w:val="%1."/>
      <w:lvlJc w:val="left"/>
      <w:pPr>
        <w:ind w:left="1068"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4" w15:restartNumberingAfterBreak="0">
    <w:nsid w:val="76FF5B96"/>
    <w:multiLevelType w:val="hybridMultilevel"/>
    <w:tmpl w:val="9DE01A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7A24A7A"/>
    <w:multiLevelType w:val="hybridMultilevel"/>
    <w:tmpl w:val="FEB03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8CB5D76"/>
    <w:multiLevelType w:val="hybridMultilevel"/>
    <w:tmpl w:val="73BA41D6"/>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207" w15:restartNumberingAfterBreak="0">
    <w:nsid w:val="792672AC"/>
    <w:multiLevelType w:val="hybridMultilevel"/>
    <w:tmpl w:val="12DA96A6"/>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208" w15:restartNumberingAfterBreak="0">
    <w:nsid w:val="794A6F99"/>
    <w:multiLevelType w:val="hybridMultilevel"/>
    <w:tmpl w:val="1BF6F63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9" w15:restartNumberingAfterBreak="0">
    <w:nsid w:val="798A65BA"/>
    <w:multiLevelType w:val="hybridMultilevel"/>
    <w:tmpl w:val="DFDEE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AD347CD"/>
    <w:multiLevelType w:val="hybridMultilevel"/>
    <w:tmpl w:val="E474E7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1" w15:restartNumberingAfterBreak="0">
    <w:nsid w:val="7AE56D0C"/>
    <w:multiLevelType w:val="hybridMultilevel"/>
    <w:tmpl w:val="81ECD7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2" w15:restartNumberingAfterBreak="0">
    <w:nsid w:val="7C227B26"/>
    <w:multiLevelType w:val="hybridMultilevel"/>
    <w:tmpl w:val="4E045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C8F3EAD"/>
    <w:multiLevelType w:val="hybridMultilevel"/>
    <w:tmpl w:val="474ED70C"/>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214" w15:restartNumberingAfterBreak="0">
    <w:nsid w:val="7CA46FDB"/>
    <w:multiLevelType w:val="hybridMultilevel"/>
    <w:tmpl w:val="D174ECE2"/>
    <w:lvl w:ilvl="0" w:tplc="04190001">
      <w:start w:val="1"/>
      <w:numFmt w:val="bullet"/>
      <w:lvlText w:val=""/>
      <w:lvlJc w:val="left"/>
      <w:pPr>
        <w:ind w:left="1312" w:hanging="360"/>
      </w:pPr>
      <w:rPr>
        <w:rFonts w:ascii="Symbol" w:hAnsi="Symbol" w:hint="default"/>
      </w:rPr>
    </w:lvl>
    <w:lvl w:ilvl="1" w:tplc="04190003" w:tentative="1">
      <w:start w:val="1"/>
      <w:numFmt w:val="bullet"/>
      <w:lvlText w:val="o"/>
      <w:lvlJc w:val="left"/>
      <w:pPr>
        <w:ind w:left="2032" w:hanging="360"/>
      </w:pPr>
      <w:rPr>
        <w:rFonts w:ascii="Courier New" w:hAnsi="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215" w15:restartNumberingAfterBreak="0">
    <w:nsid w:val="7CC85B7E"/>
    <w:multiLevelType w:val="hybridMultilevel"/>
    <w:tmpl w:val="5C802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15:restartNumberingAfterBreak="0">
    <w:nsid w:val="7D5B6A90"/>
    <w:multiLevelType w:val="hybridMultilevel"/>
    <w:tmpl w:val="CBF2ACC6"/>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217" w15:restartNumberingAfterBreak="0">
    <w:nsid w:val="7D852318"/>
    <w:multiLevelType w:val="hybridMultilevel"/>
    <w:tmpl w:val="05D658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8" w15:restartNumberingAfterBreak="0">
    <w:nsid w:val="7E0A09A9"/>
    <w:multiLevelType w:val="hybridMultilevel"/>
    <w:tmpl w:val="A19C551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9" w15:restartNumberingAfterBreak="0">
    <w:nsid w:val="7E79302B"/>
    <w:multiLevelType w:val="hybridMultilevel"/>
    <w:tmpl w:val="C436C370"/>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20" w15:restartNumberingAfterBreak="0">
    <w:nsid w:val="7EF70EBB"/>
    <w:multiLevelType w:val="hybridMultilevel"/>
    <w:tmpl w:val="A59E495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1" w15:restartNumberingAfterBreak="0">
    <w:nsid w:val="7F2D411C"/>
    <w:multiLevelType w:val="hybridMultilevel"/>
    <w:tmpl w:val="144C1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5"/>
  </w:num>
  <w:num w:numId="2">
    <w:abstractNumId w:val="95"/>
  </w:num>
  <w:num w:numId="3">
    <w:abstractNumId w:val="20"/>
  </w:num>
  <w:num w:numId="4">
    <w:abstractNumId w:val="200"/>
  </w:num>
  <w:num w:numId="5">
    <w:abstractNumId w:val="111"/>
  </w:num>
  <w:num w:numId="6">
    <w:abstractNumId w:val="61"/>
  </w:num>
  <w:num w:numId="7">
    <w:abstractNumId w:val="160"/>
  </w:num>
  <w:num w:numId="8">
    <w:abstractNumId w:val="194"/>
  </w:num>
  <w:num w:numId="9">
    <w:abstractNumId w:val="45"/>
  </w:num>
  <w:num w:numId="1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0"/>
  </w:num>
  <w:num w:numId="13">
    <w:abstractNumId w:val="122"/>
  </w:num>
  <w:num w:numId="14">
    <w:abstractNumId w:val="149"/>
  </w:num>
  <w:num w:numId="15">
    <w:abstractNumId w:val="127"/>
  </w:num>
  <w:num w:numId="16">
    <w:abstractNumId w:val="103"/>
  </w:num>
  <w:num w:numId="17">
    <w:abstractNumId w:val="203"/>
  </w:num>
  <w:num w:numId="18">
    <w:abstractNumId w:val="169"/>
  </w:num>
  <w:num w:numId="19">
    <w:abstractNumId w:val="100"/>
  </w:num>
  <w:num w:numId="20">
    <w:abstractNumId w:val="10"/>
  </w:num>
  <w:num w:numId="21">
    <w:abstractNumId w:val="171"/>
  </w:num>
  <w:num w:numId="22">
    <w:abstractNumId w:val="165"/>
  </w:num>
  <w:num w:numId="23">
    <w:abstractNumId w:val="24"/>
  </w:num>
  <w:num w:numId="24">
    <w:abstractNumId w:val="196"/>
  </w:num>
  <w:num w:numId="25">
    <w:abstractNumId w:val="104"/>
  </w:num>
  <w:num w:numId="26">
    <w:abstractNumId w:val="198"/>
  </w:num>
  <w:num w:numId="27">
    <w:abstractNumId w:val="161"/>
  </w:num>
  <w:num w:numId="28">
    <w:abstractNumId w:val="138"/>
  </w:num>
  <w:num w:numId="29">
    <w:abstractNumId w:val="102"/>
  </w:num>
  <w:num w:numId="30">
    <w:abstractNumId w:val="70"/>
  </w:num>
  <w:num w:numId="31">
    <w:abstractNumId w:val="0"/>
  </w:num>
  <w:num w:numId="32">
    <w:abstractNumId w:val="177"/>
  </w:num>
  <w:num w:numId="33">
    <w:abstractNumId w:val="86"/>
  </w:num>
  <w:num w:numId="34">
    <w:abstractNumId w:val="193"/>
  </w:num>
  <w:num w:numId="35">
    <w:abstractNumId w:val="156"/>
  </w:num>
  <w:num w:numId="36">
    <w:abstractNumId w:val="84"/>
  </w:num>
  <w:num w:numId="37">
    <w:abstractNumId w:val="218"/>
  </w:num>
  <w:num w:numId="38">
    <w:abstractNumId w:val="81"/>
  </w:num>
  <w:num w:numId="39">
    <w:abstractNumId w:val="48"/>
  </w:num>
  <w:num w:numId="40">
    <w:abstractNumId w:val="221"/>
  </w:num>
  <w:num w:numId="41">
    <w:abstractNumId w:val="36"/>
  </w:num>
  <w:num w:numId="42">
    <w:abstractNumId w:val="184"/>
  </w:num>
  <w:num w:numId="43">
    <w:abstractNumId w:val="109"/>
  </w:num>
  <w:num w:numId="44">
    <w:abstractNumId w:val="179"/>
  </w:num>
  <w:num w:numId="45">
    <w:abstractNumId w:val="158"/>
  </w:num>
  <w:num w:numId="46">
    <w:abstractNumId w:val="187"/>
  </w:num>
  <w:num w:numId="47">
    <w:abstractNumId w:val="25"/>
  </w:num>
  <w:num w:numId="48">
    <w:abstractNumId w:val="110"/>
  </w:num>
  <w:num w:numId="49">
    <w:abstractNumId w:val="191"/>
  </w:num>
  <w:num w:numId="50">
    <w:abstractNumId w:val="18"/>
  </w:num>
  <w:num w:numId="51">
    <w:abstractNumId w:val="66"/>
  </w:num>
  <w:num w:numId="52">
    <w:abstractNumId w:val="185"/>
  </w:num>
  <w:num w:numId="53">
    <w:abstractNumId w:val="204"/>
  </w:num>
  <w:num w:numId="54">
    <w:abstractNumId w:val="1"/>
  </w:num>
  <w:num w:numId="55">
    <w:abstractNumId w:val="208"/>
  </w:num>
  <w:num w:numId="56">
    <w:abstractNumId w:val="220"/>
  </w:num>
  <w:num w:numId="57">
    <w:abstractNumId w:val="17"/>
  </w:num>
  <w:num w:numId="58">
    <w:abstractNumId w:val="87"/>
  </w:num>
  <w:num w:numId="59">
    <w:abstractNumId w:val="73"/>
  </w:num>
  <w:num w:numId="60">
    <w:abstractNumId w:val="205"/>
  </w:num>
  <w:num w:numId="61">
    <w:abstractNumId w:val="133"/>
  </w:num>
  <w:num w:numId="62">
    <w:abstractNumId w:val="173"/>
  </w:num>
  <w:num w:numId="63">
    <w:abstractNumId w:val="153"/>
  </w:num>
  <w:num w:numId="64">
    <w:abstractNumId w:val="93"/>
  </w:num>
  <w:num w:numId="65">
    <w:abstractNumId w:val="99"/>
  </w:num>
  <w:num w:numId="66">
    <w:abstractNumId w:val="131"/>
  </w:num>
  <w:num w:numId="67">
    <w:abstractNumId w:val="116"/>
  </w:num>
  <w:num w:numId="68">
    <w:abstractNumId w:val="132"/>
  </w:num>
  <w:num w:numId="69">
    <w:abstractNumId w:val="112"/>
  </w:num>
  <w:num w:numId="70">
    <w:abstractNumId w:val="41"/>
  </w:num>
  <w:num w:numId="71">
    <w:abstractNumId w:val="2"/>
  </w:num>
  <w:num w:numId="72">
    <w:abstractNumId w:val="57"/>
  </w:num>
  <w:num w:numId="73">
    <w:abstractNumId w:val="77"/>
  </w:num>
  <w:num w:numId="74">
    <w:abstractNumId w:val="175"/>
  </w:num>
  <w:num w:numId="75">
    <w:abstractNumId w:val="60"/>
  </w:num>
  <w:num w:numId="76">
    <w:abstractNumId w:val="159"/>
  </w:num>
  <w:num w:numId="77">
    <w:abstractNumId w:val="119"/>
  </w:num>
  <w:num w:numId="78">
    <w:abstractNumId w:val="14"/>
  </w:num>
  <w:num w:numId="79">
    <w:abstractNumId w:val="68"/>
  </w:num>
  <w:num w:numId="80">
    <w:abstractNumId w:val="215"/>
  </w:num>
  <w:num w:numId="81">
    <w:abstractNumId w:val="180"/>
  </w:num>
  <w:num w:numId="82">
    <w:abstractNumId w:val="50"/>
  </w:num>
  <w:num w:numId="83">
    <w:abstractNumId w:val="183"/>
  </w:num>
  <w:num w:numId="84">
    <w:abstractNumId w:val="201"/>
  </w:num>
  <w:num w:numId="85">
    <w:abstractNumId w:val="114"/>
  </w:num>
  <w:num w:numId="86">
    <w:abstractNumId w:val="141"/>
  </w:num>
  <w:num w:numId="87">
    <w:abstractNumId w:val="190"/>
  </w:num>
  <w:num w:numId="88">
    <w:abstractNumId w:val="164"/>
  </w:num>
  <w:num w:numId="89">
    <w:abstractNumId w:val="22"/>
  </w:num>
  <w:num w:numId="90">
    <w:abstractNumId w:val="162"/>
  </w:num>
  <w:num w:numId="91">
    <w:abstractNumId w:val="29"/>
  </w:num>
  <w:num w:numId="92">
    <w:abstractNumId w:val="207"/>
  </w:num>
  <w:num w:numId="93">
    <w:abstractNumId w:val="105"/>
  </w:num>
  <w:num w:numId="94">
    <w:abstractNumId w:val="106"/>
  </w:num>
  <w:num w:numId="95">
    <w:abstractNumId w:val="94"/>
  </w:num>
  <w:num w:numId="96">
    <w:abstractNumId w:val="217"/>
  </w:num>
  <w:num w:numId="97">
    <w:abstractNumId w:val="3"/>
  </w:num>
  <w:num w:numId="98">
    <w:abstractNumId w:val="43"/>
  </w:num>
  <w:num w:numId="99">
    <w:abstractNumId w:val="19"/>
  </w:num>
  <w:num w:numId="100">
    <w:abstractNumId w:val="65"/>
  </w:num>
  <w:num w:numId="101">
    <w:abstractNumId w:val="129"/>
  </w:num>
  <w:num w:numId="102">
    <w:abstractNumId w:val="23"/>
  </w:num>
  <w:num w:numId="103">
    <w:abstractNumId w:val="182"/>
  </w:num>
  <w:num w:numId="104">
    <w:abstractNumId w:val="163"/>
  </w:num>
  <w:num w:numId="105">
    <w:abstractNumId w:val="178"/>
  </w:num>
  <w:num w:numId="106">
    <w:abstractNumId w:val="33"/>
  </w:num>
  <w:num w:numId="107">
    <w:abstractNumId w:val="209"/>
  </w:num>
  <w:num w:numId="108">
    <w:abstractNumId w:val="219"/>
  </w:num>
  <w:num w:numId="109">
    <w:abstractNumId w:val="137"/>
  </w:num>
  <w:num w:numId="110">
    <w:abstractNumId w:val="83"/>
  </w:num>
  <w:num w:numId="111">
    <w:abstractNumId w:val="54"/>
  </w:num>
  <w:num w:numId="112">
    <w:abstractNumId w:val="140"/>
  </w:num>
  <w:num w:numId="113">
    <w:abstractNumId w:val="96"/>
  </w:num>
  <w:num w:numId="114">
    <w:abstractNumId w:val="52"/>
  </w:num>
  <w:num w:numId="115">
    <w:abstractNumId w:val="124"/>
  </w:num>
  <w:num w:numId="116">
    <w:abstractNumId w:val="8"/>
  </w:num>
  <w:num w:numId="117">
    <w:abstractNumId w:val="4"/>
  </w:num>
  <w:num w:numId="118">
    <w:abstractNumId w:val="67"/>
  </w:num>
  <w:num w:numId="119">
    <w:abstractNumId w:val="125"/>
  </w:num>
  <w:num w:numId="120">
    <w:abstractNumId w:val="11"/>
  </w:num>
  <w:num w:numId="121">
    <w:abstractNumId w:val="6"/>
  </w:num>
  <w:num w:numId="122">
    <w:abstractNumId w:val="55"/>
  </w:num>
  <w:num w:numId="123">
    <w:abstractNumId w:val="211"/>
  </w:num>
  <w:num w:numId="124">
    <w:abstractNumId w:val="143"/>
  </w:num>
  <w:num w:numId="125">
    <w:abstractNumId w:val="126"/>
  </w:num>
  <w:num w:numId="126">
    <w:abstractNumId w:val="72"/>
  </w:num>
  <w:num w:numId="127">
    <w:abstractNumId w:val="139"/>
  </w:num>
  <w:num w:numId="128">
    <w:abstractNumId w:val="92"/>
  </w:num>
  <w:num w:numId="129">
    <w:abstractNumId w:val="135"/>
  </w:num>
  <w:num w:numId="130">
    <w:abstractNumId w:val="64"/>
  </w:num>
  <w:num w:numId="131">
    <w:abstractNumId w:val="79"/>
  </w:num>
  <w:num w:numId="132">
    <w:abstractNumId w:val="117"/>
  </w:num>
  <w:num w:numId="133">
    <w:abstractNumId w:val="134"/>
  </w:num>
  <w:num w:numId="134">
    <w:abstractNumId w:val="172"/>
  </w:num>
  <w:num w:numId="135">
    <w:abstractNumId w:val="144"/>
  </w:num>
  <w:num w:numId="136">
    <w:abstractNumId w:val="150"/>
  </w:num>
  <w:num w:numId="137">
    <w:abstractNumId w:val="146"/>
  </w:num>
  <w:num w:numId="138">
    <w:abstractNumId w:val="107"/>
  </w:num>
  <w:num w:numId="139">
    <w:abstractNumId w:val="58"/>
  </w:num>
  <w:num w:numId="140">
    <w:abstractNumId w:val="108"/>
  </w:num>
  <w:num w:numId="141">
    <w:abstractNumId w:val="212"/>
  </w:num>
  <w:num w:numId="142">
    <w:abstractNumId w:val="98"/>
  </w:num>
  <w:num w:numId="143">
    <w:abstractNumId w:val="21"/>
  </w:num>
  <w:num w:numId="144">
    <w:abstractNumId w:val="44"/>
  </w:num>
  <w:num w:numId="145">
    <w:abstractNumId w:val="176"/>
  </w:num>
  <w:num w:numId="146">
    <w:abstractNumId w:val="97"/>
  </w:num>
  <w:num w:numId="147">
    <w:abstractNumId w:val="88"/>
  </w:num>
  <w:num w:numId="148">
    <w:abstractNumId w:val="32"/>
  </w:num>
  <w:num w:numId="149">
    <w:abstractNumId w:val="148"/>
  </w:num>
  <w:num w:numId="150">
    <w:abstractNumId w:val="16"/>
  </w:num>
  <w:num w:numId="151">
    <w:abstractNumId w:val="13"/>
  </w:num>
  <w:num w:numId="152">
    <w:abstractNumId w:val="62"/>
  </w:num>
  <w:num w:numId="153">
    <w:abstractNumId w:val="40"/>
  </w:num>
  <w:num w:numId="154">
    <w:abstractNumId w:val="91"/>
  </w:num>
  <w:num w:numId="155">
    <w:abstractNumId w:val="35"/>
  </w:num>
  <w:num w:numId="156">
    <w:abstractNumId w:val="90"/>
  </w:num>
  <w:num w:numId="157">
    <w:abstractNumId w:val="69"/>
  </w:num>
  <w:num w:numId="158">
    <w:abstractNumId w:val="192"/>
  </w:num>
  <w:num w:numId="159">
    <w:abstractNumId w:val="213"/>
  </w:num>
  <w:num w:numId="160">
    <w:abstractNumId w:val="195"/>
  </w:num>
  <w:num w:numId="161">
    <w:abstractNumId w:val="136"/>
  </w:num>
  <w:num w:numId="162">
    <w:abstractNumId w:val="46"/>
  </w:num>
  <w:num w:numId="163">
    <w:abstractNumId w:val="216"/>
  </w:num>
  <w:num w:numId="164">
    <w:abstractNumId w:val="9"/>
  </w:num>
  <w:num w:numId="165">
    <w:abstractNumId w:val="30"/>
  </w:num>
  <w:num w:numId="166">
    <w:abstractNumId w:val="123"/>
  </w:num>
  <w:num w:numId="167">
    <w:abstractNumId w:val="39"/>
  </w:num>
  <w:num w:numId="168">
    <w:abstractNumId w:val="130"/>
  </w:num>
  <w:num w:numId="169">
    <w:abstractNumId w:val="51"/>
  </w:num>
  <w:num w:numId="170">
    <w:abstractNumId w:val="152"/>
  </w:num>
  <w:num w:numId="171">
    <w:abstractNumId w:val="101"/>
  </w:num>
  <w:num w:numId="172">
    <w:abstractNumId w:val="115"/>
  </w:num>
  <w:num w:numId="173">
    <w:abstractNumId w:val="31"/>
  </w:num>
  <w:num w:numId="174">
    <w:abstractNumId w:val="188"/>
  </w:num>
  <w:num w:numId="175">
    <w:abstractNumId w:val="145"/>
  </w:num>
  <w:num w:numId="176">
    <w:abstractNumId w:val="53"/>
  </w:num>
  <w:num w:numId="177">
    <w:abstractNumId w:val="151"/>
  </w:num>
  <w:num w:numId="178">
    <w:abstractNumId w:val="76"/>
  </w:num>
  <w:num w:numId="179">
    <w:abstractNumId w:val="189"/>
  </w:num>
  <w:num w:numId="180">
    <w:abstractNumId w:val="214"/>
  </w:num>
  <w:num w:numId="181">
    <w:abstractNumId w:val="166"/>
  </w:num>
  <w:num w:numId="182">
    <w:abstractNumId w:val="120"/>
  </w:num>
  <w:num w:numId="183">
    <w:abstractNumId w:val="186"/>
  </w:num>
  <w:num w:numId="184">
    <w:abstractNumId w:val="63"/>
  </w:num>
  <w:num w:numId="185">
    <w:abstractNumId w:val="85"/>
  </w:num>
  <w:num w:numId="186">
    <w:abstractNumId w:val="42"/>
  </w:num>
  <w:num w:numId="187">
    <w:abstractNumId w:val="168"/>
  </w:num>
  <w:num w:numId="188">
    <w:abstractNumId w:val="157"/>
  </w:num>
  <w:num w:numId="189">
    <w:abstractNumId w:val="71"/>
  </w:num>
  <w:num w:numId="190">
    <w:abstractNumId w:val="154"/>
  </w:num>
  <w:num w:numId="191">
    <w:abstractNumId w:val="34"/>
  </w:num>
  <w:num w:numId="192">
    <w:abstractNumId w:val="74"/>
  </w:num>
  <w:num w:numId="193">
    <w:abstractNumId w:val="147"/>
  </w:num>
  <w:num w:numId="194">
    <w:abstractNumId w:val="28"/>
  </w:num>
  <w:num w:numId="195">
    <w:abstractNumId w:val="59"/>
  </w:num>
  <w:num w:numId="196">
    <w:abstractNumId w:val="121"/>
  </w:num>
  <w:num w:numId="197">
    <w:abstractNumId w:val="12"/>
  </w:num>
  <w:num w:numId="198">
    <w:abstractNumId w:val="197"/>
  </w:num>
  <w:num w:numId="199">
    <w:abstractNumId w:val="174"/>
  </w:num>
  <w:num w:numId="200">
    <w:abstractNumId w:val="155"/>
  </w:num>
  <w:num w:numId="201">
    <w:abstractNumId w:val="89"/>
  </w:num>
  <w:num w:numId="202">
    <w:abstractNumId w:val="26"/>
  </w:num>
  <w:num w:numId="203">
    <w:abstractNumId w:val="167"/>
  </w:num>
  <w:num w:numId="204">
    <w:abstractNumId w:val="78"/>
  </w:num>
  <w:num w:numId="205">
    <w:abstractNumId w:val="128"/>
  </w:num>
  <w:num w:numId="206">
    <w:abstractNumId w:val="202"/>
  </w:num>
  <w:num w:numId="207">
    <w:abstractNumId w:val="56"/>
  </w:num>
  <w:num w:numId="208">
    <w:abstractNumId w:val="113"/>
  </w:num>
  <w:num w:numId="209">
    <w:abstractNumId w:val="80"/>
  </w:num>
  <w:num w:numId="210">
    <w:abstractNumId w:val="206"/>
  </w:num>
  <w:num w:numId="211">
    <w:abstractNumId w:val="38"/>
  </w:num>
  <w:num w:numId="212">
    <w:abstractNumId w:val="47"/>
  </w:num>
  <w:num w:numId="213">
    <w:abstractNumId w:val="37"/>
  </w:num>
  <w:num w:numId="214">
    <w:abstractNumId w:val="199"/>
  </w:num>
  <w:num w:numId="215">
    <w:abstractNumId w:val="15"/>
  </w:num>
  <w:num w:numId="216">
    <w:abstractNumId w:val="82"/>
  </w:num>
  <w:num w:numId="217">
    <w:abstractNumId w:val="118"/>
  </w:num>
  <w:num w:numId="218">
    <w:abstractNumId w:val="27"/>
  </w:num>
  <w:num w:numId="219">
    <w:abstractNumId w:val="49"/>
  </w:num>
  <w:num w:numId="220">
    <w:abstractNumId w:val="5"/>
  </w:num>
  <w:num w:numId="221">
    <w:abstractNumId w:val="210"/>
  </w:num>
  <w:num w:numId="222">
    <w:abstractNumId w:val="181"/>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4547"/>
    <w:rsid w:val="0000588D"/>
    <w:rsid w:val="00006D82"/>
    <w:rsid w:val="00006DB3"/>
    <w:rsid w:val="000071D5"/>
    <w:rsid w:val="000108FD"/>
    <w:rsid w:val="00010A67"/>
    <w:rsid w:val="00010E03"/>
    <w:rsid w:val="00013C33"/>
    <w:rsid w:val="00014855"/>
    <w:rsid w:val="00014EF8"/>
    <w:rsid w:val="00014F21"/>
    <w:rsid w:val="00021991"/>
    <w:rsid w:val="0002239C"/>
    <w:rsid w:val="000231F3"/>
    <w:rsid w:val="00025503"/>
    <w:rsid w:val="00027DF5"/>
    <w:rsid w:val="00031C37"/>
    <w:rsid w:val="00031C56"/>
    <w:rsid w:val="00032333"/>
    <w:rsid w:val="00033A3C"/>
    <w:rsid w:val="00033AC0"/>
    <w:rsid w:val="00034497"/>
    <w:rsid w:val="0003649D"/>
    <w:rsid w:val="0004019E"/>
    <w:rsid w:val="0004081F"/>
    <w:rsid w:val="00042235"/>
    <w:rsid w:val="0004242D"/>
    <w:rsid w:val="00042543"/>
    <w:rsid w:val="00043203"/>
    <w:rsid w:val="000434B6"/>
    <w:rsid w:val="00043732"/>
    <w:rsid w:val="00045135"/>
    <w:rsid w:val="000467A4"/>
    <w:rsid w:val="00047271"/>
    <w:rsid w:val="00050F0F"/>
    <w:rsid w:val="000511E1"/>
    <w:rsid w:val="00051874"/>
    <w:rsid w:val="0005777A"/>
    <w:rsid w:val="00063F53"/>
    <w:rsid w:val="000648F6"/>
    <w:rsid w:val="00065358"/>
    <w:rsid w:val="000668EA"/>
    <w:rsid w:val="00070215"/>
    <w:rsid w:val="0007177D"/>
    <w:rsid w:val="00072B63"/>
    <w:rsid w:val="000730C4"/>
    <w:rsid w:val="00073FA4"/>
    <w:rsid w:val="0007653A"/>
    <w:rsid w:val="00076986"/>
    <w:rsid w:val="00076B02"/>
    <w:rsid w:val="00077EA2"/>
    <w:rsid w:val="00083D9B"/>
    <w:rsid w:val="00084230"/>
    <w:rsid w:val="00084831"/>
    <w:rsid w:val="00084926"/>
    <w:rsid w:val="00086DAB"/>
    <w:rsid w:val="000874DA"/>
    <w:rsid w:val="000906FB"/>
    <w:rsid w:val="00090CAD"/>
    <w:rsid w:val="000925DF"/>
    <w:rsid w:val="00096C6F"/>
    <w:rsid w:val="0009782A"/>
    <w:rsid w:val="00097CB6"/>
    <w:rsid w:val="000A05D1"/>
    <w:rsid w:val="000A106A"/>
    <w:rsid w:val="000A1ECE"/>
    <w:rsid w:val="000A1F1E"/>
    <w:rsid w:val="000A295F"/>
    <w:rsid w:val="000A2B63"/>
    <w:rsid w:val="000A35FB"/>
    <w:rsid w:val="000A3695"/>
    <w:rsid w:val="000A475A"/>
    <w:rsid w:val="000B17ED"/>
    <w:rsid w:val="000B27EB"/>
    <w:rsid w:val="000B363F"/>
    <w:rsid w:val="000B370D"/>
    <w:rsid w:val="000B634D"/>
    <w:rsid w:val="000B72BC"/>
    <w:rsid w:val="000B7B3D"/>
    <w:rsid w:val="000C1985"/>
    <w:rsid w:val="000C1EFB"/>
    <w:rsid w:val="000C3334"/>
    <w:rsid w:val="000C352D"/>
    <w:rsid w:val="000C6246"/>
    <w:rsid w:val="000C632A"/>
    <w:rsid w:val="000C6664"/>
    <w:rsid w:val="000C6A12"/>
    <w:rsid w:val="000D015D"/>
    <w:rsid w:val="000D24C3"/>
    <w:rsid w:val="000D329E"/>
    <w:rsid w:val="000D3CA6"/>
    <w:rsid w:val="000D400D"/>
    <w:rsid w:val="000D523E"/>
    <w:rsid w:val="000D5549"/>
    <w:rsid w:val="000D6185"/>
    <w:rsid w:val="000D77EF"/>
    <w:rsid w:val="000D7E77"/>
    <w:rsid w:val="000E034B"/>
    <w:rsid w:val="000E345B"/>
    <w:rsid w:val="000E3C02"/>
    <w:rsid w:val="000E4437"/>
    <w:rsid w:val="000E4954"/>
    <w:rsid w:val="000E4CC7"/>
    <w:rsid w:val="000E54B1"/>
    <w:rsid w:val="000F27CB"/>
    <w:rsid w:val="000F2DCF"/>
    <w:rsid w:val="000F2F57"/>
    <w:rsid w:val="000F6EAF"/>
    <w:rsid w:val="001035C7"/>
    <w:rsid w:val="00104A45"/>
    <w:rsid w:val="00104F70"/>
    <w:rsid w:val="00105E4E"/>
    <w:rsid w:val="001063A3"/>
    <w:rsid w:val="00107784"/>
    <w:rsid w:val="001079BF"/>
    <w:rsid w:val="00107CD4"/>
    <w:rsid w:val="00111959"/>
    <w:rsid w:val="00111D8A"/>
    <w:rsid w:val="001131B4"/>
    <w:rsid w:val="00113C2F"/>
    <w:rsid w:val="001151BB"/>
    <w:rsid w:val="0011654B"/>
    <w:rsid w:val="00116BEE"/>
    <w:rsid w:val="00117877"/>
    <w:rsid w:val="001215F2"/>
    <w:rsid w:val="0012163F"/>
    <w:rsid w:val="00122A0F"/>
    <w:rsid w:val="001239AA"/>
    <w:rsid w:val="001248EF"/>
    <w:rsid w:val="00124E12"/>
    <w:rsid w:val="001251C0"/>
    <w:rsid w:val="001253AB"/>
    <w:rsid w:val="00125B5F"/>
    <w:rsid w:val="001260CE"/>
    <w:rsid w:val="00127D4E"/>
    <w:rsid w:val="001302E0"/>
    <w:rsid w:val="00130E34"/>
    <w:rsid w:val="001315DC"/>
    <w:rsid w:val="00131642"/>
    <w:rsid w:val="001321BA"/>
    <w:rsid w:val="00133D26"/>
    <w:rsid w:val="00134E45"/>
    <w:rsid w:val="0013574F"/>
    <w:rsid w:val="00140731"/>
    <w:rsid w:val="0014192B"/>
    <w:rsid w:val="0014237B"/>
    <w:rsid w:val="001428D3"/>
    <w:rsid w:val="00142C86"/>
    <w:rsid w:val="00144376"/>
    <w:rsid w:val="00144A87"/>
    <w:rsid w:val="00153180"/>
    <w:rsid w:val="00153AC5"/>
    <w:rsid w:val="00154647"/>
    <w:rsid w:val="0015666B"/>
    <w:rsid w:val="00157077"/>
    <w:rsid w:val="00157ECF"/>
    <w:rsid w:val="00157F08"/>
    <w:rsid w:val="00160496"/>
    <w:rsid w:val="00161957"/>
    <w:rsid w:val="00161983"/>
    <w:rsid w:val="001658B0"/>
    <w:rsid w:val="00165CFB"/>
    <w:rsid w:val="00165D29"/>
    <w:rsid w:val="001661B4"/>
    <w:rsid w:val="0016695D"/>
    <w:rsid w:val="00166B10"/>
    <w:rsid w:val="00166F60"/>
    <w:rsid w:val="0016710F"/>
    <w:rsid w:val="00170267"/>
    <w:rsid w:val="001750D8"/>
    <w:rsid w:val="0018183E"/>
    <w:rsid w:val="00182030"/>
    <w:rsid w:val="001829AB"/>
    <w:rsid w:val="001835B3"/>
    <w:rsid w:val="00184370"/>
    <w:rsid w:val="00185B17"/>
    <w:rsid w:val="00190656"/>
    <w:rsid w:val="00192547"/>
    <w:rsid w:val="001934E8"/>
    <w:rsid w:val="00195AB1"/>
    <w:rsid w:val="00196027"/>
    <w:rsid w:val="00196552"/>
    <w:rsid w:val="00196EBB"/>
    <w:rsid w:val="00197417"/>
    <w:rsid w:val="00197D57"/>
    <w:rsid w:val="001A051E"/>
    <w:rsid w:val="001A0C38"/>
    <w:rsid w:val="001A26AB"/>
    <w:rsid w:val="001A296A"/>
    <w:rsid w:val="001A5724"/>
    <w:rsid w:val="001A5F1A"/>
    <w:rsid w:val="001A78C7"/>
    <w:rsid w:val="001B00EF"/>
    <w:rsid w:val="001B085C"/>
    <w:rsid w:val="001B0B7E"/>
    <w:rsid w:val="001B1FF2"/>
    <w:rsid w:val="001B269C"/>
    <w:rsid w:val="001B2A05"/>
    <w:rsid w:val="001B38AA"/>
    <w:rsid w:val="001B4636"/>
    <w:rsid w:val="001B5C26"/>
    <w:rsid w:val="001B64FA"/>
    <w:rsid w:val="001B6A2E"/>
    <w:rsid w:val="001B6B47"/>
    <w:rsid w:val="001B77C1"/>
    <w:rsid w:val="001C10FB"/>
    <w:rsid w:val="001C1D95"/>
    <w:rsid w:val="001C3345"/>
    <w:rsid w:val="001C3E58"/>
    <w:rsid w:val="001C4642"/>
    <w:rsid w:val="001C7F7F"/>
    <w:rsid w:val="001D0B99"/>
    <w:rsid w:val="001D23C7"/>
    <w:rsid w:val="001D242D"/>
    <w:rsid w:val="001D2651"/>
    <w:rsid w:val="001D57EB"/>
    <w:rsid w:val="001D6B30"/>
    <w:rsid w:val="001E02FA"/>
    <w:rsid w:val="001E3DEF"/>
    <w:rsid w:val="001E5DB3"/>
    <w:rsid w:val="001F02C8"/>
    <w:rsid w:val="001F1208"/>
    <w:rsid w:val="001F1A40"/>
    <w:rsid w:val="001F30C3"/>
    <w:rsid w:val="001F3C27"/>
    <w:rsid w:val="001F4D24"/>
    <w:rsid w:val="001F4FD3"/>
    <w:rsid w:val="002010A1"/>
    <w:rsid w:val="00201302"/>
    <w:rsid w:val="002026C3"/>
    <w:rsid w:val="00205277"/>
    <w:rsid w:val="00205A41"/>
    <w:rsid w:val="002065B6"/>
    <w:rsid w:val="00207687"/>
    <w:rsid w:val="00207828"/>
    <w:rsid w:val="0021033A"/>
    <w:rsid w:val="0021075B"/>
    <w:rsid w:val="002134EB"/>
    <w:rsid w:val="0021378B"/>
    <w:rsid w:val="002144ED"/>
    <w:rsid w:val="00214E8D"/>
    <w:rsid w:val="002161AB"/>
    <w:rsid w:val="002171FA"/>
    <w:rsid w:val="00217CF9"/>
    <w:rsid w:val="002211F2"/>
    <w:rsid w:val="002230B7"/>
    <w:rsid w:val="00223A61"/>
    <w:rsid w:val="00224062"/>
    <w:rsid w:val="00224619"/>
    <w:rsid w:val="00224B94"/>
    <w:rsid w:val="00224C00"/>
    <w:rsid w:val="002257BC"/>
    <w:rsid w:val="00230EA9"/>
    <w:rsid w:val="002312F8"/>
    <w:rsid w:val="00232643"/>
    <w:rsid w:val="002330B0"/>
    <w:rsid w:val="002330C1"/>
    <w:rsid w:val="002335F9"/>
    <w:rsid w:val="00233810"/>
    <w:rsid w:val="00234436"/>
    <w:rsid w:val="0023558F"/>
    <w:rsid w:val="00235D9A"/>
    <w:rsid w:val="0023665A"/>
    <w:rsid w:val="00240200"/>
    <w:rsid w:val="002412B6"/>
    <w:rsid w:val="00243D03"/>
    <w:rsid w:val="00244181"/>
    <w:rsid w:val="00244359"/>
    <w:rsid w:val="00244A05"/>
    <w:rsid w:val="002479C7"/>
    <w:rsid w:val="00247A6C"/>
    <w:rsid w:val="00247EF6"/>
    <w:rsid w:val="0025025C"/>
    <w:rsid w:val="00251BCB"/>
    <w:rsid w:val="0025270C"/>
    <w:rsid w:val="00253AE1"/>
    <w:rsid w:val="0025497F"/>
    <w:rsid w:val="00254DF5"/>
    <w:rsid w:val="00254FAC"/>
    <w:rsid w:val="00257ECD"/>
    <w:rsid w:val="00260286"/>
    <w:rsid w:val="00260A74"/>
    <w:rsid w:val="0026367C"/>
    <w:rsid w:val="00264906"/>
    <w:rsid w:val="0026513C"/>
    <w:rsid w:val="00266D2D"/>
    <w:rsid w:val="00271AE6"/>
    <w:rsid w:val="00272B99"/>
    <w:rsid w:val="00273CD4"/>
    <w:rsid w:val="00274E21"/>
    <w:rsid w:val="002763DA"/>
    <w:rsid w:val="00277B05"/>
    <w:rsid w:val="00284878"/>
    <w:rsid w:val="002863E8"/>
    <w:rsid w:val="00294132"/>
    <w:rsid w:val="00294A14"/>
    <w:rsid w:val="00294A87"/>
    <w:rsid w:val="0029796F"/>
    <w:rsid w:val="002A079D"/>
    <w:rsid w:val="002A185D"/>
    <w:rsid w:val="002A2789"/>
    <w:rsid w:val="002A283E"/>
    <w:rsid w:val="002A3C54"/>
    <w:rsid w:val="002A4CE6"/>
    <w:rsid w:val="002A5206"/>
    <w:rsid w:val="002B225B"/>
    <w:rsid w:val="002B319A"/>
    <w:rsid w:val="002B6EC8"/>
    <w:rsid w:val="002B71E8"/>
    <w:rsid w:val="002B7439"/>
    <w:rsid w:val="002C03F6"/>
    <w:rsid w:val="002C07B0"/>
    <w:rsid w:val="002C1992"/>
    <w:rsid w:val="002C42BE"/>
    <w:rsid w:val="002C5254"/>
    <w:rsid w:val="002C6847"/>
    <w:rsid w:val="002C77B6"/>
    <w:rsid w:val="002C7AAC"/>
    <w:rsid w:val="002C7D28"/>
    <w:rsid w:val="002D2527"/>
    <w:rsid w:val="002D408D"/>
    <w:rsid w:val="002D6423"/>
    <w:rsid w:val="002D6F5C"/>
    <w:rsid w:val="002D7049"/>
    <w:rsid w:val="002D7FB9"/>
    <w:rsid w:val="002E02C4"/>
    <w:rsid w:val="002E07F9"/>
    <w:rsid w:val="002E0E73"/>
    <w:rsid w:val="002E1477"/>
    <w:rsid w:val="002E1778"/>
    <w:rsid w:val="002E2F65"/>
    <w:rsid w:val="002E7A3A"/>
    <w:rsid w:val="002F047D"/>
    <w:rsid w:val="002F6FA1"/>
    <w:rsid w:val="00300EA9"/>
    <w:rsid w:val="00301B70"/>
    <w:rsid w:val="00302BB5"/>
    <w:rsid w:val="00304822"/>
    <w:rsid w:val="00304DF7"/>
    <w:rsid w:val="00305966"/>
    <w:rsid w:val="00310814"/>
    <w:rsid w:val="00312394"/>
    <w:rsid w:val="00312859"/>
    <w:rsid w:val="0031310B"/>
    <w:rsid w:val="00315439"/>
    <w:rsid w:val="003157AF"/>
    <w:rsid w:val="0031727C"/>
    <w:rsid w:val="00317535"/>
    <w:rsid w:val="00322C4F"/>
    <w:rsid w:val="003238DC"/>
    <w:rsid w:val="00326EAD"/>
    <w:rsid w:val="00330BC7"/>
    <w:rsid w:val="00330C46"/>
    <w:rsid w:val="00330C8E"/>
    <w:rsid w:val="00331F23"/>
    <w:rsid w:val="0033357C"/>
    <w:rsid w:val="0033544D"/>
    <w:rsid w:val="003427ED"/>
    <w:rsid w:val="003449E7"/>
    <w:rsid w:val="00345B48"/>
    <w:rsid w:val="00346F24"/>
    <w:rsid w:val="003477F4"/>
    <w:rsid w:val="00350165"/>
    <w:rsid w:val="003502BF"/>
    <w:rsid w:val="00352158"/>
    <w:rsid w:val="00354E2C"/>
    <w:rsid w:val="00356FA2"/>
    <w:rsid w:val="00360D26"/>
    <w:rsid w:val="0036230C"/>
    <w:rsid w:val="003629EF"/>
    <w:rsid w:val="00364399"/>
    <w:rsid w:val="00364BFF"/>
    <w:rsid w:val="00365030"/>
    <w:rsid w:val="00372748"/>
    <w:rsid w:val="00372F2B"/>
    <w:rsid w:val="00373947"/>
    <w:rsid w:val="0037472C"/>
    <w:rsid w:val="00377686"/>
    <w:rsid w:val="00380BE1"/>
    <w:rsid w:val="00381098"/>
    <w:rsid w:val="003818A7"/>
    <w:rsid w:val="003818EF"/>
    <w:rsid w:val="003821AB"/>
    <w:rsid w:val="00382A9C"/>
    <w:rsid w:val="00382EA5"/>
    <w:rsid w:val="003842EA"/>
    <w:rsid w:val="00386130"/>
    <w:rsid w:val="00387581"/>
    <w:rsid w:val="00395435"/>
    <w:rsid w:val="00397009"/>
    <w:rsid w:val="0039742C"/>
    <w:rsid w:val="003A0E84"/>
    <w:rsid w:val="003A1AFA"/>
    <w:rsid w:val="003A273A"/>
    <w:rsid w:val="003A3E63"/>
    <w:rsid w:val="003A4A5C"/>
    <w:rsid w:val="003A65F9"/>
    <w:rsid w:val="003A669A"/>
    <w:rsid w:val="003A7172"/>
    <w:rsid w:val="003A7D48"/>
    <w:rsid w:val="003B01F8"/>
    <w:rsid w:val="003B1395"/>
    <w:rsid w:val="003B17BF"/>
    <w:rsid w:val="003B20DC"/>
    <w:rsid w:val="003B2212"/>
    <w:rsid w:val="003B26E9"/>
    <w:rsid w:val="003B287F"/>
    <w:rsid w:val="003B3946"/>
    <w:rsid w:val="003B4AC9"/>
    <w:rsid w:val="003B4E81"/>
    <w:rsid w:val="003B5247"/>
    <w:rsid w:val="003B5365"/>
    <w:rsid w:val="003B663D"/>
    <w:rsid w:val="003C0B31"/>
    <w:rsid w:val="003C128D"/>
    <w:rsid w:val="003C5536"/>
    <w:rsid w:val="003C61E4"/>
    <w:rsid w:val="003C68C7"/>
    <w:rsid w:val="003C7786"/>
    <w:rsid w:val="003D01BC"/>
    <w:rsid w:val="003D423A"/>
    <w:rsid w:val="003D6A63"/>
    <w:rsid w:val="003D7FEE"/>
    <w:rsid w:val="003E04FC"/>
    <w:rsid w:val="003E1356"/>
    <w:rsid w:val="003E34A5"/>
    <w:rsid w:val="003E5A05"/>
    <w:rsid w:val="003F0B94"/>
    <w:rsid w:val="003F0FF2"/>
    <w:rsid w:val="003F30FE"/>
    <w:rsid w:val="003F3125"/>
    <w:rsid w:val="003F3FF4"/>
    <w:rsid w:val="003F4D37"/>
    <w:rsid w:val="003F4EA8"/>
    <w:rsid w:val="003F5672"/>
    <w:rsid w:val="003F5AF9"/>
    <w:rsid w:val="003F6291"/>
    <w:rsid w:val="003F6CD4"/>
    <w:rsid w:val="0040227C"/>
    <w:rsid w:val="00402F8B"/>
    <w:rsid w:val="00405946"/>
    <w:rsid w:val="00407B68"/>
    <w:rsid w:val="004114C4"/>
    <w:rsid w:val="00411BAD"/>
    <w:rsid w:val="0041290B"/>
    <w:rsid w:val="00413E32"/>
    <w:rsid w:val="00414159"/>
    <w:rsid w:val="00415103"/>
    <w:rsid w:val="00415851"/>
    <w:rsid w:val="00415A68"/>
    <w:rsid w:val="00415DE7"/>
    <w:rsid w:val="00416D58"/>
    <w:rsid w:val="004179EC"/>
    <w:rsid w:val="00420CB6"/>
    <w:rsid w:val="00422FDB"/>
    <w:rsid w:val="004241FC"/>
    <w:rsid w:val="004247CA"/>
    <w:rsid w:val="00425218"/>
    <w:rsid w:val="00426900"/>
    <w:rsid w:val="00427516"/>
    <w:rsid w:val="00427880"/>
    <w:rsid w:val="00430371"/>
    <w:rsid w:val="0043246F"/>
    <w:rsid w:val="00432EDC"/>
    <w:rsid w:val="00433A41"/>
    <w:rsid w:val="00433EAE"/>
    <w:rsid w:val="00434324"/>
    <w:rsid w:val="00434972"/>
    <w:rsid w:val="00435C81"/>
    <w:rsid w:val="00436469"/>
    <w:rsid w:val="00440275"/>
    <w:rsid w:val="004403CE"/>
    <w:rsid w:val="00440AA0"/>
    <w:rsid w:val="004411CD"/>
    <w:rsid w:val="00441AEA"/>
    <w:rsid w:val="004437BB"/>
    <w:rsid w:val="00444508"/>
    <w:rsid w:val="00446C19"/>
    <w:rsid w:val="004474A0"/>
    <w:rsid w:val="00447A7D"/>
    <w:rsid w:val="00452EAB"/>
    <w:rsid w:val="00455C45"/>
    <w:rsid w:val="00456140"/>
    <w:rsid w:val="004567B5"/>
    <w:rsid w:val="00457036"/>
    <w:rsid w:val="004613B3"/>
    <w:rsid w:val="00461581"/>
    <w:rsid w:val="00463387"/>
    <w:rsid w:val="00464007"/>
    <w:rsid w:val="004661EE"/>
    <w:rsid w:val="004663DA"/>
    <w:rsid w:val="00466BEA"/>
    <w:rsid w:val="004670BE"/>
    <w:rsid w:val="004675AC"/>
    <w:rsid w:val="00471048"/>
    <w:rsid w:val="004744F2"/>
    <w:rsid w:val="0048008A"/>
    <w:rsid w:val="00480338"/>
    <w:rsid w:val="004819BB"/>
    <w:rsid w:val="00482389"/>
    <w:rsid w:val="00483E6C"/>
    <w:rsid w:val="004849D1"/>
    <w:rsid w:val="004865E7"/>
    <w:rsid w:val="00490497"/>
    <w:rsid w:val="004910F4"/>
    <w:rsid w:val="004927AA"/>
    <w:rsid w:val="0049293A"/>
    <w:rsid w:val="004931AC"/>
    <w:rsid w:val="00493D24"/>
    <w:rsid w:val="0049427C"/>
    <w:rsid w:val="004949F9"/>
    <w:rsid w:val="004964AB"/>
    <w:rsid w:val="00497059"/>
    <w:rsid w:val="004A0A3B"/>
    <w:rsid w:val="004A191C"/>
    <w:rsid w:val="004A2A4F"/>
    <w:rsid w:val="004A53C3"/>
    <w:rsid w:val="004A5CD7"/>
    <w:rsid w:val="004A6A4C"/>
    <w:rsid w:val="004B0D78"/>
    <w:rsid w:val="004B0D9C"/>
    <w:rsid w:val="004B2261"/>
    <w:rsid w:val="004B3427"/>
    <w:rsid w:val="004B43B0"/>
    <w:rsid w:val="004B4A60"/>
    <w:rsid w:val="004B72BA"/>
    <w:rsid w:val="004C32A9"/>
    <w:rsid w:val="004C3AC2"/>
    <w:rsid w:val="004C506C"/>
    <w:rsid w:val="004C5FD6"/>
    <w:rsid w:val="004C6531"/>
    <w:rsid w:val="004D23F1"/>
    <w:rsid w:val="004D3C44"/>
    <w:rsid w:val="004D4CEE"/>
    <w:rsid w:val="004D4FA0"/>
    <w:rsid w:val="004D5096"/>
    <w:rsid w:val="004D63D3"/>
    <w:rsid w:val="004D7B0B"/>
    <w:rsid w:val="004E06E2"/>
    <w:rsid w:val="004E44F6"/>
    <w:rsid w:val="004E45E8"/>
    <w:rsid w:val="004E56DA"/>
    <w:rsid w:val="004E58B6"/>
    <w:rsid w:val="004E7C02"/>
    <w:rsid w:val="004F1048"/>
    <w:rsid w:val="004F276A"/>
    <w:rsid w:val="004F3D0D"/>
    <w:rsid w:val="004F3D11"/>
    <w:rsid w:val="004F68EF"/>
    <w:rsid w:val="004F70AE"/>
    <w:rsid w:val="00500283"/>
    <w:rsid w:val="0050057C"/>
    <w:rsid w:val="005017C3"/>
    <w:rsid w:val="00502123"/>
    <w:rsid w:val="005040F8"/>
    <w:rsid w:val="005056CF"/>
    <w:rsid w:val="00506AB0"/>
    <w:rsid w:val="00506C8C"/>
    <w:rsid w:val="00510063"/>
    <w:rsid w:val="00510107"/>
    <w:rsid w:val="00511C2E"/>
    <w:rsid w:val="00512593"/>
    <w:rsid w:val="005131A5"/>
    <w:rsid w:val="00513E11"/>
    <w:rsid w:val="00514142"/>
    <w:rsid w:val="00516E50"/>
    <w:rsid w:val="0051738A"/>
    <w:rsid w:val="00517547"/>
    <w:rsid w:val="00517C5E"/>
    <w:rsid w:val="0052097B"/>
    <w:rsid w:val="00523926"/>
    <w:rsid w:val="00523A31"/>
    <w:rsid w:val="005266B8"/>
    <w:rsid w:val="005268C2"/>
    <w:rsid w:val="00527844"/>
    <w:rsid w:val="0053080E"/>
    <w:rsid w:val="005324B0"/>
    <w:rsid w:val="005329A5"/>
    <w:rsid w:val="0053369C"/>
    <w:rsid w:val="005348CA"/>
    <w:rsid w:val="0053571D"/>
    <w:rsid w:val="00535EC9"/>
    <w:rsid w:val="0053701F"/>
    <w:rsid w:val="005374EF"/>
    <w:rsid w:val="00537C01"/>
    <w:rsid w:val="00540F06"/>
    <w:rsid w:val="0054161F"/>
    <w:rsid w:val="00541C75"/>
    <w:rsid w:val="00544D69"/>
    <w:rsid w:val="00544F16"/>
    <w:rsid w:val="00545552"/>
    <w:rsid w:val="005470E4"/>
    <w:rsid w:val="005504B0"/>
    <w:rsid w:val="005508F0"/>
    <w:rsid w:val="00551439"/>
    <w:rsid w:val="005518EE"/>
    <w:rsid w:val="00552BEF"/>
    <w:rsid w:val="00553E52"/>
    <w:rsid w:val="005553AC"/>
    <w:rsid w:val="00555D73"/>
    <w:rsid w:val="00557C25"/>
    <w:rsid w:val="00557E70"/>
    <w:rsid w:val="00560B47"/>
    <w:rsid w:val="0056217E"/>
    <w:rsid w:val="00562980"/>
    <w:rsid w:val="00562E50"/>
    <w:rsid w:val="005636A3"/>
    <w:rsid w:val="00565A8F"/>
    <w:rsid w:val="00566B15"/>
    <w:rsid w:val="005731E3"/>
    <w:rsid w:val="00573792"/>
    <w:rsid w:val="0057727F"/>
    <w:rsid w:val="005773D2"/>
    <w:rsid w:val="005777E1"/>
    <w:rsid w:val="00580B45"/>
    <w:rsid w:val="00581E9A"/>
    <w:rsid w:val="00582F86"/>
    <w:rsid w:val="00583995"/>
    <w:rsid w:val="00583BDE"/>
    <w:rsid w:val="0058563B"/>
    <w:rsid w:val="00585A73"/>
    <w:rsid w:val="005872A4"/>
    <w:rsid w:val="0059075F"/>
    <w:rsid w:val="00592AA0"/>
    <w:rsid w:val="005970D9"/>
    <w:rsid w:val="005977C2"/>
    <w:rsid w:val="005A0AD2"/>
    <w:rsid w:val="005A12F8"/>
    <w:rsid w:val="005A3AD4"/>
    <w:rsid w:val="005A4A53"/>
    <w:rsid w:val="005A5380"/>
    <w:rsid w:val="005A5DCE"/>
    <w:rsid w:val="005A62B0"/>
    <w:rsid w:val="005A6643"/>
    <w:rsid w:val="005A7814"/>
    <w:rsid w:val="005B25BF"/>
    <w:rsid w:val="005B2BD2"/>
    <w:rsid w:val="005B638E"/>
    <w:rsid w:val="005B77F1"/>
    <w:rsid w:val="005B7FDD"/>
    <w:rsid w:val="005C13EE"/>
    <w:rsid w:val="005C38DB"/>
    <w:rsid w:val="005C5232"/>
    <w:rsid w:val="005C6710"/>
    <w:rsid w:val="005C6F43"/>
    <w:rsid w:val="005C7243"/>
    <w:rsid w:val="005C73E8"/>
    <w:rsid w:val="005D094E"/>
    <w:rsid w:val="005D1795"/>
    <w:rsid w:val="005D3734"/>
    <w:rsid w:val="005D46D6"/>
    <w:rsid w:val="005E0308"/>
    <w:rsid w:val="005E2E77"/>
    <w:rsid w:val="005E42F7"/>
    <w:rsid w:val="005E5398"/>
    <w:rsid w:val="005E7343"/>
    <w:rsid w:val="005F0466"/>
    <w:rsid w:val="005F1472"/>
    <w:rsid w:val="005F1CAC"/>
    <w:rsid w:val="005F261F"/>
    <w:rsid w:val="005F2B12"/>
    <w:rsid w:val="005F3E39"/>
    <w:rsid w:val="005F4C75"/>
    <w:rsid w:val="005F5717"/>
    <w:rsid w:val="005F5B21"/>
    <w:rsid w:val="005F5C66"/>
    <w:rsid w:val="005F5F22"/>
    <w:rsid w:val="006005A0"/>
    <w:rsid w:val="00600924"/>
    <w:rsid w:val="00601B79"/>
    <w:rsid w:val="00602687"/>
    <w:rsid w:val="006044B8"/>
    <w:rsid w:val="00604D3F"/>
    <w:rsid w:val="00605737"/>
    <w:rsid w:val="00605972"/>
    <w:rsid w:val="0060613F"/>
    <w:rsid w:val="006071A7"/>
    <w:rsid w:val="00607E7F"/>
    <w:rsid w:val="006101D2"/>
    <w:rsid w:val="00610F57"/>
    <w:rsid w:val="00611EA8"/>
    <w:rsid w:val="0061265A"/>
    <w:rsid w:val="006128B2"/>
    <w:rsid w:val="006137BC"/>
    <w:rsid w:val="00616AAC"/>
    <w:rsid w:val="00617F48"/>
    <w:rsid w:val="00622EAA"/>
    <w:rsid w:val="00626DF3"/>
    <w:rsid w:val="006307E5"/>
    <w:rsid w:val="00630DB2"/>
    <w:rsid w:val="00632110"/>
    <w:rsid w:val="0063323F"/>
    <w:rsid w:val="00633778"/>
    <w:rsid w:val="006338D1"/>
    <w:rsid w:val="00636B9C"/>
    <w:rsid w:val="006378AF"/>
    <w:rsid w:val="00640565"/>
    <w:rsid w:val="00640A4E"/>
    <w:rsid w:val="00640F64"/>
    <w:rsid w:val="00641055"/>
    <w:rsid w:val="00641B65"/>
    <w:rsid w:val="00642483"/>
    <w:rsid w:val="0064350A"/>
    <w:rsid w:val="0064618C"/>
    <w:rsid w:val="00646B01"/>
    <w:rsid w:val="0064794F"/>
    <w:rsid w:val="00656818"/>
    <w:rsid w:val="00656B27"/>
    <w:rsid w:val="006608D9"/>
    <w:rsid w:val="00660979"/>
    <w:rsid w:val="00660EF5"/>
    <w:rsid w:val="00662997"/>
    <w:rsid w:val="00662A93"/>
    <w:rsid w:val="00666CDB"/>
    <w:rsid w:val="0067037C"/>
    <w:rsid w:val="00670D3B"/>
    <w:rsid w:val="006715B2"/>
    <w:rsid w:val="00672ADA"/>
    <w:rsid w:val="00674243"/>
    <w:rsid w:val="00674D70"/>
    <w:rsid w:val="00677491"/>
    <w:rsid w:val="00677D27"/>
    <w:rsid w:val="006807F9"/>
    <w:rsid w:val="00681717"/>
    <w:rsid w:val="0068769D"/>
    <w:rsid w:val="0068773B"/>
    <w:rsid w:val="00690D56"/>
    <w:rsid w:val="00691222"/>
    <w:rsid w:val="006927A4"/>
    <w:rsid w:val="00693DC0"/>
    <w:rsid w:val="006941AF"/>
    <w:rsid w:val="00694A86"/>
    <w:rsid w:val="006967CC"/>
    <w:rsid w:val="006A1E01"/>
    <w:rsid w:val="006A4306"/>
    <w:rsid w:val="006A4D62"/>
    <w:rsid w:val="006A588B"/>
    <w:rsid w:val="006A58FC"/>
    <w:rsid w:val="006A6419"/>
    <w:rsid w:val="006A6544"/>
    <w:rsid w:val="006A6946"/>
    <w:rsid w:val="006B01CD"/>
    <w:rsid w:val="006B1155"/>
    <w:rsid w:val="006B1903"/>
    <w:rsid w:val="006B42DD"/>
    <w:rsid w:val="006B470A"/>
    <w:rsid w:val="006B51FC"/>
    <w:rsid w:val="006B57AF"/>
    <w:rsid w:val="006B790C"/>
    <w:rsid w:val="006B7EAA"/>
    <w:rsid w:val="006C0604"/>
    <w:rsid w:val="006C062E"/>
    <w:rsid w:val="006C2080"/>
    <w:rsid w:val="006C287F"/>
    <w:rsid w:val="006C3750"/>
    <w:rsid w:val="006C52C0"/>
    <w:rsid w:val="006C5599"/>
    <w:rsid w:val="006C79CB"/>
    <w:rsid w:val="006D09F5"/>
    <w:rsid w:val="006D1DA9"/>
    <w:rsid w:val="006D2728"/>
    <w:rsid w:val="006D2E0E"/>
    <w:rsid w:val="006D3037"/>
    <w:rsid w:val="006D445D"/>
    <w:rsid w:val="006D4589"/>
    <w:rsid w:val="006E3622"/>
    <w:rsid w:val="006E3D06"/>
    <w:rsid w:val="006E3E99"/>
    <w:rsid w:val="006E47DE"/>
    <w:rsid w:val="006E5D65"/>
    <w:rsid w:val="006E65D8"/>
    <w:rsid w:val="006E797E"/>
    <w:rsid w:val="006F0F28"/>
    <w:rsid w:val="006F2107"/>
    <w:rsid w:val="006F377B"/>
    <w:rsid w:val="006F3B1A"/>
    <w:rsid w:val="006F4294"/>
    <w:rsid w:val="006F52FF"/>
    <w:rsid w:val="006F7D27"/>
    <w:rsid w:val="007005A6"/>
    <w:rsid w:val="00701827"/>
    <w:rsid w:val="00701BB2"/>
    <w:rsid w:val="00702074"/>
    <w:rsid w:val="00702192"/>
    <w:rsid w:val="00703897"/>
    <w:rsid w:val="00704AEA"/>
    <w:rsid w:val="007057C2"/>
    <w:rsid w:val="00706C00"/>
    <w:rsid w:val="00706CFA"/>
    <w:rsid w:val="007101CD"/>
    <w:rsid w:val="007105C2"/>
    <w:rsid w:val="007108DF"/>
    <w:rsid w:val="00711353"/>
    <w:rsid w:val="00712580"/>
    <w:rsid w:val="00713213"/>
    <w:rsid w:val="00715500"/>
    <w:rsid w:val="00716307"/>
    <w:rsid w:val="00721C24"/>
    <w:rsid w:val="007227D3"/>
    <w:rsid w:val="007228A3"/>
    <w:rsid w:val="007240B9"/>
    <w:rsid w:val="007258B5"/>
    <w:rsid w:val="00725ABE"/>
    <w:rsid w:val="00725E93"/>
    <w:rsid w:val="00725F45"/>
    <w:rsid w:val="0072639E"/>
    <w:rsid w:val="00726FEE"/>
    <w:rsid w:val="007301BE"/>
    <w:rsid w:val="007317A0"/>
    <w:rsid w:val="00732926"/>
    <w:rsid w:val="007330E2"/>
    <w:rsid w:val="007337F3"/>
    <w:rsid w:val="007351C2"/>
    <w:rsid w:val="007374AE"/>
    <w:rsid w:val="00737AC6"/>
    <w:rsid w:val="00737F32"/>
    <w:rsid w:val="007400E5"/>
    <w:rsid w:val="00740683"/>
    <w:rsid w:val="00741875"/>
    <w:rsid w:val="007429B0"/>
    <w:rsid w:val="00744C79"/>
    <w:rsid w:val="00745ADB"/>
    <w:rsid w:val="00746EBC"/>
    <w:rsid w:val="007477F0"/>
    <w:rsid w:val="00752401"/>
    <w:rsid w:val="00753F26"/>
    <w:rsid w:val="0075481A"/>
    <w:rsid w:val="0075516C"/>
    <w:rsid w:val="00757207"/>
    <w:rsid w:val="00760163"/>
    <w:rsid w:val="00760FDB"/>
    <w:rsid w:val="0076103D"/>
    <w:rsid w:val="0076160E"/>
    <w:rsid w:val="00761A93"/>
    <w:rsid w:val="00762414"/>
    <w:rsid w:val="00763D63"/>
    <w:rsid w:val="007640FA"/>
    <w:rsid w:val="007647C6"/>
    <w:rsid w:val="007659E6"/>
    <w:rsid w:val="00766522"/>
    <w:rsid w:val="00770701"/>
    <w:rsid w:val="00770AB5"/>
    <w:rsid w:val="00771210"/>
    <w:rsid w:val="007713B5"/>
    <w:rsid w:val="007724B0"/>
    <w:rsid w:val="00773B03"/>
    <w:rsid w:val="00773F51"/>
    <w:rsid w:val="00775C63"/>
    <w:rsid w:val="007760F9"/>
    <w:rsid w:val="00780381"/>
    <w:rsid w:val="0078142B"/>
    <w:rsid w:val="00782980"/>
    <w:rsid w:val="0078299A"/>
    <w:rsid w:val="00783281"/>
    <w:rsid w:val="00784240"/>
    <w:rsid w:val="007861D2"/>
    <w:rsid w:val="00790A08"/>
    <w:rsid w:val="00791B7B"/>
    <w:rsid w:val="007922AC"/>
    <w:rsid w:val="00792E1F"/>
    <w:rsid w:val="00793A5A"/>
    <w:rsid w:val="00793CA6"/>
    <w:rsid w:val="007946E9"/>
    <w:rsid w:val="007949C7"/>
    <w:rsid w:val="00796F83"/>
    <w:rsid w:val="0079742D"/>
    <w:rsid w:val="0079796A"/>
    <w:rsid w:val="007A037B"/>
    <w:rsid w:val="007A1C86"/>
    <w:rsid w:val="007A278E"/>
    <w:rsid w:val="007A2FE1"/>
    <w:rsid w:val="007A32CB"/>
    <w:rsid w:val="007A3EEF"/>
    <w:rsid w:val="007A606E"/>
    <w:rsid w:val="007A6384"/>
    <w:rsid w:val="007A7A22"/>
    <w:rsid w:val="007A7E2A"/>
    <w:rsid w:val="007A7E6A"/>
    <w:rsid w:val="007B3A15"/>
    <w:rsid w:val="007B4594"/>
    <w:rsid w:val="007B5C8E"/>
    <w:rsid w:val="007B5E2A"/>
    <w:rsid w:val="007B67C9"/>
    <w:rsid w:val="007C1569"/>
    <w:rsid w:val="007C2408"/>
    <w:rsid w:val="007C2B1D"/>
    <w:rsid w:val="007C6897"/>
    <w:rsid w:val="007D3488"/>
    <w:rsid w:val="007D3DDF"/>
    <w:rsid w:val="007D4B13"/>
    <w:rsid w:val="007D5527"/>
    <w:rsid w:val="007D6CB5"/>
    <w:rsid w:val="007E1A60"/>
    <w:rsid w:val="007E3DC7"/>
    <w:rsid w:val="007E7885"/>
    <w:rsid w:val="007F0D0A"/>
    <w:rsid w:val="007F1E04"/>
    <w:rsid w:val="007F1F81"/>
    <w:rsid w:val="007F2809"/>
    <w:rsid w:val="007F287B"/>
    <w:rsid w:val="007F3167"/>
    <w:rsid w:val="007F33B0"/>
    <w:rsid w:val="007F3501"/>
    <w:rsid w:val="007F48D9"/>
    <w:rsid w:val="007F4C02"/>
    <w:rsid w:val="007F53D6"/>
    <w:rsid w:val="00801320"/>
    <w:rsid w:val="008024F8"/>
    <w:rsid w:val="00804B18"/>
    <w:rsid w:val="00806344"/>
    <w:rsid w:val="00806664"/>
    <w:rsid w:val="008069EB"/>
    <w:rsid w:val="00806B78"/>
    <w:rsid w:val="00806DB8"/>
    <w:rsid w:val="00806FDB"/>
    <w:rsid w:val="00810052"/>
    <w:rsid w:val="00810474"/>
    <w:rsid w:val="008107CA"/>
    <w:rsid w:val="00811A82"/>
    <w:rsid w:val="008120EC"/>
    <w:rsid w:val="008126B0"/>
    <w:rsid w:val="0081329E"/>
    <w:rsid w:val="008146E0"/>
    <w:rsid w:val="0081511C"/>
    <w:rsid w:val="008154C5"/>
    <w:rsid w:val="0081551E"/>
    <w:rsid w:val="00820BE0"/>
    <w:rsid w:val="008225F5"/>
    <w:rsid w:val="00822FA9"/>
    <w:rsid w:val="008243F4"/>
    <w:rsid w:val="00824508"/>
    <w:rsid w:val="00824745"/>
    <w:rsid w:val="00824782"/>
    <w:rsid w:val="00824839"/>
    <w:rsid w:val="00827947"/>
    <w:rsid w:val="0083255A"/>
    <w:rsid w:val="008325BE"/>
    <w:rsid w:val="008332F6"/>
    <w:rsid w:val="0083336E"/>
    <w:rsid w:val="0083369F"/>
    <w:rsid w:val="00835F8B"/>
    <w:rsid w:val="008427A9"/>
    <w:rsid w:val="00843191"/>
    <w:rsid w:val="00843470"/>
    <w:rsid w:val="00843595"/>
    <w:rsid w:val="008436B8"/>
    <w:rsid w:val="0084386A"/>
    <w:rsid w:val="00844A1D"/>
    <w:rsid w:val="00846119"/>
    <w:rsid w:val="00850444"/>
    <w:rsid w:val="00851CC3"/>
    <w:rsid w:val="008520FA"/>
    <w:rsid w:val="00852491"/>
    <w:rsid w:val="008531E9"/>
    <w:rsid w:val="008544DE"/>
    <w:rsid w:val="00854FD6"/>
    <w:rsid w:val="008558AA"/>
    <w:rsid w:val="00856272"/>
    <w:rsid w:val="00856BAB"/>
    <w:rsid w:val="00856F4B"/>
    <w:rsid w:val="00860048"/>
    <w:rsid w:val="00861F3B"/>
    <w:rsid w:val="008633F5"/>
    <w:rsid w:val="00865C10"/>
    <w:rsid w:val="00865C8A"/>
    <w:rsid w:val="00865DBF"/>
    <w:rsid w:val="00866336"/>
    <w:rsid w:val="00870596"/>
    <w:rsid w:val="0087066D"/>
    <w:rsid w:val="00870704"/>
    <w:rsid w:val="00872224"/>
    <w:rsid w:val="008726E9"/>
    <w:rsid w:val="00872B9B"/>
    <w:rsid w:val="00873F27"/>
    <w:rsid w:val="00874B5B"/>
    <w:rsid w:val="00874BFB"/>
    <w:rsid w:val="00875D5E"/>
    <w:rsid w:val="00876519"/>
    <w:rsid w:val="0087694F"/>
    <w:rsid w:val="00881D00"/>
    <w:rsid w:val="0088285A"/>
    <w:rsid w:val="00883AF0"/>
    <w:rsid w:val="008879D3"/>
    <w:rsid w:val="0089126D"/>
    <w:rsid w:val="00891CB3"/>
    <w:rsid w:val="00892094"/>
    <w:rsid w:val="00892C82"/>
    <w:rsid w:val="00893C8C"/>
    <w:rsid w:val="00893CF3"/>
    <w:rsid w:val="00894406"/>
    <w:rsid w:val="008955A8"/>
    <w:rsid w:val="0089679F"/>
    <w:rsid w:val="008968CD"/>
    <w:rsid w:val="00897ADE"/>
    <w:rsid w:val="008A2101"/>
    <w:rsid w:val="008A275D"/>
    <w:rsid w:val="008A296E"/>
    <w:rsid w:val="008A407B"/>
    <w:rsid w:val="008A72B3"/>
    <w:rsid w:val="008A7491"/>
    <w:rsid w:val="008A7748"/>
    <w:rsid w:val="008A7902"/>
    <w:rsid w:val="008A7A29"/>
    <w:rsid w:val="008B23CC"/>
    <w:rsid w:val="008B4807"/>
    <w:rsid w:val="008B5281"/>
    <w:rsid w:val="008B5DD3"/>
    <w:rsid w:val="008B5FFB"/>
    <w:rsid w:val="008B7AED"/>
    <w:rsid w:val="008C0598"/>
    <w:rsid w:val="008C169A"/>
    <w:rsid w:val="008C26C1"/>
    <w:rsid w:val="008C2A07"/>
    <w:rsid w:val="008D210D"/>
    <w:rsid w:val="008D30DA"/>
    <w:rsid w:val="008D4084"/>
    <w:rsid w:val="008D4DD2"/>
    <w:rsid w:val="008D5356"/>
    <w:rsid w:val="008D55A2"/>
    <w:rsid w:val="008D6EDF"/>
    <w:rsid w:val="008D7EF5"/>
    <w:rsid w:val="008E2502"/>
    <w:rsid w:val="008E37D7"/>
    <w:rsid w:val="008E50EC"/>
    <w:rsid w:val="008E61B0"/>
    <w:rsid w:val="008E7A6B"/>
    <w:rsid w:val="008E7D5E"/>
    <w:rsid w:val="008F07EE"/>
    <w:rsid w:val="008F264C"/>
    <w:rsid w:val="008F2ABB"/>
    <w:rsid w:val="008F2B70"/>
    <w:rsid w:val="008F3028"/>
    <w:rsid w:val="008F48E1"/>
    <w:rsid w:val="008F4BC5"/>
    <w:rsid w:val="008F4CDD"/>
    <w:rsid w:val="008F7853"/>
    <w:rsid w:val="009006E5"/>
    <w:rsid w:val="00903457"/>
    <w:rsid w:val="00904AD9"/>
    <w:rsid w:val="00905711"/>
    <w:rsid w:val="00906399"/>
    <w:rsid w:val="00907F81"/>
    <w:rsid w:val="009114AF"/>
    <w:rsid w:val="00912103"/>
    <w:rsid w:val="009127A4"/>
    <w:rsid w:val="0091282D"/>
    <w:rsid w:val="00913139"/>
    <w:rsid w:val="00913C81"/>
    <w:rsid w:val="00914181"/>
    <w:rsid w:val="0091440D"/>
    <w:rsid w:val="00914D71"/>
    <w:rsid w:val="0091504B"/>
    <w:rsid w:val="00915326"/>
    <w:rsid w:val="00916E24"/>
    <w:rsid w:val="0092004D"/>
    <w:rsid w:val="00920F86"/>
    <w:rsid w:val="00920F95"/>
    <w:rsid w:val="00922413"/>
    <w:rsid w:val="00923BFC"/>
    <w:rsid w:val="00927AAB"/>
    <w:rsid w:val="009301FE"/>
    <w:rsid w:val="00931576"/>
    <w:rsid w:val="0093213C"/>
    <w:rsid w:val="009323C7"/>
    <w:rsid w:val="009328C1"/>
    <w:rsid w:val="00932FC8"/>
    <w:rsid w:val="00933810"/>
    <w:rsid w:val="00933B9B"/>
    <w:rsid w:val="00940C67"/>
    <w:rsid w:val="00941060"/>
    <w:rsid w:val="0094113A"/>
    <w:rsid w:val="0094413A"/>
    <w:rsid w:val="009477DF"/>
    <w:rsid w:val="009479CE"/>
    <w:rsid w:val="00952222"/>
    <w:rsid w:val="00952C2F"/>
    <w:rsid w:val="00952D53"/>
    <w:rsid w:val="0095696D"/>
    <w:rsid w:val="0095732D"/>
    <w:rsid w:val="00957D3C"/>
    <w:rsid w:val="00961633"/>
    <w:rsid w:val="00966202"/>
    <w:rsid w:val="00970288"/>
    <w:rsid w:val="00971D07"/>
    <w:rsid w:val="00972EF5"/>
    <w:rsid w:val="0097358F"/>
    <w:rsid w:val="00973F96"/>
    <w:rsid w:val="00974429"/>
    <w:rsid w:val="009744EA"/>
    <w:rsid w:val="00975FA0"/>
    <w:rsid w:val="009765BE"/>
    <w:rsid w:val="00985253"/>
    <w:rsid w:val="009854E0"/>
    <w:rsid w:val="00987079"/>
    <w:rsid w:val="009911FE"/>
    <w:rsid w:val="00994362"/>
    <w:rsid w:val="009957E7"/>
    <w:rsid w:val="0099676C"/>
    <w:rsid w:val="00997177"/>
    <w:rsid w:val="00997690"/>
    <w:rsid w:val="00997816"/>
    <w:rsid w:val="009A0408"/>
    <w:rsid w:val="009A0D7B"/>
    <w:rsid w:val="009A2267"/>
    <w:rsid w:val="009A27D0"/>
    <w:rsid w:val="009A28AF"/>
    <w:rsid w:val="009A3D56"/>
    <w:rsid w:val="009A472C"/>
    <w:rsid w:val="009A492A"/>
    <w:rsid w:val="009A621A"/>
    <w:rsid w:val="009A7015"/>
    <w:rsid w:val="009B0568"/>
    <w:rsid w:val="009B0D97"/>
    <w:rsid w:val="009B1263"/>
    <w:rsid w:val="009B2FB5"/>
    <w:rsid w:val="009B6517"/>
    <w:rsid w:val="009B6E16"/>
    <w:rsid w:val="009C0BEB"/>
    <w:rsid w:val="009C458A"/>
    <w:rsid w:val="009C4F35"/>
    <w:rsid w:val="009C5A7D"/>
    <w:rsid w:val="009C6CA1"/>
    <w:rsid w:val="009C7CCA"/>
    <w:rsid w:val="009D05F3"/>
    <w:rsid w:val="009D1734"/>
    <w:rsid w:val="009D1EA6"/>
    <w:rsid w:val="009D2000"/>
    <w:rsid w:val="009D2695"/>
    <w:rsid w:val="009D2BC7"/>
    <w:rsid w:val="009D38DB"/>
    <w:rsid w:val="009D4DCC"/>
    <w:rsid w:val="009D58DC"/>
    <w:rsid w:val="009D6098"/>
    <w:rsid w:val="009D7BD2"/>
    <w:rsid w:val="009E03F5"/>
    <w:rsid w:val="009E19E4"/>
    <w:rsid w:val="009E3308"/>
    <w:rsid w:val="009E5C78"/>
    <w:rsid w:val="009E5FAD"/>
    <w:rsid w:val="009E609E"/>
    <w:rsid w:val="009F1188"/>
    <w:rsid w:val="009F1A75"/>
    <w:rsid w:val="009F1DEE"/>
    <w:rsid w:val="009F493D"/>
    <w:rsid w:val="009F4D1E"/>
    <w:rsid w:val="009F5A5F"/>
    <w:rsid w:val="009F6067"/>
    <w:rsid w:val="009F6EF6"/>
    <w:rsid w:val="009F7964"/>
    <w:rsid w:val="00A01F39"/>
    <w:rsid w:val="00A028A9"/>
    <w:rsid w:val="00A04AF6"/>
    <w:rsid w:val="00A051A6"/>
    <w:rsid w:val="00A05785"/>
    <w:rsid w:val="00A06327"/>
    <w:rsid w:val="00A06CC4"/>
    <w:rsid w:val="00A07975"/>
    <w:rsid w:val="00A1258B"/>
    <w:rsid w:val="00A12DBE"/>
    <w:rsid w:val="00A159EB"/>
    <w:rsid w:val="00A176ED"/>
    <w:rsid w:val="00A17E09"/>
    <w:rsid w:val="00A17ED9"/>
    <w:rsid w:val="00A213F2"/>
    <w:rsid w:val="00A21699"/>
    <w:rsid w:val="00A224CF"/>
    <w:rsid w:val="00A302D6"/>
    <w:rsid w:val="00A307F6"/>
    <w:rsid w:val="00A3118C"/>
    <w:rsid w:val="00A31AEF"/>
    <w:rsid w:val="00A321D8"/>
    <w:rsid w:val="00A32692"/>
    <w:rsid w:val="00A33487"/>
    <w:rsid w:val="00A337FD"/>
    <w:rsid w:val="00A34844"/>
    <w:rsid w:val="00A365FA"/>
    <w:rsid w:val="00A40682"/>
    <w:rsid w:val="00A41149"/>
    <w:rsid w:val="00A42163"/>
    <w:rsid w:val="00A428DF"/>
    <w:rsid w:val="00A42CEC"/>
    <w:rsid w:val="00A42F5C"/>
    <w:rsid w:val="00A457D7"/>
    <w:rsid w:val="00A51C0E"/>
    <w:rsid w:val="00A51CC9"/>
    <w:rsid w:val="00A52F78"/>
    <w:rsid w:val="00A55496"/>
    <w:rsid w:val="00A572D8"/>
    <w:rsid w:val="00A60C79"/>
    <w:rsid w:val="00A61611"/>
    <w:rsid w:val="00A66084"/>
    <w:rsid w:val="00A6721F"/>
    <w:rsid w:val="00A677E9"/>
    <w:rsid w:val="00A700F7"/>
    <w:rsid w:val="00A70329"/>
    <w:rsid w:val="00A70F1D"/>
    <w:rsid w:val="00A73EB4"/>
    <w:rsid w:val="00A74756"/>
    <w:rsid w:val="00A752AF"/>
    <w:rsid w:val="00A7591F"/>
    <w:rsid w:val="00A76096"/>
    <w:rsid w:val="00A762E9"/>
    <w:rsid w:val="00A7668E"/>
    <w:rsid w:val="00A778E1"/>
    <w:rsid w:val="00A8136C"/>
    <w:rsid w:val="00A82460"/>
    <w:rsid w:val="00A83F79"/>
    <w:rsid w:val="00A841DF"/>
    <w:rsid w:val="00A86612"/>
    <w:rsid w:val="00A916E1"/>
    <w:rsid w:val="00A93473"/>
    <w:rsid w:val="00A96566"/>
    <w:rsid w:val="00AA1019"/>
    <w:rsid w:val="00AA167E"/>
    <w:rsid w:val="00AA1A94"/>
    <w:rsid w:val="00AA486F"/>
    <w:rsid w:val="00AA6578"/>
    <w:rsid w:val="00AA6FFC"/>
    <w:rsid w:val="00AA74BF"/>
    <w:rsid w:val="00AA7A74"/>
    <w:rsid w:val="00AA7F91"/>
    <w:rsid w:val="00AB0154"/>
    <w:rsid w:val="00AB0C8B"/>
    <w:rsid w:val="00AB0DDA"/>
    <w:rsid w:val="00AB117E"/>
    <w:rsid w:val="00AB21E5"/>
    <w:rsid w:val="00AB3629"/>
    <w:rsid w:val="00AB4006"/>
    <w:rsid w:val="00AB4547"/>
    <w:rsid w:val="00AB5C38"/>
    <w:rsid w:val="00AB790A"/>
    <w:rsid w:val="00AC08D7"/>
    <w:rsid w:val="00AC15C3"/>
    <w:rsid w:val="00AC323F"/>
    <w:rsid w:val="00AC66FD"/>
    <w:rsid w:val="00AC6969"/>
    <w:rsid w:val="00AC7144"/>
    <w:rsid w:val="00AD047D"/>
    <w:rsid w:val="00AD0E07"/>
    <w:rsid w:val="00AD17CA"/>
    <w:rsid w:val="00AD1AFD"/>
    <w:rsid w:val="00AD306F"/>
    <w:rsid w:val="00AD4496"/>
    <w:rsid w:val="00AD45E6"/>
    <w:rsid w:val="00AD47B0"/>
    <w:rsid w:val="00AD5F8A"/>
    <w:rsid w:val="00AD61F1"/>
    <w:rsid w:val="00AD723E"/>
    <w:rsid w:val="00AE093A"/>
    <w:rsid w:val="00AE18E3"/>
    <w:rsid w:val="00AE2159"/>
    <w:rsid w:val="00AE415D"/>
    <w:rsid w:val="00AE4E42"/>
    <w:rsid w:val="00AE60C1"/>
    <w:rsid w:val="00AE6684"/>
    <w:rsid w:val="00AF0A6D"/>
    <w:rsid w:val="00AF0DC4"/>
    <w:rsid w:val="00AF3541"/>
    <w:rsid w:val="00AF4B63"/>
    <w:rsid w:val="00AF4BEC"/>
    <w:rsid w:val="00AF6214"/>
    <w:rsid w:val="00B0007B"/>
    <w:rsid w:val="00B0087B"/>
    <w:rsid w:val="00B059C4"/>
    <w:rsid w:val="00B0664A"/>
    <w:rsid w:val="00B11221"/>
    <w:rsid w:val="00B121D0"/>
    <w:rsid w:val="00B131CE"/>
    <w:rsid w:val="00B133F9"/>
    <w:rsid w:val="00B14A72"/>
    <w:rsid w:val="00B15729"/>
    <w:rsid w:val="00B15EA2"/>
    <w:rsid w:val="00B168CB"/>
    <w:rsid w:val="00B1764F"/>
    <w:rsid w:val="00B213C9"/>
    <w:rsid w:val="00B214B9"/>
    <w:rsid w:val="00B217E3"/>
    <w:rsid w:val="00B23CB0"/>
    <w:rsid w:val="00B2537F"/>
    <w:rsid w:val="00B264D3"/>
    <w:rsid w:val="00B26C6F"/>
    <w:rsid w:val="00B26DD5"/>
    <w:rsid w:val="00B278C3"/>
    <w:rsid w:val="00B27D84"/>
    <w:rsid w:val="00B30291"/>
    <w:rsid w:val="00B3130F"/>
    <w:rsid w:val="00B33165"/>
    <w:rsid w:val="00B34919"/>
    <w:rsid w:val="00B41D4D"/>
    <w:rsid w:val="00B46E66"/>
    <w:rsid w:val="00B510B1"/>
    <w:rsid w:val="00B51912"/>
    <w:rsid w:val="00B51CD4"/>
    <w:rsid w:val="00B51FEF"/>
    <w:rsid w:val="00B52FFD"/>
    <w:rsid w:val="00B535BD"/>
    <w:rsid w:val="00B5377E"/>
    <w:rsid w:val="00B53D5B"/>
    <w:rsid w:val="00B5419B"/>
    <w:rsid w:val="00B566C4"/>
    <w:rsid w:val="00B573CD"/>
    <w:rsid w:val="00B605AF"/>
    <w:rsid w:val="00B61AF9"/>
    <w:rsid w:val="00B62939"/>
    <w:rsid w:val="00B651EE"/>
    <w:rsid w:val="00B66774"/>
    <w:rsid w:val="00B67B94"/>
    <w:rsid w:val="00B700EE"/>
    <w:rsid w:val="00B711D2"/>
    <w:rsid w:val="00B7120E"/>
    <w:rsid w:val="00B71256"/>
    <w:rsid w:val="00B7171C"/>
    <w:rsid w:val="00B725EB"/>
    <w:rsid w:val="00B73531"/>
    <w:rsid w:val="00B7428E"/>
    <w:rsid w:val="00B7653F"/>
    <w:rsid w:val="00B7684C"/>
    <w:rsid w:val="00B809B8"/>
    <w:rsid w:val="00B81AC1"/>
    <w:rsid w:val="00B83915"/>
    <w:rsid w:val="00B83AF6"/>
    <w:rsid w:val="00B864E5"/>
    <w:rsid w:val="00B87942"/>
    <w:rsid w:val="00B87B14"/>
    <w:rsid w:val="00B90357"/>
    <w:rsid w:val="00B90BA3"/>
    <w:rsid w:val="00B9126E"/>
    <w:rsid w:val="00B92BF4"/>
    <w:rsid w:val="00B92E98"/>
    <w:rsid w:val="00B95340"/>
    <w:rsid w:val="00B9715E"/>
    <w:rsid w:val="00BA19B1"/>
    <w:rsid w:val="00BA2785"/>
    <w:rsid w:val="00BA481B"/>
    <w:rsid w:val="00BA4BC0"/>
    <w:rsid w:val="00BA4FE7"/>
    <w:rsid w:val="00BA5BE3"/>
    <w:rsid w:val="00BA642A"/>
    <w:rsid w:val="00BA7CBE"/>
    <w:rsid w:val="00BA7D53"/>
    <w:rsid w:val="00BA7FCB"/>
    <w:rsid w:val="00BB1088"/>
    <w:rsid w:val="00BB18E8"/>
    <w:rsid w:val="00BB213A"/>
    <w:rsid w:val="00BB2B58"/>
    <w:rsid w:val="00BB2D3B"/>
    <w:rsid w:val="00BB3CB0"/>
    <w:rsid w:val="00BC06D6"/>
    <w:rsid w:val="00BC2C17"/>
    <w:rsid w:val="00BC31F8"/>
    <w:rsid w:val="00BC361E"/>
    <w:rsid w:val="00BC3D2C"/>
    <w:rsid w:val="00BC65E8"/>
    <w:rsid w:val="00BC6E04"/>
    <w:rsid w:val="00BD0D41"/>
    <w:rsid w:val="00BD1882"/>
    <w:rsid w:val="00BD2C76"/>
    <w:rsid w:val="00BD3C84"/>
    <w:rsid w:val="00BD40E2"/>
    <w:rsid w:val="00BD4EF1"/>
    <w:rsid w:val="00BD4F78"/>
    <w:rsid w:val="00BD5AC0"/>
    <w:rsid w:val="00BD65AB"/>
    <w:rsid w:val="00BD7284"/>
    <w:rsid w:val="00BE086C"/>
    <w:rsid w:val="00BE3965"/>
    <w:rsid w:val="00BE3B61"/>
    <w:rsid w:val="00BE3B7C"/>
    <w:rsid w:val="00BE5C7F"/>
    <w:rsid w:val="00BE5FAB"/>
    <w:rsid w:val="00BE72D3"/>
    <w:rsid w:val="00BF2592"/>
    <w:rsid w:val="00BF4390"/>
    <w:rsid w:val="00BF442F"/>
    <w:rsid w:val="00BF52B4"/>
    <w:rsid w:val="00BF67FA"/>
    <w:rsid w:val="00C0044B"/>
    <w:rsid w:val="00C02DD5"/>
    <w:rsid w:val="00C04434"/>
    <w:rsid w:val="00C04A05"/>
    <w:rsid w:val="00C10ACB"/>
    <w:rsid w:val="00C10B6C"/>
    <w:rsid w:val="00C14EE3"/>
    <w:rsid w:val="00C1671D"/>
    <w:rsid w:val="00C167CD"/>
    <w:rsid w:val="00C169EE"/>
    <w:rsid w:val="00C213ED"/>
    <w:rsid w:val="00C22A86"/>
    <w:rsid w:val="00C24D0D"/>
    <w:rsid w:val="00C25619"/>
    <w:rsid w:val="00C2622D"/>
    <w:rsid w:val="00C26DBD"/>
    <w:rsid w:val="00C27889"/>
    <w:rsid w:val="00C379DD"/>
    <w:rsid w:val="00C40FC6"/>
    <w:rsid w:val="00C4192C"/>
    <w:rsid w:val="00C41C38"/>
    <w:rsid w:val="00C41C43"/>
    <w:rsid w:val="00C41D3B"/>
    <w:rsid w:val="00C444C2"/>
    <w:rsid w:val="00C44AD7"/>
    <w:rsid w:val="00C44B7E"/>
    <w:rsid w:val="00C44C13"/>
    <w:rsid w:val="00C44E31"/>
    <w:rsid w:val="00C45406"/>
    <w:rsid w:val="00C46EC4"/>
    <w:rsid w:val="00C54175"/>
    <w:rsid w:val="00C54386"/>
    <w:rsid w:val="00C548AC"/>
    <w:rsid w:val="00C55AB2"/>
    <w:rsid w:val="00C56B1B"/>
    <w:rsid w:val="00C56D15"/>
    <w:rsid w:val="00C57272"/>
    <w:rsid w:val="00C578DE"/>
    <w:rsid w:val="00C601E3"/>
    <w:rsid w:val="00C621D0"/>
    <w:rsid w:val="00C62477"/>
    <w:rsid w:val="00C639C9"/>
    <w:rsid w:val="00C643A9"/>
    <w:rsid w:val="00C644F2"/>
    <w:rsid w:val="00C64A33"/>
    <w:rsid w:val="00C64E5D"/>
    <w:rsid w:val="00C65437"/>
    <w:rsid w:val="00C66ABA"/>
    <w:rsid w:val="00C7050C"/>
    <w:rsid w:val="00C718E6"/>
    <w:rsid w:val="00C725E9"/>
    <w:rsid w:val="00C727E2"/>
    <w:rsid w:val="00C72EA7"/>
    <w:rsid w:val="00C7444F"/>
    <w:rsid w:val="00C75407"/>
    <w:rsid w:val="00C7594E"/>
    <w:rsid w:val="00C77858"/>
    <w:rsid w:val="00C778AE"/>
    <w:rsid w:val="00C806D8"/>
    <w:rsid w:val="00C80716"/>
    <w:rsid w:val="00C82CFF"/>
    <w:rsid w:val="00C838B0"/>
    <w:rsid w:val="00C87B64"/>
    <w:rsid w:val="00C910A9"/>
    <w:rsid w:val="00C9205A"/>
    <w:rsid w:val="00C930CE"/>
    <w:rsid w:val="00C953E1"/>
    <w:rsid w:val="00C95B82"/>
    <w:rsid w:val="00CA021B"/>
    <w:rsid w:val="00CA35DD"/>
    <w:rsid w:val="00CA5122"/>
    <w:rsid w:val="00CA5474"/>
    <w:rsid w:val="00CA6A06"/>
    <w:rsid w:val="00CB1A95"/>
    <w:rsid w:val="00CB1F00"/>
    <w:rsid w:val="00CB1FE7"/>
    <w:rsid w:val="00CB3AA7"/>
    <w:rsid w:val="00CB52B7"/>
    <w:rsid w:val="00CB6C02"/>
    <w:rsid w:val="00CC058E"/>
    <w:rsid w:val="00CC117D"/>
    <w:rsid w:val="00CC2032"/>
    <w:rsid w:val="00CC4EE2"/>
    <w:rsid w:val="00CC507E"/>
    <w:rsid w:val="00CC5760"/>
    <w:rsid w:val="00CC61B4"/>
    <w:rsid w:val="00CC7C81"/>
    <w:rsid w:val="00CD3052"/>
    <w:rsid w:val="00CD41C7"/>
    <w:rsid w:val="00CD4312"/>
    <w:rsid w:val="00CD568D"/>
    <w:rsid w:val="00CD74D1"/>
    <w:rsid w:val="00CD7C08"/>
    <w:rsid w:val="00CD7C3D"/>
    <w:rsid w:val="00CE3319"/>
    <w:rsid w:val="00CE45E6"/>
    <w:rsid w:val="00CE5610"/>
    <w:rsid w:val="00CE5D6D"/>
    <w:rsid w:val="00CE6BA2"/>
    <w:rsid w:val="00CE7543"/>
    <w:rsid w:val="00CF140F"/>
    <w:rsid w:val="00CF2BDA"/>
    <w:rsid w:val="00CF2C05"/>
    <w:rsid w:val="00CF344C"/>
    <w:rsid w:val="00CF3540"/>
    <w:rsid w:val="00CF3B82"/>
    <w:rsid w:val="00CF5950"/>
    <w:rsid w:val="00CF6408"/>
    <w:rsid w:val="00CF66D1"/>
    <w:rsid w:val="00CF73E7"/>
    <w:rsid w:val="00D00625"/>
    <w:rsid w:val="00D006E4"/>
    <w:rsid w:val="00D01CA1"/>
    <w:rsid w:val="00D01F13"/>
    <w:rsid w:val="00D038D0"/>
    <w:rsid w:val="00D03C3A"/>
    <w:rsid w:val="00D0459B"/>
    <w:rsid w:val="00D0489C"/>
    <w:rsid w:val="00D053E6"/>
    <w:rsid w:val="00D07C0F"/>
    <w:rsid w:val="00D07E6F"/>
    <w:rsid w:val="00D1013C"/>
    <w:rsid w:val="00D10A80"/>
    <w:rsid w:val="00D13A42"/>
    <w:rsid w:val="00D1496A"/>
    <w:rsid w:val="00D16866"/>
    <w:rsid w:val="00D16973"/>
    <w:rsid w:val="00D171FD"/>
    <w:rsid w:val="00D175EA"/>
    <w:rsid w:val="00D2494C"/>
    <w:rsid w:val="00D24FA1"/>
    <w:rsid w:val="00D25DDD"/>
    <w:rsid w:val="00D269F3"/>
    <w:rsid w:val="00D2748B"/>
    <w:rsid w:val="00D27B5F"/>
    <w:rsid w:val="00D308E7"/>
    <w:rsid w:val="00D31F37"/>
    <w:rsid w:val="00D327C2"/>
    <w:rsid w:val="00D336D1"/>
    <w:rsid w:val="00D338FE"/>
    <w:rsid w:val="00D34E7A"/>
    <w:rsid w:val="00D36B84"/>
    <w:rsid w:val="00D36C9D"/>
    <w:rsid w:val="00D40379"/>
    <w:rsid w:val="00D416C0"/>
    <w:rsid w:val="00D45875"/>
    <w:rsid w:val="00D50B8B"/>
    <w:rsid w:val="00D50DCF"/>
    <w:rsid w:val="00D52264"/>
    <w:rsid w:val="00D52CA5"/>
    <w:rsid w:val="00D5391F"/>
    <w:rsid w:val="00D53CA6"/>
    <w:rsid w:val="00D54080"/>
    <w:rsid w:val="00D54391"/>
    <w:rsid w:val="00D54E85"/>
    <w:rsid w:val="00D55ACF"/>
    <w:rsid w:val="00D57521"/>
    <w:rsid w:val="00D60FCA"/>
    <w:rsid w:val="00D616B2"/>
    <w:rsid w:val="00D6196A"/>
    <w:rsid w:val="00D61B37"/>
    <w:rsid w:val="00D645F9"/>
    <w:rsid w:val="00D65535"/>
    <w:rsid w:val="00D661C6"/>
    <w:rsid w:val="00D666E2"/>
    <w:rsid w:val="00D67965"/>
    <w:rsid w:val="00D67FA9"/>
    <w:rsid w:val="00D725E7"/>
    <w:rsid w:val="00D7386F"/>
    <w:rsid w:val="00D73E7C"/>
    <w:rsid w:val="00D75323"/>
    <w:rsid w:val="00D77123"/>
    <w:rsid w:val="00D77842"/>
    <w:rsid w:val="00D77DCA"/>
    <w:rsid w:val="00D8006E"/>
    <w:rsid w:val="00D817B0"/>
    <w:rsid w:val="00D82306"/>
    <w:rsid w:val="00D82642"/>
    <w:rsid w:val="00D82D24"/>
    <w:rsid w:val="00D83E79"/>
    <w:rsid w:val="00D8411D"/>
    <w:rsid w:val="00D841B1"/>
    <w:rsid w:val="00D85D13"/>
    <w:rsid w:val="00D86304"/>
    <w:rsid w:val="00D863A6"/>
    <w:rsid w:val="00D86698"/>
    <w:rsid w:val="00D875BE"/>
    <w:rsid w:val="00D877B6"/>
    <w:rsid w:val="00D8791F"/>
    <w:rsid w:val="00D9202A"/>
    <w:rsid w:val="00D94A9C"/>
    <w:rsid w:val="00D95A31"/>
    <w:rsid w:val="00D95F2C"/>
    <w:rsid w:val="00D96B75"/>
    <w:rsid w:val="00DA0E4F"/>
    <w:rsid w:val="00DA0F1C"/>
    <w:rsid w:val="00DA0FB5"/>
    <w:rsid w:val="00DA264A"/>
    <w:rsid w:val="00DA5871"/>
    <w:rsid w:val="00DA60A9"/>
    <w:rsid w:val="00DA7E47"/>
    <w:rsid w:val="00DB1253"/>
    <w:rsid w:val="00DB14FA"/>
    <w:rsid w:val="00DB232F"/>
    <w:rsid w:val="00DB2E5C"/>
    <w:rsid w:val="00DB3CCF"/>
    <w:rsid w:val="00DB501D"/>
    <w:rsid w:val="00DB5097"/>
    <w:rsid w:val="00DB6BCD"/>
    <w:rsid w:val="00DC34AB"/>
    <w:rsid w:val="00DC3713"/>
    <w:rsid w:val="00DD09E7"/>
    <w:rsid w:val="00DD1AC4"/>
    <w:rsid w:val="00DD27E5"/>
    <w:rsid w:val="00DD3B22"/>
    <w:rsid w:val="00DD7C8E"/>
    <w:rsid w:val="00DD7E44"/>
    <w:rsid w:val="00DE009C"/>
    <w:rsid w:val="00DE1E7D"/>
    <w:rsid w:val="00DE286E"/>
    <w:rsid w:val="00DE5C08"/>
    <w:rsid w:val="00DE7430"/>
    <w:rsid w:val="00DE7554"/>
    <w:rsid w:val="00DF0497"/>
    <w:rsid w:val="00DF504E"/>
    <w:rsid w:val="00DF5265"/>
    <w:rsid w:val="00DF5506"/>
    <w:rsid w:val="00DF7864"/>
    <w:rsid w:val="00DF7B43"/>
    <w:rsid w:val="00E01300"/>
    <w:rsid w:val="00E0133A"/>
    <w:rsid w:val="00E0157E"/>
    <w:rsid w:val="00E01A4A"/>
    <w:rsid w:val="00E02D59"/>
    <w:rsid w:val="00E030BE"/>
    <w:rsid w:val="00E04654"/>
    <w:rsid w:val="00E07DEA"/>
    <w:rsid w:val="00E1109D"/>
    <w:rsid w:val="00E124E9"/>
    <w:rsid w:val="00E1390C"/>
    <w:rsid w:val="00E144F7"/>
    <w:rsid w:val="00E14EF7"/>
    <w:rsid w:val="00E1607C"/>
    <w:rsid w:val="00E16452"/>
    <w:rsid w:val="00E16640"/>
    <w:rsid w:val="00E17147"/>
    <w:rsid w:val="00E174F9"/>
    <w:rsid w:val="00E17A51"/>
    <w:rsid w:val="00E20980"/>
    <w:rsid w:val="00E21EBC"/>
    <w:rsid w:val="00E220E8"/>
    <w:rsid w:val="00E22A4B"/>
    <w:rsid w:val="00E255F6"/>
    <w:rsid w:val="00E27E51"/>
    <w:rsid w:val="00E302E7"/>
    <w:rsid w:val="00E33DE3"/>
    <w:rsid w:val="00E34848"/>
    <w:rsid w:val="00E37643"/>
    <w:rsid w:val="00E435D4"/>
    <w:rsid w:val="00E4486F"/>
    <w:rsid w:val="00E45F9E"/>
    <w:rsid w:val="00E46F3D"/>
    <w:rsid w:val="00E471A6"/>
    <w:rsid w:val="00E47613"/>
    <w:rsid w:val="00E50011"/>
    <w:rsid w:val="00E51AE9"/>
    <w:rsid w:val="00E52C42"/>
    <w:rsid w:val="00E5304E"/>
    <w:rsid w:val="00E53A72"/>
    <w:rsid w:val="00E53DC1"/>
    <w:rsid w:val="00E544ED"/>
    <w:rsid w:val="00E56519"/>
    <w:rsid w:val="00E61EF8"/>
    <w:rsid w:val="00E654AE"/>
    <w:rsid w:val="00E6720F"/>
    <w:rsid w:val="00E70694"/>
    <w:rsid w:val="00E70CAF"/>
    <w:rsid w:val="00E72D07"/>
    <w:rsid w:val="00E73550"/>
    <w:rsid w:val="00E75863"/>
    <w:rsid w:val="00E81755"/>
    <w:rsid w:val="00E84832"/>
    <w:rsid w:val="00E84BB3"/>
    <w:rsid w:val="00E86712"/>
    <w:rsid w:val="00E903F5"/>
    <w:rsid w:val="00E92E0C"/>
    <w:rsid w:val="00E936F6"/>
    <w:rsid w:val="00E94B69"/>
    <w:rsid w:val="00E94F30"/>
    <w:rsid w:val="00E96E52"/>
    <w:rsid w:val="00EA260B"/>
    <w:rsid w:val="00EA271E"/>
    <w:rsid w:val="00EA2760"/>
    <w:rsid w:val="00EA29F1"/>
    <w:rsid w:val="00EA52EB"/>
    <w:rsid w:val="00EB067E"/>
    <w:rsid w:val="00EB06E3"/>
    <w:rsid w:val="00EB0872"/>
    <w:rsid w:val="00EB1253"/>
    <w:rsid w:val="00EB259F"/>
    <w:rsid w:val="00EB3C4D"/>
    <w:rsid w:val="00EB4ACF"/>
    <w:rsid w:val="00EB62DF"/>
    <w:rsid w:val="00EB64D5"/>
    <w:rsid w:val="00EC0352"/>
    <w:rsid w:val="00EC29D7"/>
    <w:rsid w:val="00EC3646"/>
    <w:rsid w:val="00EC4CE1"/>
    <w:rsid w:val="00EC686C"/>
    <w:rsid w:val="00ED2A7A"/>
    <w:rsid w:val="00ED345F"/>
    <w:rsid w:val="00ED34D7"/>
    <w:rsid w:val="00ED3AF7"/>
    <w:rsid w:val="00EE049F"/>
    <w:rsid w:val="00EE0AF0"/>
    <w:rsid w:val="00EE24E5"/>
    <w:rsid w:val="00EE2EDC"/>
    <w:rsid w:val="00EE4390"/>
    <w:rsid w:val="00EE45E9"/>
    <w:rsid w:val="00EE60D7"/>
    <w:rsid w:val="00EE630A"/>
    <w:rsid w:val="00EF403F"/>
    <w:rsid w:val="00EF434E"/>
    <w:rsid w:val="00EF4B73"/>
    <w:rsid w:val="00EF4C46"/>
    <w:rsid w:val="00EF50CE"/>
    <w:rsid w:val="00EF64AC"/>
    <w:rsid w:val="00EF75AB"/>
    <w:rsid w:val="00F01C81"/>
    <w:rsid w:val="00F031ED"/>
    <w:rsid w:val="00F0470B"/>
    <w:rsid w:val="00F04ECF"/>
    <w:rsid w:val="00F0687A"/>
    <w:rsid w:val="00F06E15"/>
    <w:rsid w:val="00F109E7"/>
    <w:rsid w:val="00F10C97"/>
    <w:rsid w:val="00F10F46"/>
    <w:rsid w:val="00F1197B"/>
    <w:rsid w:val="00F123D1"/>
    <w:rsid w:val="00F12958"/>
    <w:rsid w:val="00F13542"/>
    <w:rsid w:val="00F1644A"/>
    <w:rsid w:val="00F20EC3"/>
    <w:rsid w:val="00F217F3"/>
    <w:rsid w:val="00F230DC"/>
    <w:rsid w:val="00F24829"/>
    <w:rsid w:val="00F2668B"/>
    <w:rsid w:val="00F27BEE"/>
    <w:rsid w:val="00F303BF"/>
    <w:rsid w:val="00F30DD4"/>
    <w:rsid w:val="00F31590"/>
    <w:rsid w:val="00F3460C"/>
    <w:rsid w:val="00F3493E"/>
    <w:rsid w:val="00F34CC6"/>
    <w:rsid w:val="00F36094"/>
    <w:rsid w:val="00F36B05"/>
    <w:rsid w:val="00F40142"/>
    <w:rsid w:val="00F40144"/>
    <w:rsid w:val="00F40F92"/>
    <w:rsid w:val="00F4115F"/>
    <w:rsid w:val="00F41B5F"/>
    <w:rsid w:val="00F4251F"/>
    <w:rsid w:val="00F42CEB"/>
    <w:rsid w:val="00F44DE2"/>
    <w:rsid w:val="00F464BF"/>
    <w:rsid w:val="00F467CE"/>
    <w:rsid w:val="00F46E67"/>
    <w:rsid w:val="00F50BFF"/>
    <w:rsid w:val="00F51935"/>
    <w:rsid w:val="00F5243E"/>
    <w:rsid w:val="00F52547"/>
    <w:rsid w:val="00F530B9"/>
    <w:rsid w:val="00F54709"/>
    <w:rsid w:val="00F550EF"/>
    <w:rsid w:val="00F5527E"/>
    <w:rsid w:val="00F55557"/>
    <w:rsid w:val="00F56B85"/>
    <w:rsid w:val="00F6033A"/>
    <w:rsid w:val="00F609C9"/>
    <w:rsid w:val="00F6263D"/>
    <w:rsid w:val="00F62F21"/>
    <w:rsid w:val="00F63C66"/>
    <w:rsid w:val="00F6428E"/>
    <w:rsid w:val="00F6660E"/>
    <w:rsid w:val="00F67ECB"/>
    <w:rsid w:val="00F704DF"/>
    <w:rsid w:val="00F72743"/>
    <w:rsid w:val="00F72EBA"/>
    <w:rsid w:val="00F73BA5"/>
    <w:rsid w:val="00F75C48"/>
    <w:rsid w:val="00F7771D"/>
    <w:rsid w:val="00F81A29"/>
    <w:rsid w:val="00F820D6"/>
    <w:rsid w:val="00F821C9"/>
    <w:rsid w:val="00F82BF8"/>
    <w:rsid w:val="00F82C81"/>
    <w:rsid w:val="00F848AC"/>
    <w:rsid w:val="00F85451"/>
    <w:rsid w:val="00F85577"/>
    <w:rsid w:val="00F86C0B"/>
    <w:rsid w:val="00F90462"/>
    <w:rsid w:val="00F90B32"/>
    <w:rsid w:val="00F90BC5"/>
    <w:rsid w:val="00F91CB3"/>
    <w:rsid w:val="00F92B0B"/>
    <w:rsid w:val="00F94224"/>
    <w:rsid w:val="00F96681"/>
    <w:rsid w:val="00F966A2"/>
    <w:rsid w:val="00FA00A3"/>
    <w:rsid w:val="00FA1D8D"/>
    <w:rsid w:val="00FA2949"/>
    <w:rsid w:val="00FA2E38"/>
    <w:rsid w:val="00FA3D7C"/>
    <w:rsid w:val="00FA425E"/>
    <w:rsid w:val="00FA53D0"/>
    <w:rsid w:val="00FA74C9"/>
    <w:rsid w:val="00FB1A98"/>
    <w:rsid w:val="00FB1AD5"/>
    <w:rsid w:val="00FB3622"/>
    <w:rsid w:val="00FB3D65"/>
    <w:rsid w:val="00FB3EF5"/>
    <w:rsid w:val="00FB40E9"/>
    <w:rsid w:val="00FB6D95"/>
    <w:rsid w:val="00FB7891"/>
    <w:rsid w:val="00FC1479"/>
    <w:rsid w:val="00FC2295"/>
    <w:rsid w:val="00FC25B3"/>
    <w:rsid w:val="00FC2E48"/>
    <w:rsid w:val="00FC2F9A"/>
    <w:rsid w:val="00FC4920"/>
    <w:rsid w:val="00FC64C0"/>
    <w:rsid w:val="00FD14A2"/>
    <w:rsid w:val="00FD2496"/>
    <w:rsid w:val="00FD2726"/>
    <w:rsid w:val="00FD29AC"/>
    <w:rsid w:val="00FD2B19"/>
    <w:rsid w:val="00FE09E5"/>
    <w:rsid w:val="00FE0B8A"/>
    <w:rsid w:val="00FE0E0A"/>
    <w:rsid w:val="00FE0FC7"/>
    <w:rsid w:val="00FE18FF"/>
    <w:rsid w:val="00FE30E6"/>
    <w:rsid w:val="00FE31A0"/>
    <w:rsid w:val="00FE54FF"/>
    <w:rsid w:val="00FE76BF"/>
    <w:rsid w:val="00FF006E"/>
    <w:rsid w:val="00FF01A7"/>
    <w:rsid w:val="00FF0EF7"/>
    <w:rsid w:val="00FF13A0"/>
    <w:rsid w:val="00FF1CD6"/>
    <w:rsid w:val="00FF31F2"/>
    <w:rsid w:val="00FF3587"/>
    <w:rsid w:val="00FF47BE"/>
    <w:rsid w:val="00FF553E"/>
    <w:rsid w:val="00FF74D4"/>
    <w:rsid w:val="00FF78C8"/>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15:docId w15:val="{D1536F91-72D1-4183-9F2F-EB681D5F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47"/>
    <w:pPr>
      <w:spacing w:after="0" w:line="240" w:lineRule="auto"/>
    </w:pPr>
    <w:rPr>
      <w:rFonts w:ascii="Times New Roman" w:hAnsi="Times New Roman" w:cs="Times New Roman"/>
      <w:sz w:val="24"/>
      <w:szCs w:val="24"/>
      <w:lang w:eastAsia="ru-RU"/>
    </w:rPr>
  </w:style>
  <w:style w:type="paragraph" w:styleId="Heading1">
    <w:name w:val="heading 1"/>
    <w:aliases w:val="Знак"/>
    <w:basedOn w:val="Normal"/>
    <w:next w:val="Normal"/>
    <w:link w:val="Heading1Char"/>
    <w:uiPriority w:val="9"/>
    <w:qFormat/>
    <w:rsid w:val="00AB4547"/>
    <w:pPr>
      <w:spacing w:after="160" w:line="240" w:lineRule="exact"/>
      <w:outlineLvl w:val="0"/>
    </w:pPr>
    <w:rPr>
      <w:rFonts w:ascii="Verdana" w:hAnsi="Verdana"/>
      <w:sz w:val="20"/>
      <w:szCs w:val="20"/>
      <w:lang w:val="en-US" w:eastAsia="en-US"/>
    </w:rPr>
  </w:style>
  <w:style w:type="paragraph" w:styleId="Heading2">
    <w:name w:val="heading 2"/>
    <w:basedOn w:val="Normal"/>
    <w:next w:val="Normal"/>
    <w:link w:val="Heading2Char"/>
    <w:uiPriority w:val="9"/>
    <w:qFormat/>
    <w:rsid w:val="00AB4547"/>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
    <w:qFormat/>
    <w:rsid w:val="00AB4547"/>
    <w:pPr>
      <w:jc w:val="center"/>
      <w:outlineLvl w:val="2"/>
    </w:pPr>
    <w:rPr>
      <w:b/>
      <w:bCs/>
      <w:sz w:val="28"/>
      <w:szCs w:val="28"/>
    </w:rPr>
  </w:style>
  <w:style w:type="paragraph" w:styleId="Heading4">
    <w:name w:val="heading 4"/>
    <w:basedOn w:val="Normal"/>
    <w:link w:val="Heading4Char"/>
    <w:uiPriority w:val="9"/>
    <w:qFormat/>
    <w:rsid w:val="00021991"/>
    <w:pPr>
      <w:spacing w:before="100" w:beforeAutospacing="1" w:after="100" w:afterAutospacing="1"/>
      <w:outlineLvl w:val="3"/>
    </w:pPr>
    <w:rPr>
      <w:b/>
      <w:bCs/>
    </w:rPr>
  </w:style>
  <w:style w:type="paragraph" w:styleId="Heading6">
    <w:name w:val="heading 6"/>
    <w:basedOn w:val="Normal"/>
    <w:next w:val="Normal"/>
    <w:link w:val="Heading6Char"/>
    <w:uiPriority w:val="9"/>
    <w:qFormat/>
    <w:rsid w:val="00AB4547"/>
    <w:pPr>
      <w:spacing w:before="240" w:after="60"/>
      <w:outlineLvl w:val="5"/>
    </w:pPr>
    <w:rPr>
      <w:b/>
      <w:bCs/>
      <w:sz w:val="22"/>
      <w:szCs w:val="22"/>
    </w:rPr>
  </w:style>
  <w:style w:type="paragraph" w:styleId="Heading8">
    <w:name w:val="heading 8"/>
    <w:basedOn w:val="Normal"/>
    <w:next w:val="Normal"/>
    <w:link w:val="Heading8Char"/>
    <w:uiPriority w:val="9"/>
    <w:unhideWhenUsed/>
    <w:qFormat/>
    <w:rsid w:val="00AB4547"/>
    <w:pPr>
      <w:spacing w:before="240" w:after="60"/>
      <w:outlineLvl w:val="7"/>
    </w:pPr>
    <w:rPr>
      <w:rFonts w:ascii="Calibri" w:hAnsi="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B4547"/>
    <w:rPr>
      <w:rFonts w:ascii="Cambria" w:hAnsi="Cambria" w:cs="Cambria"/>
      <w:b/>
      <w:bCs/>
      <w:color w:val="4F81BD"/>
      <w:sz w:val="26"/>
      <w:szCs w:val="26"/>
      <w:lang w:val="x-none" w:eastAsia="ru-RU"/>
    </w:rPr>
  </w:style>
  <w:style w:type="character" w:customStyle="1" w:styleId="Heading3Char">
    <w:name w:val="Heading 3 Char"/>
    <w:basedOn w:val="DefaultParagraphFont"/>
    <w:link w:val="Heading3"/>
    <w:uiPriority w:val="9"/>
    <w:locked/>
    <w:rsid w:val="00AB4547"/>
    <w:rPr>
      <w:rFonts w:ascii="Times New Roman" w:hAnsi="Times New Roman" w:cs="Times New Roman"/>
      <w:b/>
      <w:bCs/>
      <w:sz w:val="28"/>
      <w:szCs w:val="28"/>
      <w:lang w:val="x-none" w:eastAsia="ru-RU"/>
    </w:rPr>
  </w:style>
  <w:style w:type="character" w:customStyle="1" w:styleId="Heading4Char">
    <w:name w:val="Heading 4 Char"/>
    <w:basedOn w:val="DefaultParagraphFont"/>
    <w:link w:val="Heading4"/>
    <w:uiPriority w:val="9"/>
    <w:locked/>
    <w:rsid w:val="00021991"/>
    <w:rPr>
      <w:rFonts w:ascii="Times New Roman" w:hAnsi="Times New Roman" w:cs="Times New Roman"/>
      <w:b/>
      <w:bCs/>
      <w:sz w:val="24"/>
      <w:szCs w:val="24"/>
      <w:lang w:val="x-none" w:eastAsia="ru-RU"/>
    </w:rPr>
  </w:style>
  <w:style w:type="character" w:customStyle="1" w:styleId="Heading6Char">
    <w:name w:val="Heading 6 Char"/>
    <w:basedOn w:val="DefaultParagraphFont"/>
    <w:link w:val="Heading6"/>
    <w:uiPriority w:val="9"/>
    <w:locked/>
    <w:rsid w:val="00AB4547"/>
    <w:rPr>
      <w:rFonts w:ascii="Times New Roman" w:hAnsi="Times New Roman" w:cs="Times New Roman"/>
      <w:b/>
      <w:bCs/>
      <w:lang w:val="x-none" w:eastAsia="ru-RU"/>
    </w:rPr>
  </w:style>
  <w:style w:type="character" w:customStyle="1" w:styleId="Heading8Char">
    <w:name w:val="Heading 8 Char"/>
    <w:basedOn w:val="DefaultParagraphFont"/>
    <w:link w:val="Heading8"/>
    <w:uiPriority w:val="9"/>
    <w:locked/>
    <w:rsid w:val="00AB4547"/>
    <w:rPr>
      <w:rFonts w:ascii="Calibri" w:hAnsi="Calibri" w:cs="Times New Roman"/>
      <w:i/>
      <w:iCs/>
      <w:sz w:val="24"/>
      <w:szCs w:val="24"/>
      <w:lang w:val="x-none" w:eastAsia="ru-RU"/>
    </w:rPr>
  </w:style>
  <w:style w:type="character" w:customStyle="1" w:styleId="a">
    <w:name w:val="Гипертекстовая ссылка"/>
    <w:basedOn w:val="DefaultParagraphFont"/>
    <w:uiPriority w:val="99"/>
    <w:rsid w:val="00AB4547"/>
    <w:rPr>
      <w:rFonts w:cs="Times New Roman"/>
      <w:color w:val="008000"/>
    </w:rPr>
  </w:style>
  <w:style w:type="character" w:customStyle="1" w:styleId="Heading1Char">
    <w:name w:val="Heading 1 Char"/>
    <w:aliases w:val="Знак Char"/>
    <w:basedOn w:val="DefaultParagraphFont"/>
    <w:link w:val="Heading1"/>
    <w:uiPriority w:val="9"/>
    <w:locked/>
    <w:rsid w:val="00AB4547"/>
    <w:rPr>
      <w:rFonts w:ascii="Verdana" w:hAnsi="Verdana" w:cs="Times New Roman"/>
      <w:sz w:val="20"/>
      <w:szCs w:val="20"/>
      <w:lang w:val="en-US" w:eastAsia="x-none"/>
    </w:rPr>
  </w:style>
  <w:style w:type="paragraph" w:styleId="BodyTextIndent">
    <w:name w:val="Body Text Indent"/>
    <w:basedOn w:val="Normal"/>
    <w:link w:val="BodyTextIndentChar"/>
    <w:uiPriority w:val="99"/>
    <w:rsid w:val="00AB4547"/>
    <w:pPr>
      <w:spacing w:after="120"/>
      <w:ind w:left="283"/>
    </w:pPr>
  </w:style>
  <w:style w:type="paragraph" w:styleId="Header">
    <w:name w:val="header"/>
    <w:basedOn w:val="Normal"/>
    <w:link w:val="HeaderChar"/>
    <w:uiPriority w:val="99"/>
    <w:rsid w:val="00AB4547"/>
    <w:pPr>
      <w:tabs>
        <w:tab w:val="center" w:pos="4677"/>
        <w:tab w:val="right" w:pos="9355"/>
      </w:tabs>
    </w:pPr>
  </w:style>
  <w:style w:type="character" w:customStyle="1" w:styleId="BodyTextIndentChar">
    <w:name w:val="Body Text Indent Char"/>
    <w:basedOn w:val="DefaultParagraphFont"/>
    <w:link w:val="BodyTextIndent"/>
    <w:uiPriority w:val="99"/>
    <w:locked/>
    <w:rsid w:val="00AB4547"/>
    <w:rPr>
      <w:rFonts w:ascii="Times New Roman" w:hAnsi="Times New Roman" w:cs="Times New Roman"/>
      <w:sz w:val="24"/>
      <w:szCs w:val="24"/>
      <w:lang w:val="x-none" w:eastAsia="ru-RU"/>
    </w:rPr>
  </w:style>
  <w:style w:type="paragraph" w:styleId="Footer">
    <w:name w:val="footer"/>
    <w:basedOn w:val="Normal"/>
    <w:link w:val="FooterChar"/>
    <w:uiPriority w:val="99"/>
    <w:rsid w:val="00AB4547"/>
    <w:pPr>
      <w:tabs>
        <w:tab w:val="center" w:pos="4677"/>
        <w:tab w:val="right" w:pos="9355"/>
      </w:tabs>
    </w:pPr>
  </w:style>
  <w:style w:type="character" w:customStyle="1" w:styleId="HeaderChar">
    <w:name w:val="Header Char"/>
    <w:basedOn w:val="DefaultParagraphFont"/>
    <w:link w:val="Header"/>
    <w:uiPriority w:val="99"/>
    <w:locked/>
    <w:rsid w:val="00AB4547"/>
    <w:rPr>
      <w:rFonts w:ascii="Times New Roman" w:hAnsi="Times New Roman" w:cs="Times New Roman"/>
      <w:sz w:val="24"/>
      <w:szCs w:val="24"/>
      <w:lang w:val="x-none" w:eastAsia="ru-RU"/>
    </w:rPr>
  </w:style>
  <w:style w:type="paragraph" w:styleId="ListParagraph">
    <w:name w:val="List Paragraph"/>
    <w:basedOn w:val="Normal"/>
    <w:uiPriority w:val="34"/>
    <w:qFormat/>
    <w:rsid w:val="00AB4547"/>
    <w:pPr>
      <w:widowControl w:val="0"/>
      <w:autoSpaceDE w:val="0"/>
      <w:autoSpaceDN w:val="0"/>
      <w:adjustRightInd w:val="0"/>
      <w:ind w:left="720"/>
    </w:pPr>
    <w:rPr>
      <w:sz w:val="20"/>
      <w:szCs w:val="20"/>
    </w:rPr>
  </w:style>
  <w:style w:type="character" w:customStyle="1" w:styleId="FooterChar">
    <w:name w:val="Footer Char"/>
    <w:basedOn w:val="DefaultParagraphFont"/>
    <w:link w:val="Footer"/>
    <w:uiPriority w:val="99"/>
    <w:locked/>
    <w:rsid w:val="00AB4547"/>
    <w:rPr>
      <w:rFonts w:ascii="Times New Roman" w:hAnsi="Times New Roman" w:cs="Times New Roman"/>
      <w:sz w:val="24"/>
      <w:szCs w:val="24"/>
      <w:lang w:val="x-none" w:eastAsia="ru-RU"/>
    </w:rPr>
  </w:style>
  <w:style w:type="paragraph" w:customStyle="1" w:styleId="1">
    <w:name w:val="Обычный1"/>
    <w:uiPriority w:val="99"/>
    <w:rsid w:val="00AB4547"/>
    <w:pPr>
      <w:spacing w:after="0" w:line="276" w:lineRule="auto"/>
    </w:pPr>
    <w:rPr>
      <w:rFonts w:ascii="Arial" w:hAnsi="Arial" w:cs="Arial"/>
      <w:color w:val="000000"/>
      <w:lang w:eastAsia="ru-RU"/>
    </w:rPr>
  </w:style>
  <w:style w:type="character" w:customStyle="1" w:styleId="a0">
    <w:name w:val="Основной текст_"/>
    <w:link w:val="10"/>
    <w:uiPriority w:val="99"/>
    <w:locked/>
    <w:rsid w:val="00AB4547"/>
    <w:rPr>
      <w:rFonts w:ascii="Corbel" w:hAnsi="Corbel"/>
      <w:spacing w:val="-6"/>
      <w:sz w:val="18"/>
      <w:shd w:val="clear" w:color="auto" w:fill="FFFFFF"/>
    </w:rPr>
  </w:style>
  <w:style w:type="paragraph" w:customStyle="1" w:styleId="10">
    <w:name w:val="Основной текст1"/>
    <w:basedOn w:val="Normal"/>
    <w:link w:val="a0"/>
    <w:uiPriority w:val="99"/>
    <w:rsid w:val="00AB4547"/>
    <w:pPr>
      <w:shd w:val="clear" w:color="auto" w:fill="FFFFFF"/>
      <w:spacing w:line="240" w:lineRule="atLeast"/>
    </w:pPr>
    <w:rPr>
      <w:rFonts w:ascii="Corbel" w:hAnsi="Corbel"/>
      <w:spacing w:val="-6"/>
      <w:sz w:val="18"/>
      <w:szCs w:val="22"/>
      <w:lang w:eastAsia="en-US"/>
    </w:rPr>
  </w:style>
  <w:style w:type="character" w:customStyle="1" w:styleId="a1">
    <w:name w:val="Основной текст + Курсив"/>
    <w:uiPriority w:val="99"/>
    <w:rsid w:val="00AB4547"/>
    <w:rPr>
      <w:rFonts w:ascii="Corbel" w:hAnsi="Corbel"/>
      <w:i/>
      <w:spacing w:val="-6"/>
      <w:sz w:val="18"/>
      <w:shd w:val="clear" w:color="auto" w:fill="FFFFFF"/>
    </w:rPr>
  </w:style>
  <w:style w:type="character" w:styleId="Hyperlink">
    <w:name w:val="Hyperlink"/>
    <w:basedOn w:val="DefaultParagraphFont"/>
    <w:uiPriority w:val="99"/>
    <w:rsid w:val="00AB4547"/>
    <w:rPr>
      <w:rFonts w:cs="Times New Roman"/>
      <w:color w:val="0000FF"/>
      <w:u w:val="single"/>
    </w:rPr>
  </w:style>
  <w:style w:type="paragraph" w:customStyle="1" w:styleId="11">
    <w:name w:val="Знак1 Знак Знак Знак"/>
    <w:basedOn w:val="Normal"/>
    <w:rsid w:val="00AB4547"/>
    <w:rPr>
      <w:rFonts w:ascii="Verdana" w:hAnsi="Verdana" w:cs="Verdana"/>
      <w:sz w:val="20"/>
      <w:szCs w:val="20"/>
      <w:lang w:val="en-US" w:eastAsia="en-US"/>
    </w:rPr>
  </w:style>
  <w:style w:type="paragraph" w:customStyle="1" w:styleId="ConsPlusNormal">
    <w:name w:val="ConsPlusNormal"/>
    <w:rsid w:val="00AB4547"/>
    <w:pPr>
      <w:widowControl w:val="0"/>
      <w:autoSpaceDE w:val="0"/>
      <w:autoSpaceDN w:val="0"/>
      <w:adjustRightInd w:val="0"/>
      <w:spacing w:after="0" w:line="240" w:lineRule="auto"/>
    </w:pPr>
    <w:rPr>
      <w:rFonts w:ascii="Arial" w:hAnsi="Arial" w:cs="Arial"/>
      <w:sz w:val="20"/>
      <w:szCs w:val="20"/>
      <w:lang w:eastAsia="ru-RU"/>
    </w:rPr>
  </w:style>
  <w:style w:type="character" w:customStyle="1" w:styleId="BodyTextIndent2Char1">
    <w:name w:val="Body Text Indent 2 Char1"/>
    <w:link w:val="BodyTextIndent2"/>
    <w:uiPriority w:val="99"/>
    <w:locked/>
    <w:rsid w:val="00AB4547"/>
    <w:rPr>
      <w:sz w:val="24"/>
    </w:rPr>
  </w:style>
  <w:style w:type="paragraph" w:styleId="BodyTextIndent2">
    <w:name w:val="Body Text Indent 2"/>
    <w:basedOn w:val="Normal"/>
    <w:link w:val="BodyTextIndent2Char1"/>
    <w:uiPriority w:val="99"/>
    <w:rsid w:val="00AB4547"/>
    <w:pPr>
      <w:spacing w:after="120" w:line="480" w:lineRule="auto"/>
      <w:ind w:left="283"/>
    </w:pPr>
    <w:rPr>
      <w:rFonts w:asciiTheme="minorHAnsi" w:hAnsiTheme="minorHAnsi"/>
      <w:szCs w:val="22"/>
      <w:lang w:eastAsia="en-US"/>
    </w:rPr>
  </w:style>
  <w:style w:type="character" w:customStyle="1" w:styleId="BodyTextIndent2Char">
    <w:name w:val="Body Text Indent 2 Char"/>
    <w:basedOn w:val="DefaultParagraphFont"/>
    <w:uiPriority w:val="99"/>
    <w:semiHidden/>
    <w:rPr>
      <w:rFonts w:ascii="Times New Roman" w:hAnsi="Times New Roman" w:cs="Times New Roman"/>
      <w:sz w:val="24"/>
      <w:szCs w:val="24"/>
      <w:lang w:eastAsia="ru-RU"/>
    </w:rPr>
  </w:style>
  <w:style w:type="character" w:customStyle="1" w:styleId="21">
    <w:name w:val="Основной текст с отступом 2 Знак1"/>
    <w:basedOn w:val="DefaultParagraphFont"/>
    <w:uiPriority w:val="99"/>
    <w:semiHidden/>
    <w:rPr>
      <w:rFonts w:ascii="Times New Roman" w:hAnsi="Times New Roman" w:cs="Times New Roman"/>
      <w:sz w:val="24"/>
      <w:szCs w:val="24"/>
      <w:lang w:val="x-none" w:eastAsia="ru-RU"/>
    </w:rPr>
  </w:style>
  <w:style w:type="character" w:customStyle="1" w:styleId="2158">
    <w:name w:val="Основной текст с отступом 2 Знак158"/>
    <w:basedOn w:val="DefaultParagraphFont"/>
    <w:uiPriority w:val="99"/>
    <w:semiHidden/>
    <w:rPr>
      <w:rFonts w:ascii="Times New Roman" w:hAnsi="Times New Roman" w:cs="Times New Roman"/>
      <w:sz w:val="24"/>
      <w:szCs w:val="24"/>
      <w:lang w:val="x-none" w:eastAsia="ru-RU"/>
    </w:rPr>
  </w:style>
  <w:style w:type="character" w:customStyle="1" w:styleId="2157">
    <w:name w:val="Основной текст с отступом 2 Знак157"/>
    <w:basedOn w:val="DefaultParagraphFont"/>
    <w:uiPriority w:val="99"/>
    <w:semiHidden/>
    <w:rPr>
      <w:rFonts w:ascii="Times New Roman" w:hAnsi="Times New Roman" w:cs="Times New Roman"/>
      <w:sz w:val="24"/>
      <w:szCs w:val="24"/>
      <w:lang w:val="x-none" w:eastAsia="ru-RU"/>
    </w:rPr>
  </w:style>
  <w:style w:type="character" w:customStyle="1" w:styleId="2156">
    <w:name w:val="Основной текст с отступом 2 Знак156"/>
    <w:basedOn w:val="DefaultParagraphFont"/>
    <w:uiPriority w:val="99"/>
    <w:semiHidden/>
    <w:rPr>
      <w:rFonts w:ascii="Times New Roman" w:hAnsi="Times New Roman" w:cs="Times New Roman"/>
      <w:sz w:val="24"/>
      <w:szCs w:val="24"/>
      <w:lang w:val="x-none" w:eastAsia="ru-RU"/>
    </w:rPr>
  </w:style>
  <w:style w:type="character" w:customStyle="1" w:styleId="2155">
    <w:name w:val="Основной текст с отступом 2 Знак155"/>
    <w:basedOn w:val="DefaultParagraphFont"/>
    <w:uiPriority w:val="99"/>
    <w:semiHidden/>
    <w:rPr>
      <w:rFonts w:ascii="Times New Roman" w:hAnsi="Times New Roman" w:cs="Times New Roman"/>
      <w:sz w:val="24"/>
      <w:szCs w:val="24"/>
      <w:lang w:val="x-none" w:eastAsia="ru-RU"/>
    </w:rPr>
  </w:style>
  <w:style w:type="character" w:customStyle="1" w:styleId="2154">
    <w:name w:val="Основной текст с отступом 2 Знак154"/>
    <w:basedOn w:val="DefaultParagraphFont"/>
    <w:uiPriority w:val="99"/>
    <w:semiHidden/>
    <w:rPr>
      <w:rFonts w:ascii="Times New Roman" w:hAnsi="Times New Roman" w:cs="Times New Roman"/>
      <w:sz w:val="24"/>
      <w:szCs w:val="24"/>
      <w:lang w:val="x-none" w:eastAsia="ru-RU"/>
    </w:rPr>
  </w:style>
  <w:style w:type="character" w:customStyle="1" w:styleId="2153">
    <w:name w:val="Основной текст с отступом 2 Знак153"/>
    <w:basedOn w:val="DefaultParagraphFont"/>
    <w:uiPriority w:val="99"/>
    <w:semiHidden/>
    <w:rPr>
      <w:rFonts w:ascii="Times New Roman" w:hAnsi="Times New Roman" w:cs="Times New Roman"/>
      <w:sz w:val="24"/>
      <w:szCs w:val="24"/>
      <w:lang w:val="x-none" w:eastAsia="ru-RU"/>
    </w:rPr>
  </w:style>
  <w:style w:type="character" w:customStyle="1" w:styleId="2152">
    <w:name w:val="Основной текст с отступом 2 Знак152"/>
    <w:basedOn w:val="DefaultParagraphFont"/>
    <w:uiPriority w:val="99"/>
    <w:semiHidden/>
    <w:rPr>
      <w:rFonts w:ascii="Times New Roman" w:hAnsi="Times New Roman" w:cs="Times New Roman"/>
      <w:sz w:val="24"/>
      <w:szCs w:val="24"/>
      <w:lang w:val="x-none" w:eastAsia="ru-RU"/>
    </w:rPr>
  </w:style>
  <w:style w:type="character" w:customStyle="1" w:styleId="2151">
    <w:name w:val="Основной текст с отступом 2 Знак151"/>
    <w:basedOn w:val="DefaultParagraphFont"/>
    <w:uiPriority w:val="99"/>
    <w:semiHidden/>
    <w:rPr>
      <w:rFonts w:ascii="Times New Roman" w:hAnsi="Times New Roman" w:cs="Times New Roman"/>
      <w:sz w:val="24"/>
      <w:szCs w:val="24"/>
      <w:lang w:val="x-none" w:eastAsia="ru-RU"/>
    </w:rPr>
  </w:style>
  <w:style w:type="character" w:customStyle="1" w:styleId="2150">
    <w:name w:val="Основной текст с отступом 2 Знак150"/>
    <w:basedOn w:val="DefaultParagraphFont"/>
    <w:uiPriority w:val="99"/>
    <w:semiHidden/>
    <w:rPr>
      <w:rFonts w:ascii="Times New Roman" w:hAnsi="Times New Roman" w:cs="Times New Roman"/>
      <w:sz w:val="24"/>
      <w:szCs w:val="24"/>
      <w:lang w:val="x-none" w:eastAsia="ru-RU"/>
    </w:rPr>
  </w:style>
  <w:style w:type="character" w:customStyle="1" w:styleId="2149">
    <w:name w:val="Основной текст с отступом 2 Знак149"/>
    <w:basedOn w:val="DefaultParagraphFont"/>
    <w:uiPriority w:val="99"/>
    <w:semiHidden/>
    <w:rPr>
      <w:rFonts w:ascii="Times New Roman" w:hAnsi="Times New Roman" w:cs="Times New Roman"/>
      <w:sz w:val="24"/>
      <w:szCs w:val="24"/>
      <w:lang w:val="x-none" w:eastAsia="ru-RU"/>
    </w:rPr>
  </w:style>
  <w:style w:type="character" w:customStyle="1" w:styleId="2148">
    <w:name w:val="Основной текст с отступом 2 Знак148"/>
    <w:basedOn w:val="DefaultParagraphFont"/>
    <w:uiPriority w:val="99"/>
    <w:semiHidden/>
    <w:rPr>
      <w:rFonts w:ascii="Times New Roman" w:hAnsi="Times New Roman" w:cs="Times New Roman"/>
      <w:sz w:val="24"/>
      <w:szCs w:val="24"/>
      <w:lang w:val="x-none" w:eastAsia="ru-RU"/>
    </w:rPr>
  </w:style>
  <w:style w:type="character" w:customStyle="1" w:styleId="2147">
    <w:name w:val="Основной текст с отступом 2 Знак147"/>
    <w:basedOn w:val="DefaultParagraphFont"/>
    <w:uiPriority w:val="99"/>
    <w:semiHidden/>
    <w:rPr>
      <w:rFonts w:ascii="Times New Roman" w:hAnsi="Times New Roman" w:cs="Times New Roman"/>
      <w:sz w:val="24"/>
      <w:szCs w:val="24"/>
      <w:lang w:val="x-none" w:eastAsia="ru-RU"/>
    </w:rPr>
  </w:style>
  <w:style w:type="character" w:customStyle="1" w:styleId="2146">
    <w:name w:val="Основной текст с отступом 2 Знак146"/>
    <w:basedOn w:val="DefaultParagraphFont"/>
    <w:uiPriority w:val="99"/>
    <w:semiHidden/>
    <w:rPr>
      <w:rFonts w:ascii="Times New Roman" w:hAnsi="Times New Roman" w:cs="Times New Roman"/>
      <w:sz w:val="24"/>
      <w:szCs w:val="24"/>
      <w:lang w:val="x-none" w:eastAsia="ru-RU"/>
    </w:rPr>
  </w:style>
  <w:style w:type="character" w:customStyle="1" w:styleId="2145">
    <w:name w:val="Основной текст с отступом 2 Знак145"/>
    <w:basedOn w:val="DefaultParagraphFont"/>
    <w:uiPriority w:val="99"/>
    <w:semiHidden/>
    <w:rPr>
      <w:rFonts w:ascii="Times New Roman" w:hAnsi="Times New Roman" w:cs="Times New Roman"/>
      <w:sz w:val="24"/>
      <w:szCs w:val="24"/>
      <w:lang w:val="x-none" w:eastAsia="ru-RU"/>
    </w:rPr>
  </w:style>
  <w:style w:type="character" w:customStyle="1" w:styleId="2144">
    <w:name w:val="Основной текст с отступом 2 Знак144"/>
    <w:basedOn w:val="DefaultParagraphFont"/>
    <w:uiPriority w:val="99"/>
    <w:semiHidden/>
    <w:rPr>
      <w:rFonts w:ascii="Times New Roman" w:hAnsi="Times New Roman" w:cs="Times New Roman"/>
      <w:sz w:val="24"/>
      <w:szCs w:val="24"/>
      <w:lang w:val="x-none" w:eastAsia="ru-RU"/>
    </w:rPr>
  </w:style>
  <w:style w:type="character" w:customStyle="1" w:styleId="2143">
    <w:name w:val="Основной текст с отступом 2 Знак143"/>
    <w:basedOn w:val="DefaultParagraphFont"/>
    <w:uiPriority w:val="99"/>
    <w:semiHidden/>
    <w:rPr>
      <w:rFonts w:ascii="Times New Roman" w:hAnsi="Times New Roman" w:cs="Times New Roman"/>
      <w:sz w:val="24"/>
      <w:szCs w:val="24"/>
      <w:lang w:val="x-none" w:eastAsia="ru-RU"/>
    </w:rPr>
  </w:style>
  <w:style w:type="character" w:customStyle="1" w:styleId="2142">
    <w:name w:val="Основной текст с отступом 2 Знак142"/>
    <w:basedOn w:val="DefaultParagraphFont"/>
    <w:uiPriority w:val="99"/>
    <w:semiHidden/>
    <w:rPr>
      <w:rFonts w:ascii="Times New Roman" w:hAnsi="Times New Roman" w:cs="Times New Roman"/>
      <w:sz w:val="24"/>
      <w:szCs w:val="24"/>
      <w:lang w:val="x-none" w:eastAsia="ru-RU"/>
    </w:rPr>
  </w:style>
  <w:style w:type="character" w:customStyle="1" w:styleId="2141">
    <w:name w:val="Основной текст с отступом 2 Знак141"/>
    <w:basedOn w:val="DefaultParagraphFont"/>
    <w:uiPriority w:val="99"/>
    <w:semiHidden/>
    <w:rPr>
      <w:rFonts w:ascii="Times New Roman" w:hAnsi="Times New Roman" w:cs="Times New Roman"/>
      <w:sz w:val="24"/>
      <w:szCs w:val="24"/>
      <w:lang w:val="x-none" w:eastAsia="ru-RU"/>
    </w:rPr>
  </w:style>
  <w:style w:type="character" w:customStyle="1" w:styleId="2140">
    <w:name w:val="Основной текст с отступом 2 Знак140"/>
    <w:basedOn w:val="DefaultParagraphFont"/>
    <w:uiPriority w:val="99"/>
    <w:semiHidden/>
    <w:rPr>
      <w:rFonts w:ascii="Times New Roman" w:hAnsi="Times New Roman" w:cs="Times New Roman"/>
      <w:sz w:val="24"/>
      <w:szCs w:val="24"/>
      <w:lang w:val="x-none" w:eastAsia="ru-RU"/>
    </w:rPr>
  </w:style>
  <w:style w:type="character" w:customStyle="1" w:styleId="2139">
    <w:name w:val="Основной текст с отступом 2 Знак139"/>
    <w:basedOn w:val="DefaultParagraphFont"/>
    <w:uiPriority w:val="99"/>
    <w:semiHidden/>
    <w:rPr>
      <w:rFonts w:ascii="Times New Roman" w:hAnsi="Times New Roman" w:cs="Times New Roman"/>
      <w:sz w:val="24"/>
      <w:szCs w:val="24"/>
      <w:lang w:val="x-none" w:eastAsia="ru-RU"/>
    </w:rPr>
  </w:style>
  <w:style w:type="character" w:customStyle="1" w:styleId="2138">
    <w:name w:val="Основной текст с отступом 2 Знак138"/>
    <w:basedOn w:val="DefaultParagraphFont"/>
    <w:uiPriority w:val="99"/>
    <w:semiHidden/>
    <w:rPr>
      <w:rFonts w:ascii="Times New Roman" w:hAnsi="Times New Roman" w:cs="Times New Roman"/>
      <w:sz w:val="24"/>
      <w:szCs w:val="24"/>
      <w:lang w:val="x-none" w:eastAsia="ru-RU"/>
    </w:rPr>
  </w:style>
  <w:style w:type="character" w:customStyle="1" w:styleId="2137">
    <w:name w:val="Основной текст с отступом 2 Знак137"/>
    <w:basedOn w:val="DefaultParagraphFont"/>
    <w:uiPriority w:val="99"/>
    <w:semiHidden/>
    <w:rPr>
      <w:rFonts w:ascii="Times New Roman" w:hAnsi="Times New Roman" w:cs="Times New Roman"/>
      <w:sz w:val="24"/>
      <w:szCs w:val="24"/>
      <w:lang w:val="x-none" w:eastAsia="ru-RU"/>
    </w:rPr>
  </w:style>
  <w:style w:type="character" w:customStyle="1" w:styleId="2136">
    <w:name w:val="Основной текст с отступом 2 Знак136"/>
    <w:basedOn w:val="DefaultParagraphFont"/>
    <w:uiPriority w:val="99"/>
    <w:semiHidden/>
    <w:rPr>
      <w:rFonts w:ascii="Times New Roman" w:hAnsi="Times New Roman" w:cs="Times New Roman"/>
      <w:sz w:val="24"/>
      <w:szCs w:val="24"/>
      <w:lang w:val="x-none" w:eastAsia="ru-RU"/>
    </w:rPr>
  </w:style>
  <w:style w:type="character" w:customStyle="1" w:styleId="2135">
    <w:name w:val="Основной текст с отступом 2 Знак135"/>
    <w:basedOn w:val="DefaultParagraphFont"/>
    <w:uiPriority w:val="99"/>
    <w:semiHidden/>
    <w:rPr>
      <w:rFonts w:ascii="Times New Roman" w:hAnsi="Times New Roman" w:cs="Times New Roman"/>
      <w:sz w:val="24"/>
      <w:szCs w:val="24"/>
      <w:lang w:val="x-none" w:eastAsia="ru-RU"/>
    </w:rPr>
  </w:style>
  <w:style w:type="character" w:customStyle="1" w:styleId="2134">
    <w:name w:val="Основной текст с отступом 2 Знак134"/>
    <w:basedOn w:val="DefaultParagraphFont"/>
    <w:uiPriority w:val="99"/>
    <w:semiHidden/>
    <w:rPr>
      <w:rFonts w:ascii="Times New Roman" w:hAnsi="Times New Roman" w:cs="Times New Roman"/>
      <w:sz w:val="24"/>
      <w:szCs w:val="24"/>
      <w:lang w:val="x-none" w:eastAsia="ru-RU"/>
    </w:rPr>
  </w:style>
  <w:style w:type="character" w:customStyle="1" w:styleId="2133">
    <w:name w:val="Основной текст с отступом 2 Знак133"/>
    <w:basedOn w:val="DefaultParagraphFont"/>
    <w:uiPriority w:val="99"/>
    <w:semiHidden/>
    <w:rPr>
      <w:rFonts w:ascii="Times New Roman" w:hAnsi="Times New Roman" w:cs="Times New Roman"/>
      <w:sz w:val="24"/>
      <w:szCs w:val="24"/>
      <w:lang w:val="x-none" w:eastAsia="ru-RU"/>
    </w:rPr>
  </w:style>
  <w:style w:type="character" w:customStyle="1" w:styleId="2132">
    <w:name w:val="Основной текст с отступом 2 Знак132"/>
    <w:basedOn w:val="DefaultParagraphFont"/>
    <w:uiPriority w:val="99"/>
    <w:semiHidden/>
    <w:rsid w:val="00AB4547"/>
    <w:rPr>
      <w:rFonts w:ascii="Times New Roman" w:hAnsi="Times New Roman" w:cs="Times New Roman"/>
      <w:sz w:val="24"/>
      <w:szCs w:val="24"/>
      <w:lang w:val="x-none" w:eastAsia="ru-RU"/>
    </w:rPr>
  </w:style>
  <w:style w:type="character" w:customStyle="1" w:styleId="2131">
    <w:name w:val="Основной текст с отступом 2 Знак131"/>
    <w:basedOn w:val="DefaultParagraphFont"/>
    <w:uiPriority w:val="99"/>
    <w:semiHidden/>
    <w:rsid w:val="00AB4547"/>
    <w:rPr>
      <w:rFonts w:ascii="Times New Roman" w:hAnsi="Times New Roman" w:cs="Times New Roman"/>
      <w:sz w:val="24"/>
      <w:szCs w:val="24"/>
      <w:lang w:val="x-none" w:eastAsia="ru-RU"/>
    </w:rPr>
  </w:style>
  <w:style w:type="character" w:customStyle="1" w:styleId="2130">
    <w:name w:val="Основной текст с отступом 2 Знак130"/>
    <w:basedOn w:val="DefaultParagraphFont"/>
    <w:uiPriority w:val="99"/>
    <w:semiHidden/>
    <w:rsid w:val="00AB4547"/>
    <w:rPr>
      <w:rFonts w:ascii="Times New Roman" w:hAnsi="Times New Roman" w:cs="Times New Roman"/>
      <w:sz w:val="24"/>
      <w:szCs w:val="24"/>
      <w:lang w:val="x-none" w:eastAsia="ru-RU"/>
    </w:rPr>
  </w:style>
  <w:style w:type="character" w:customStyle="1" w:styleId="2129">
    <w:name w:val="Основной текст с отступом 2 Знак129"/>
    <w:basedOn w:val="DefaultParagraphFont"/>
    <w:uiPriority w:val="99"/>
    <w:semiHidden/>
    <w:rsid w:val="00AB4547"/>
    <w:rPr>
      <w:rFonts w:ascii="Times New Roman" w:hAnsi="Times New Roman" w:cs="Times New Roman"/>
      <w:sz w:val="24"/>
      <w:szCs w:val="24"/>
      <w:lang w:val="x-none" w:eastAsia="ru-RU"/>
    </w:rPr>
  </w:style>
  <w:style w:type="character" w:customStyle="1" w:styleId="2128">
    <w:name w:val="Основной текст с отступом 2 Знак128"/>
    <w:basedOn w:val="DefaultParagraphFont"/>
    <w:uiPriority w:val="99"/>
    <w:semiHidden/>
    <w:rsid w:val="00AB4547"/>
    <w:rPr>
      <w:rFonts w:ascii="Times New Roman" w:hAnsi="Times New Roman" w:cs="Times New Roman"/>
      <w:sz w:val="24"/>
      <w:szCs w:val="24"/>
      <w:lang w:val="x-none" w:eastAsia="ru-RU"/>
    </w:rPr>
  </w:style>
  <w:style w:type="character" w:customStyle="1" w:styleId="2127">
    <w:name w:val="Основной текст с отступом 2 Знак127"/>
    <w:basedOn w:val="DefaultParagraphFont"/>
    <w:uiPriority w:val="99"/>
    <w:semiHidden/>
    <w:rsid w:val="00AB4547"/>
    <w:rPr>
      <w:rFonts w:ascii="Times New Roman" w:hAnsi="Times New Roman" w:cs="Times New Roman"/>
      <w:sz w:val="24"/>
      <w:szCs w:val="24"/>
      <w:lang w:val="x-none" w:eastAsia="ru-RU"/>
    </w:rPr>
  </w:style>
  <w:style w:type="character" w:customStyle="1" w:styleId="2126">
    <w:name w:val="Основной текст с отступом 2 Знак126"/>
    <w:basedOn w:val="DefaultParagraphFont"/>
    <w:uiPriority w:val="99"/>
    <w:semiHidden/>
    <w:rsid w:val="00AB4547"/>
    <w:rPr>
      <w:rFonts w:ascii="Times New Roman" w:hAnsi="Times New Roman" w:cs="Times New Roman"/>
      <w:sz w:val="24"/>
      <w:szCs w:val="24"/>
      <w:lang w:val="x-none" w:eastAsia="ru-RU"/>
    </w:rPr>
  </w:style>
  <w:style w:type="character" w:customStyle="1" w:styleId="2125">
    <w:name w:val="Основной текст с отступом 2 Знак125"/>
    <w:basedOn w:val="DefaultParagraphFont"/>
    <w:uiPriority w:val="99"/>
    <w:semiHidden/>
    <w:rsid w:val="00AB4547"/>
    <w:rPr>
      <w:rFonts w:ascii="Times New Roman" w:hAnsi="Times New Roman" w:cs="Times New Roman"/>
      <w:sz w:val="24"/>
      <w:szCs w:val="24"/>
      <w:lang w:val="x-none" w:eastAsia="ru-RU"/>
    </w:rPr>
  </w:style>
  <w:style w:type="character" w:customStyle="1" w:styleId="2124">
    <w:name w:val="Основной текст с отступом 2 Знак124"/>
    <w:basedOn w:val="DefaultParagraphFont"/>
    <w:uiPriority w:val="99"/>
    <w:semiHidden/>
    <w:rsid w:val="00AB4547"/>
    <w:rPr>
      <w:rFonts w:ascii="Times New Roman" w:hAnsi="Times New Roman" w:cs="Times New Roman"/>
      <w:sz w:val="24"/>
      <w:szCs w:val="24"/>
      <w:lang w:val="x-none" w:eastAsia="ru-RU"/>
    </w:rPr>
  </w:style>
  <w:style w:type="character" w:customStyle="1" w:styleId="2123">
    <w:name w:val="Основной текст с отступом 2 Знак123"/>
    <w:basedOn w:val="DefaultParagraphFont"/>
    <w:uiPriority w:val="99"/>
    <w:semiHidden/>
    <w:rsid w:val="00AB4547"/>
    <w:rPr>
      <w:rFonts w:ascii="Times New Roman" w:hAnsi="Times New Roman" w:cs="Times New Roman"/>
      <w:sz w:val="24"/>
      <w:szCs w:val="24"/>
      <w:lang w:val="x-none" w:eastAsia="ru-RU"/>
    </w:rPr>
  </w:style>
  <w:style w:type="character" w:customStyle="1" w:styleId="2122">
    <w:name w:val="Основной текст с отступом 2 Знак122"/>
    <w:basedOn w:val="DefaultParagraphFont"/>
    <w:uiPriority w:val="99"/>
    <w:semiHidden/>
    <w:rsid w:val="00AB4547"/>
    <w:rPr>
      <w:rFonts w:ascii="Times New Roman" w:hAnsi="Times New Roman" w:cs="Times New Roman"/>
      <w:sz w:val="24"/>
      <w:szCs w:val="24"/>
      <w:lang w:val="x-none" w:eastAsia="ru-RU"/>
    </w:rPr>
  </w:style>
  <w:style w:type="character" w:customStyle="1" w:styleId="2121">
    <w:name w:val="Основной текст с отступом 2 Знак121"/>
    <w:basedOn w:val="DefaultParagraphFont"/>
    <w:uiPriority w:val="99"/>
    <w:semiHidden/>
    <w:rsid w:val="00AB4547"/>
    <w:rPr>
      <w:rFonts w:ascii="Times New Roman" w:hAnsi="Times New Roman" w:cs="Times New Roman"/>
      <w:sz w:val="24"/>
      <w:szCs w:val="24"/>
      <w:lang w:val="x-none" w:eastAsia="ru-RU"/>
    </w:rPr>
  </w:style>
  <w:style w:type="character" w:customStyle="1" w:styleId="2120">
    <w:name w:val="Основной текст с отступом 2 Знак120"/>
    <w:basedOn w:val="DefaultParagraphFont"/>
    <w:uiPriority w:val="99"/>
    <w:semiHidden/>
    <w:rsid w:val="00AB4547"/>
    <w:rPr>
      <w:rFonts w:ascii="Times New Roman" w:hAnsi="Times New Roman" w:cs="Times New Roman"/>
      <w:sz w:val="24"/>
      <w:szCs w:val="24"/>
      <w:lang w:val="x-none" w:eastAsia="ru-RU"/>
    </w:rPr>
  </w:style>
  <w:style w:type="character" w:customStyle="1" w:styleId="2119">
    <w:name w:val="Основной текст с отступом 2 Знак119"/>
    <w:basedOn w:val="DefaultParagraphFont"/>
    <w:uiPriority w:val="99"/>
    <w:semiHidden/>
    <w:rsid w:val="00AB4547"/>
    <w:rPr>
      <w:rFonts w:ascii="Times New Roman" w:hAnsi="Times New Roman" w:cs="Times New Roman"/>
      <w:sz w:val="24"/>
      <w:szCs w:val="24"/>
      <w:lang w:val="x-none" w:eastAsia="ru-RU"/>
    </w:rPr>
  </w:style>
  <w:style w:type="character" w:customStyle="1" w:styleId="2118">
    <w:name w:val="Основной текст с отступом 2 Знак118"/>
    <w:basedOn w:val="DefaultParagraphFont"/>
    <w:uiPriority w:val="99"/>
    <w:semiHidden/>
    <w:rsid w:val="00AB4547"/>
    <w:rPr>
      <w:rFonts w:ascii="Times New Roman" w:hAnsi="Times New Roman" w:cs="Times New Roman"/>
      <w:sz w:val="24"/>
      <w:szCs w:val="24"/>
      <w:lang w:val="x-none" w:eastAsia="ru-RU"/>
    </w:rPr>
  </w:style>
  <w:style w:type="character" w:customStyle="1" w:styleId="2117">
    <w:name w:val="Основной текст с отступом 2 Знак117"/>
    <w:basedOn w:val="DefaultParagraphFont"/>
    <w:uiPriority w:val="99"/>
    <w:semiHidden/>
    <w:rsid w:val="00AB4547"/>
    <w:rPr>
      <w:rFonts w:ascii="Times New Roman" w:hAnsi="Times New Roman" w:cs="Times New Roman"/>
      <w:sz w:val="24"/>
      <w:szCs w:val="24"/>
      <w:lang w:val="x-none" w:eastAsia="ru-RU"/>
    </w:rPr>
  </w:style>
  <w:style w:type="character" w:customStyle="1" w:styleId="2116">
    <w:name w:val="Основной текст с отступом 2 Знак116"/>
    <w:basedOn w:val="DefaultParagraphFont"/>
    <w:uiPriority w:val="99"/>
    <w:semiHidden/>
    <w:rsid w:val="00AB4547"/>
    <w:rPr>
      <w:rFonts w:ascii="Times New Roman" w:hAnsi="Times New Roman" w:cs="Times New Roman"/>
      <w:sz w:val="24"/>
      <w:szCs w:val="24"/>
      <w:lang w:val="x-none" w:eastAsia="ru-RU"/>
    </w:rPr>
  </w:style>
  <w:style w:type="character" w:customStyle="1" w:styleId="2115">
    <w:name w:val="Основной текст с отступом 2 Знак115"/>
    <w:basedOn w:val="DefaultParagraphFont"/>
    <w:uiPriority w:val="99"/>
    <w:semiHidden/>
    <w:rsid w:val="00AB4547"/>
    <w:rPr>
      <w:rFonts w:ascii="Times New Roman" w:hAnsi="Times New Roman" w:cs="Times New Roman"/>
      <w:sz w:val="24"/>
      <w:szCs w:val="24"/>
      <w:lang w:val="x-none" w:eastAsia="ru-RU"/>
    </w:rPr>
  </w:style>
  <w:style w:type="character" w:customStyle="1" w:styleId="2114">
    <w:name w:val="Основной текст с отступом 2 Знак114"/>
    <w:basedOn w:val="DefaultParagraphFont"/>
    <w:uiPriority w:val="99"/>
    <w:semiHidden/>
    <w:rsid w:val="00AB4547"/>
    <w:rPr>
      <w:rFonts w:ascii="Times New Roman" w:hAnsi="Times New Roman" w:cs="Times New Roman"/>
      <w:sz w:val="24"/>
      <w:szCs w:val="24"/>
      <w:lang w:val="x-none" w:eastAsia="ru-RU"/>
    </w:rPr>
  </w:style>
  <w:style w:type="character" w:customStyle="1" w:styleId="2113">
    <w:name w:val="Основной текст с отступом 2 Знак113"/>
    <w:basedOn w:val="DefaultParagraphFont"/>
    <w:uiPriority w:val="99"/>
    <w:semiHidden/>
    <w:rsid w:val="00AB4547"/>
    <w:rPr>
      <w:rFonts w:ascii="Times New Roman" w:hAnsi="Times New Roman" w:cs="Times New Roman"/>
      <w:sz w:val="24"/>
      <w:szCs w:val="24"/>
      <w:lang w:val="x-none" w:eastAsia="ru-RU"/>
    </w:rPr>
  </w:style>
  <w:style w:type="character" w:customStyle="1" w:styleId="2112">
    <w:name w:val="Основной текст с отступом 2 Знак112"/>
    <w:basedOn w:val="DefaultParagraphFont"/>
    <w:uiPriority w:val="99"/>
    <w:semiHidden/>
    <w:rsid w:val="00AB4547"/>
    <w:rPr>
      <w:rFonts w:ascii="Times New Roman" w:hAnsi="Times New Roman" w:cs="Times New Roman"/>
      <w:sz w:val="24"/>
      <w:szCs w:val="24"/>
      <w:lang w:val="x-none" w:eastAsia="ru-RU"/>
    </w:rPr>
  </w:style>
  <w:style w:type="character" w:customStyle="1" w:styleId="2111">
    <w:name w:val="Основной текст с отступом 2 Знак111"/>
    <w:basedOn w:val="DefaultParagraphFont"/>
    <w:uiPriority w:val="99"/>
    <w:semiHidden/>
    <w:rsid w:val="00AB4547"/>
    <w:rPr>
      <w:rFonts w:ascii="Times New Roman" w:hAnsi="Times New Roman" w:cs="Times New Roman"/>
      <w:sz w:val="24"/>
      <w:szCs w:val="24"/>
      <w:lang w:val="x-none" w:eastAsia="ru-RU"/>
    </w:rPr>
  </w:style>
  <w:style w:type="character" w:customStyle="1" w:styleId="2110">
    <w:name w:val="Основной текст с отступом 2 Знак110"/>
    <w:basedOn w:val="DefaultParagraphFont"/>
    <w:uiPriority w:val="99"/>
    <w:semiHidden/>
    <w:rsid w:val="00AB4547"/>
    <w:rPr>
      <w:rFonts w:ascii="Times New Roman" w:hAnsi="Times New Roman" w:cs="Times New Roman"/>
      <w:sz w:val="24"/>
      <w:szCs w:val="24"/>
      <w:lang w:val="x-none" w:eastAsia="ru-RU"/>
    </w:rPr>
  </w:style>
  <w:style w:type="character" w:customStyle="1" w:styleId="219">
    <w:name w:val="Основной текст с отступом 2 Знак19"/>
    <w:basedOn w:val="DefaultParagraphFont"/>
    <w:uiPriority w:val="99"/>
    <w:semiHidden/>
    <w:rsid w:val="00AB4547"/>
    <w:rPr>
      <w:rFonts w:ascii="Times New Roman" w:hAnsi="Times New Roman" w:cs="Times New Roman"/>
      <w:sz w:val="24"/>
      <w:szCs w:val="24"/>
      <w:lang w:val="x-none" w:eastAsia="ru-RU"/>
    </w:rPr>
  </w:style>
  <w:style w:type="character" w:customStyle="1" w:styleId="218">
    <w:name w:val="Основной текст с отступом 2 Знак18"/>
    <w:basedOn w:val="DefaultParagraphFont"/>
    <w:uiPriority w:val="99"/>
    <w:semiHidden/>
    <w:rsid w:val="00AB4547"/>
    <w:rPr>
      <w:rFonts w:ascii="Times New Roman" w:hAnsi="Times New Roman" w:cs="Times New Roman"/>
      <w:sz w:val="24"/>
      <w:szCs w:val="24"/>
      <w:lang w:val="x-none" w:eastAsia="ru-RU"/>
    </w:rPr>
  </w:style>
  <w:style w:type="character" w:customStyle="1" w:styleId="217">
    <w:name w:val="Основной текст с отступом 2 Знак17"/>
    <w:basedOn w:val="DefaultParagraphFont"/>
    <w:uiPriority w:val="99"/>
    <w:semiHidden/>
    <w:rsid w:val="00AB4547"/>
    <w:rPr>
      <w:rFonts w:ascii="Times New Roman" w:hAnsi="Times New Roman" w:cs="Times New Roman"/>
      <w:sz w:val="24"/>
      <w:szCs w:val="24"/>
      <w:lang w:val="x-none" w:eastAsia="ru-RU"/>
    </w:rPr>
  </w:style>
  <w:style w:type="character" w:customStyle="1" w:styleId="216">
    <w:name w:val="Основной текст с отступом 2 Знак16"/>
    <w:basedOn w:val="DefaultParagraphFont"/>
    <w:uiPriority w:val="99"/>
    <w:semiHidden/>
    <w:rsid w:val="00AB4547"/>
    <w:rPr>
      <w:rFonts w:ascii="Times New Roman" w:hAnsi="Times New Roman" w:cs="Times New Roman"/>
      <w:sz w:val="24"/>
      <w:szCs w:val="24"/>
      <w:lang w:val="x-none" w:eastAsia="ru-RU"/>
    </w:rPr>
  </w:style>
  <w:style w:type="character" w:customStyle="1" w:styleId="215">
    <w:name w:val="Основной текст с отступом 2 Знак15"/>
    <w:basedOn w:val="DefaultParagraphFont"/>
    <w:uiPriority w:val="99"/>
    <w:semiHidden/>
    <w:rsid w:val="00AB4547"/>
    <w:rPr>
      <w:rFonts w:ascii="Times New Roman" w:hAnsi="Times New Roman" w:cs="Times New Roman"/>
      <w:sz w:val="24"/>
      <w:szCs w:val="24"/>
      <w:lang w:val="x-none" w:eastAsia="ru-RU"/>
    </w:rPr>
  </w:style>
  <w:style w:type="character" w:customStyle="1" w:styleId="214">
    <w:name w:val="Основной текст с отступом 2 Знак14"/>
    <w:basedOn w:val="DefaultParagraphFont"/>
    <w:uiPriority w:val="99"/>
    <w:semiHidden/>
    <w:rsid w:val="00AB4547"/>
    <w:rPr>
      <w:rFonts w:ascii="Times New Roman" w:hAnsi="Times New Roman" w:cs="Times New Roman"/>
      <w:sz w:val="24"/>
      <w:szCs w:val="24"/>
      <w:lang w:val="x-none" w:eastAsia="ru-RU"/>
    </w:rPr>
  </w:style>
  <w:style w:type="character" w:customStyle="1" w:styleId="213">
    <w:name w:val="Основной текст с отступом 2 Знак13"/>
    <w:basedOn w:val="DefaultParagraphFont"/>
    <w:uiPriority w:val="99"/>
    <w:semiHidden/>
    <w:rsid w:val="00AB4547"/>
    <w:rPr>
      <w:rFonts w:ascii="Times New Roman" w:hAnsi="Times New Roman" w:cs="Times New Roman"/>
      <w:sz w:val="24"/>
      <w:szCs w:val="24"/>
      <w:lang w:val="x-none" w:eastAsia="ru-RU"/>
    </w:rPr>
  </w:style>
  <w:style w:type="character" w:customStyle="1" w:styleId="212">
    <w:name w:val="Основной текст с отступом 2 Знак12"/>
    <w:basedOn w:val="DefaultParagraphFont"/>
    <w:uiPriority w:val="99"/>
    <w:semiHidden/>
    <w:rsid w:val="00AB4547"/>
    <w:rPr>
      <w:rFonts w:ascii="Times New Roman" w:hAnsi="Times New Roman" w:cs="Times New Roman"/>
      <w:sz w:val="24"/>
      <w:szCs w:val="24"/>
      <w:lang w:val="x-none" w:eastAsia="ru-RU"/>
    </w:rPr>
  </w:style>
  <w:style w:type="character" w:customStyle="1" w:styleId="211">
    <w:name w:val="Основной текст с отступом 2 Знак11"/>
    <w:basedOn w:val="DefaultParagraphFont"/>
    <w:uiPriority w:val="99"/>
    <w:semiHidden/>
    <w:rsid w:val="00AB4547"/>
    <w:rPr>
      <w:rFonts w:ascii="Times New Roman" w:hAnsi="Times New Roman" w:cs="Times New Roman"/>
      <w:sz w:val="24"/>
      <w:szCs w:val="24"/>
      <w:lang w:val="x-none" w:eastAsia="ru-RU"/>
    </w:rPr>
  </w:style>
  <w:style w:type="character" w:customStyle="1" w:styleId="apple-converted-space">
    <w:name w:val="apple-converted-space"/>
    <w:basedOn w:val="DefaultParagraphFont"/>
    <w:rsid w:val="00AB4547"/>
    <w:rPr>
      <w:rFonts w:cs="Times New Roman"/>
    </w:rPr>
  </w:style>
  <w:style w:type="paragraph" w:customStyle="1" w:styleId="110">
    <w:name w:val="Знак1 Знак Знак Знак1"/>
    <w:basedOn w:val="Normal"/>
    <w:uiPriority w:val="99"/>
    <w:rsid w:val="00AB4547"/>
    <w:rPr>
      <w:rFonts w:ascii="Verdana" w:hAnsi="Verdana" w:cs="Verdana"/>
      <w:sz w:val="20"/>
      <w:szCs w:val="20"/>
      <w:lang w:val="en-US" w:eastAsia="en-US"/>
    </w:rPr>
  </w:style>
  <w:style w:type="paragraph" w:customStyle="1" w:styleId="2">
    <w:name w:val="Знак2 Знак Знак Знак"/>
    <w:basedOn w:val="Normal"/>
    <w:uiPriority w:val="99"/>
    <w:rsid w:val="00AB4547"/>
    <w:rPr>
      <w:rFonts w:ascii="Verdana" w:hAnsi="Verdana" w:cs="Verdana"/>
      <w:sz w:val="20"/>
      <w:szCs w:val="20"/>
      <w:lang w:val="en-US" w:eastAsia="en-US"/>
    </w:rPr>
  </w:style>
  <w:style w:type="paragraph" w:styleId="BodyTextIndent3">
    <w:name w:val="Body Text Indent 3"/>
    <w:basedOn w:val="Normal"/>
    <w:link w:val="BodyTextIndent3Char"/>
    <w:uiPriority w:val="99"/>
    <w:rsid w:val="00AB4547"/>
    <w:pPr>
      <w:spacing w:after="120"/>
      <w:ind w:left="283"/>
    </w:pPr>
    <w:rPr>
      <w:sz w:val="16"/>
      <w:szCs w:val="16"/>
    </w:rPr>
  </w:style>
  <w:style w:type="paragraph" w:styleId="NoSpacing">
    <w:name w:val="No Spacing"/>
    <w:uiPriority w:val="1"/>
    <w:qFormat/>
    <w:rsid w:val="00AB4547"/>
    <w:pPr>
      <w:spacing w:after="0" w:line="240" w:lineRule="auto"/>
    </w:pPr>
    <w:rPr>
      <w:rFonts w:ascii="Times New Roman" w:hAnsi="Times New Roman" w:cs="Times New Roman"/>
      <w:sz w:val="24"/>
      <w:szCs w:val="24"/>
      <w:lang w:eastAsia="ru-RU"/>
    </w:rPr>
  </w:style>
  <w:style w:type="character" w:customStyle="1" w:styleId="BodyTextIndent3Char">
    <w:name w:val="Body Text Indent 3 Char"/>
    <w:basedOn w:val="DefaultParagraphFont"/>
    <w:link w:val="BodyTextIndent3"/>
    <w:uiPriority w:val="99"/>
    <w:locked/>
    <w:rsid w:val="00AB4547"/>
    <w:rPr>
      <w:rFonts w:ascii="Times New Roman" w:hAnsi="Times New Roman" w:cs="Times New Roman"/>
      <w:sz w:val="16"/>
      <w:szCs w:val="16"/>
      <w:lang w:val="x-none" w:eastAsia="ru-RU"/>
    </w:rPr>
  </w:style>
  <w:style w:type="paragraph" w:customStyle="1" w:styleId="BodyTextIndent22">
    <w:name w:val="Body Text Indent 22"/>
    <w:basedOn w:val="Normal"/>
    <w:uiPriority w:val="99"/>
    <w:rsid w:val="00AB4547"/>
    <w:pPr>
      <w:widowControl w:val="0"/>
      <w:ind w:firstLine="720"/>
      <w:jc w:val="both"/>
    </w:pPr>
    <w:rPr>
      <w:sz w:val="28"/>
      <w:szCs w:val="28"/>
    </w:rPr>
  </w:style>
  <w:style w:type="character" w:customStyle="1" w:styleId="BalloonTextChar1">
    <w:name w:val="Balloon Text Char1"/>
    <w:basedOn w:val="DefaultParagraphFont"/>
    <w:link w:val="BalloonText"/>
    <w:uiPriority w:val="99"/>
    <w:locked/>
    <w:rsid w:val="00AB4547"/>
    <w:rPr>
      <w:rFonts w:ascii="Tahoma" w:hAnsi="Tahoma" w:cs="Tahoma"/>
      <w:sz w:val="16"/>
      <w:szCs w:val="16"/>
    </w:rPr>
  </w:style>
  <w:style w:type="paragraph" w:styleId="BalloonText">
    <w:name w:val="Balloon Text"/>
    <w:basedOn w:val="Normal"/>
    <w:link w:val="BalloonTextChar1"/>
    <w:uiPriority w:val="99"/>
    <w:rsid w:val="00AB4547"/>
    <w:rPr>
      <w:rFonts w:ascii="Tahoma" w:hAnsi="Tahoma" w:cs="Tahoma"/>
      <w:sz w:val="16"/>
      <w:szCs w:val="16"/>
      <w:lang w:eastAsia="en-US"/>
    </w:rPr>
  </w:style>
  <w:style w:type="character" w:customStyle="1" w:styleId="BalloonTextChar">
    <w:name w:val="Balloon Text Char"/>
    <w:basedOn w:val="DefaultParagraphFont"/>
    <w:uiPriority w:val="99"/>
    <w:semiHidden/>
    <w:rPr>
      <w:rFonts w:ascii="Segoe UI" w:hAnsi="Segoe UI" w:cs="Segoe UI"/>
      <w:sz w:val="18"/>
      <w:szCs w:val="18"/>
      <w:lang w:eastAsia="ru-RU"/>
    </w:rPr>
  </w:style>
  <w:style w:type="character" w:customStyle="1" w:styleId="12">
    <w:name w:val="Текст выноски Знак1"/>
    <w:basedOn w:val="DefaultParagraphFont"/>
    <w:uiPriority w:val="99"/>
    <w:semiHidden/>
    <w:rPr>
      <w:rFonts w:ascii="Segoe UI" w:hAnsi="Segoe UI" w:cs="Segoe UI"/>
      <w:sz w:val="18"/>
      <w:szCs w:val="18"/>
      <w:lang w:val="x-none" w:eastAsia="ru-RU"/>
    </w:rPr>
  </w:style>
  <w:style w:type="character" w:customStyle="1" w:styleId="158">
    <w:name w:val="Текст выноски Знак158"/>
    <w:basedOn w:val="DefaultParagraphFont"/>
    <w:uiPriority w:val="99"/>
    <w:semiHidden/>
    <w:rPr>
      <w:rFonts w:ascii="Segoe UI" w:hAnsi="Segoe UI" w:cs="Segoe UI"/>
      <w:sz w:val="18"/>
      <w:szCs w:val="18"/>
      <w:lang w:val="x-none" w:eastAsia="ru-RU"/>
    </w:rPr>
  </w:style>
  <w:style w:type="character" w:customStyle="1" w:styleId="157">
    <w:name w:val="Текст выноски Знак157"/>
    <w:basedOn w:val="DefaultParagraphFont"/>
    <w:uiPriority w:val="99"/>
    <w:semiHidden/>
    <w:rPr>
      <w:rFonts w:ascii="Segoe UI" w:hAnsi="Segoe UI" w:cs="Segoe UI"/>
      <w:sz w:val="18"/>
      <w:szCs w:val="18"/>
      <w:lang w:val="x-none" w:eastAsia="ru-RU"/>
    </w:rPr>
  </w:style>
  <w:style w:type="character" w:customStyle="1" w:styleId="156">
    <w:name w:val="Текст выноски Знак156"/>
    <w:basedOn w:val="DefaultParagraphFont"/>
    <w:uiPriority w:val="99"/>
    <w:semiHidden/>
    <w:rPr>
      <w:rFonts w:ascii="Segoe UI" w:hAnsi="Segoe UI" w:cs="Segoe UI"/>
      <w:sz w:val="18"/>
      <w:szCs w:val="18"/>
      <w:lang w:val="x-none" w:eastAsia="ru-RU"/>
    </w:rPr>
  </w:style>
  <w:style w:type="character" w:customStyle="1" w:styleId="155">
    <w:name w:val="Текст выноски Знак155"/>
    <w:basedOn w:val="DefaultParagraphFont"/>
    <w:uiPriority w:val="99"/>
    <w:semiHidden/>
    <w:rPr>
      <w:rFonts w:ascii="Segoe UI" w:hAnsi="Segoe UI" w:cs="Segoe UI"/>
      <w:sz w:val="18"/>
      <w:szCs w:val="18"/>
      <w:lang w:val="x-none" w:eastAsia="ru-RU"/>
    </w:rPr>
  </w:style>
  <w:style w:type="character" w:customStyle="1" w:styleId="154">
    <w:name w:val="Текст выноски Знак154"/>
    <w:basedOn w:val="DefaultParagraphFont"/>
    <w:uiPriority w:val="99"/>
    <w:semiHidden/>
    <w:rPr>
      <w:rFonts w:ascii="Segoe UI" w:hAnsi="Segoe UI" w:cs="Segoe UI"/>
      <w:sz w:val="18"/>
      <w:szCs w:val="18"/>
      <w:lang w:val="x-none" w:eastAsia="ru-RU"/>
    </w:rPr>
  </w:style>
  <w:style w:type="character" w:customStyle="1" w:styleId="153">
    <w:name w:val="Текст выноски Знак153"/>
    <w:basedOn w:val="DefaultParagraphFont"/>
    <w:uiPriority w:val="99"/>
    <w:semiHidden/>
    <w:rPr>
      <w:rFonts w:ascii="Segoe UI" w:hAnsi="Segoe UI" w:cs="Segoe UI"/>
      <w:sz w:val="18"/>
      <w:szCs w:val="18"/>
      <w:lang w:val="x-none" w:eastAsia="ru-RU"/>
    </w:rPr>
  </w:style>
  <w:style w:type="character" w:customStyle="1" w:styleId="152">
    <w:name w:val="Текст выноски Знак152"/>
    <w:basedOn w:val="DefaultParagraphFont"/>
    <w:uiPriority w:val="99"/>
    <w:semiHidden/>
    <w:rPr>
      <w:rFonts w:ascii="Segoe UI" w:hAnsi="Segoe UI" w:cs="Segoe UI"/>
      <w:sz w:val="18"/>
      <w:szCs w:val="18"/>
      <w:lang w:val="x-none" w:eastAsia="ru-RU"/>
    </w:rPr>
  </w:style>
  <w:style w:type="character" w:customStyle="1" w:styleId="151">
    <w:name w:val="Текст выноски Знак151"/>
    <w:basedOn w:val="DefaultParagraphFont"/>
    <w:uiPriority w:val="99"/>
    <w:semiHidden/>
    <w:rPr>
      <w:rFonts w:ascii="Segoe UI" w:hAnsi="Segoe UI" w:cs="Segoe UI"/>
      <w:sz w:val="18"/>
      <w:szCs w:val="18"/>
      <w:lang w:val="x-none" w:eastAsia="ru-RU"/>
    </w:rPr>
  </w:style>
  <w:style w:type="character" w:customStyle="1" w:styleId="150">
    <w:name w:val="Текст выноски Знак150"/>
    <w:basedOn w:val="DefaultParagraphFont"/>
    <w:uiPriority w:val="99"/>
    <w:semiHidden/>
    <w:rPr>
      <w:rFonts w:ascii="Segoe UI" w:hAnsi="Segoe UI" w:cs="Segoe UI"/>
      <w:sz w:val="18"/>
      <w:szCs w:val="18"/>
      <w:lang w:val="x-none" w:eastAsia="ru-RU"/>
    </w:rPr>
  </w:style>
  <w:style w:type="character" w:customStyle="1" w:styleId="149">
    <w:name w:val="Текст выноски Знак149"/>
    <w:basedOn w:val="DefaultParagraphFont"/>
    <w:uiPriority w:val="99"/>
    <w:semiHidden/>
    <w:rPr>
      <w:rFonts w:ascii="Segoe UI" w:hAnsi="Segoe UI" w:cs="Segoe UI"/>
      <w:sz w:val="18"/>
      <w:szCs w:val="18"/>
      <w:lang w:val="x-none" w:eastAsia="ru-RU"/>
    </w:rPr>
  </w:style>
  <w:style w:type="character" w:customStyle="1" w:styleId="148">
    <w:name w:val="Текст выноски Знак148"/>
    <w:basedOn w:val="DefaultParagraphFont"/>
    <w:uiPriority w:val="99"/>
    <w:semiHidden/>
    <w:rPr>
      <w:rFonts w:ascii="Segoe UI" w:hAnsi="Segoe UI" w:cs="Segoe UI"/>
      <w:sz w:val="18"/>
      <w:szCs w:val="18"/>
      <w:lang w:val="x-none" w:eastAsia="ru-RU"/>
    </w:rPr>
  </w:style>
  <w:style w:type="character" w:customStyle="1" w:styleId="147">
    <w:name w:val="Текст выноски Знак147"/>
    <w:basedOn w:val="DefaultParagraphFont"/>
    <w:uiPriority w:val="99"/>
    <w:semiHidden/>
    <w:rPr>
      <w:rFonts w:ascii="Segoe UI" w:hAnsi="Segoe UI" w:cs="Segoe UI"/>
      <w:sz w:val="18"/>
      <w:szCs w:val="18"/>
      <w:lang w:val="x-none" w:eastAsia="ru-RU"/>
    </w:rPr>
  </w:style>
  <w:style w:type="character" w:customStyle="1" w:styleId="146">
    <w:name w:val="Текст выноски Знак146"/>
    <w:basedOn w:val="DefaultParagraphFont"/>
    <w:uiPriority w:val="99"/>
    <w:semiHidden/>
    <w:rPr>
      <w:rFonts w:ascii="Segoe UI" w:hAnsi="Segoe UI" w:cs="Segoe UI"/>
      <w:sz w:val="18"/>
      <w:szCs w:val="18"/>
      <w:lang w:val="x-none" w:eastAsia="ru-RU"/>
    </w:rPr>
  </w:style>
  <w:style w:type="character" w:customStyle="1" w:styleId="145">
    <w:name w:val="Текст выноски Знак145"/>
    <w:basedOn w:val="DefaultParagraphFont"/>
    <w:uiPriority w:val="99"/>
    <w:semiHidden/>
    <w:rPr>
      <w:rFonts w:ascii="Segoe UI" w:hAnsi="Segoe UI" w:cs="Segoe UI"/>
      <w:sz w:val="18"/>
      <w:szCs w:val="18"/>
      <w:lang w:val="x-none" w:eastAsia="ru-RU"/>
    </w:rPr>
  </w:style>
  <w:style w:type="character" w:customStyle="1" w:styleId="144">
    <w:name w:val="Текст выноски Знак144"/>
    <w:basedOn w:val="DefaultParagraphFont"/>
    <w:uiPriority w:val="99"/>
    <w:semiHidden/>
    <w:rPr>
      <w:rFonts w:ascii="Segoe UI" w:hAnsi="Segoe UI" w:cs="Segoe UI"/>
      <w:sz w:val="18"/>
      <w:szCs w:val="18"/>
      <w:lang w:val="x-none" w:eastAsia="ru-RU"/>
    </w:rPr>
  </w:style>
  <w:style w:type="character" w:customStyle="1" w:styleId="143">
    <w:name w:val="Текст выноски Знак143"/>
    <w:basedOn w:val="DefaultParagraphFont"/>
    <w:uiPriority w:val="99"/>
    <w:semiHidden/>
    <w:rPr>
      <w:rFonts w:ascii="Segoe UI" w:hAnsi="Segoe UI" w:cs="Segoe UI"/>
      <w:sz w:val="18"/>
      <w:szCs w:val="18"/>
      <w:lang w:val="x-none" w:eastAsia="ru-RU"/>
    </w:rPr>
  </w:style>
  <w:style w:type="character" w:customStyle="1" w:styleId="142">
    <w:name w:val="Текст выноски Знак142"/>
    <w:basedOn w:val="DefaultParagraphFont"/>
    <w:uiPriority w:val="99"/>
    <w:semiHidden/>
    <w:rPr>
      <w:rFonts w:ascii="Segoe UI" w:hAnsi="Segoe UI" w:cs="Segoe UI"/>
      <w:sz w:val="18"/>
      <w:szCs w:val="18"/>
      <w:lang w:val="x-none" w:eastAsia="ru-RU"/>
    </w:rPr>
  </w:style>
  <w:style w:type="character" w:customStyle="1" w:styleId="141">
    <w:name w:val="Текст выноски Знак141"/>
    <w:basedOn w:val="DefaultParagraphFont"/>
    <w:uiPriority w:val="99"/>
    <w:semiHidden/>
    <w:rPr>
      <w:rFonts w:ascii="Segoe UI" w:hAnsi="Segoe UI" w:cs="Segoe UI"/>
      <w:sz w:val="18"/>
      <w:szCs w:val="18"/>
      <w:lang w:val="x-none" w:eastAsia="ru-RU"/>
    </w:rPr>
  </w:style>
  <w:style w:type="character" w:customStyle="1" w:styleId="140">
    <w:name w:val="Текст выноски Знак140"/>
    <w:basedOn w:val="DefaultParagraphFont"/>
    <w:uiPriority w:val="99"/>
    <w:semiHidden/>
    <w:rPr>
      <w:rFonts w:ascii="Segoe UI" w:hAnsi="Segoe UI" w:cs="Segoe UI"/>
      <w:sz w:val="18"/>
      <w:szCs w:val="18"/>
      <w:lang w:val="x-none" w:eastAsia="ru-RU"/>
    </w:rPr>
  </w:style>
  <w:style w:type="character" w:customStyle="1" w:styleId="139">
    <w:name w:val="Текст выноски Знак139"/>
    <w:basedOn w:val="DefaultParagraphFont"/>
    <w:uiPriority w:val="99"/>
    <w:semiHidden/>
    <w:rPr>
      <w:rFonts w:ascii="Segoe UI" w:hAnsi="Segoe UI" w:cs="Segoe UI"/>
      <w:sz w:val="18"/>
      <w:szCs w:val="18"/>
      <w:lang w:val="x-none" w:eastAsia="ru-RU"/>
    </w:rPr>
  </w:style>
  <w:style w:type="character" w:customStyle="1" w:styleId="138">
    <w:name w:val="Текст выноски Знак138"/>
    <w:basedOn w:val="DefaultParagraphFont"/>
    <w:uiPriority w:val="99"/>
    <w:semiHidden/>
    <w:rPr>
      <w:rFonts w:ascii="Segoe UI" w:hAnsi="Segoe UI" w:cs="Segoe UI"/>
      <w:sz w:val="18"/>
      <w:szCs w:val="18"/>
      <w:lang w:val="x-none" w:eastAsia="ru-RU"/>
    </w:rPr>
  </w:style>
  <w:style w:type="character" w:customStyle="1" w:styleId="137">
    <w:name w:val="Текст выноски Знак137"/>
    <w:basedOn w:val="DefaultParagraphFont"/>
    <w:uiPriority w:val="99"/>
    <w:semiHidden/>
    <w:rPr>
      <w:rFonts w:ascii="Segoe UI" w:hAnsi="Segoe UI" w:cs="Segoe UI"/>
      <w:sz w:val="18"/>
      <w:szCs w:val="18"/>
      <w:lang w:val="x-none" w:eastAsia="ru-RU"/>
    </w:rPr>
  </w:style>
  <w:style w:type="character" w:customStyle="1" w:styleId="136">
    <w:name w:val="Текст выноски Знак136"/>
    <w:basedOn w:val="DefaultParagraphFont"/>
    <w:uiPriority w:val="99"/>
    <w:semiHidden/>
    <w:rPr>
      <w:rFonts w:ascii="Segoe UI" w:hAnsi="Segoe UI" w:cs="Segoe UI"/>
      <w:sz w:val="18"/>
      <w:szCs w:val="18"/>
      <w:lang w:val="x-none" w:eastAsia="ru-RU"/>
    </w:rPr>
  </w:style>
  <w:style w:type="character" w:customStyle="1" w:styleId="135">
    <w:name w:val="Текст выноски Знак135"/>
    <w:basedOn w:val="DefaultParagraphFont"/>
    <w:uiPriority w:val="99"/>
    <w:semiHidden/>
    <w:rPr>
      <w:rFonts w:ascii="Segoe UI" w:hAnsi="Segoe UI" w:cs="Segoe UI"/>
      <w:sz w:val="18"/>
      <w:szCs w:val="18"/>
      <w:lang w:val="x-none" w:eastAsia="ru-RU"/>
    </w:rPr>
  </w:style>
  <w:style w:type="character" w:customStyle="1" w:styleId="134">
    <w:name w:val="Текст выноски Знак134"/>
    <w:basedOn w:val="DefaultParagraphFont"/>
    <w:uiPriority w:val="99"/>
    <w:semiHidden/>
    <w:rPr>
      <w:rFonts w:ascii="Segoe UI" w:hAnsi="Segoe UI" w:cs="Segoe UI"/>
      <w:sz w:val="18"/>
      <w:szCs w:val="18"/>
      <w:lang w:val="x-none" w:eastAsia="ru-RU"/>
    </w:rPr>
  </w:style>
  <w:style w:type="character" w:customStyle="1" w:styleId="133">
    <w:name w:val="Текст выноски Знак133"/>
    <w:basedOn w:val="DefaultParagraphFont"/>
    <w:uiPriority w:val="99"/>
    <w:semiHidden/>
    <w:rPr>
      <w:rFonts w:ascii="Segoe UI" w:hAnsi="Segoe UI" w:cs="Segoe UI"/>
      <w:sz w:val="18"/>
      <w:szCs w:val="18"/>
      <w:lang w:val="x-none" w:eastAsia="ru-RU"/>
    </w:rPr>
  </w:style>
  <w:style w:type="character" w:customStyle="1" w:styleId="132">
    <w:name w:val="Текст выноски Знак132"/>
    <w:basedOn w:val="DefaultParagraphFont"/>
    <w:uiPriority w:val="99"/>
    <w:semiHidden/>
    <w:rsid w:val="00AB4547"/>
    <w:rPr>
      <w:rFonts w:ascii="Segoe UI" w:hAnsi="Segoe UI" w:cs="Segoe UI"/>
      <w:sz w:val="18"/>
      <w:szCs w:val="18"/>
      <w:lang w:val="x-none" w:eastAsia="ru-RU"/>
    </w:rPr>
  </w:style>
  <w:style w:type="character" w:customStyle="1" w:styleId="131">
    <w:name w:val="Текст выноски Знак131"/>
    <w:basedOn w:val="DefaultParagraphFont"/>
    <w:uiPriority w:val="99"/>
    <w:semiHidden/>
    <w:rsid w:val="00AB4547"/>
    <w:rPr>
      <w:rFonts w:ascii="Segoe UI" w:hAnsi="Segoe UI" w:cs="Segoe UI"/>
      <w:sz w:val="18"/>
      <w:szCs w:val="18"/>
      <w:lang w:val="x-none" w:eastAsia="ru-RU"/>
    </w:rPr>
  </w:style>
  <w:style w:type="character" w:customStyle="1" w:styleId="130">
    <w:name w:val="Текст выноски Знак130"/>
    <w:basedOn w:val="DefaultParagraphFont"/>
    <w:uiPriority w:val="99"/>
    <w:semiHidden/>
    <w:rsid w:val="00AB4547"/>
    <w:rPr>
      <w:rFonts w:ascii="Segoe UI" w:hAnsi="Segoe UI" w:cs="Segoe UI"/>
      <w:sz w:val="18"/>
      <w:szCs w:val="18"/>
      <w:lang w:val="x-none" w:eastAsia="ru-RU"/>
    </w:rPr>
  </w:style>
  <w:style w:type="character" w:customStyle="1" w:styleId="129">
    <w:name w:val="Текст выноски Знак129"/>
    <w:basedOn w:val="DefaultParagraphFont"/>
    <w:uiPriority w:val="99"/>
    <w:semiHidden/>
    <w:rsid w:val="00AB4547"/>
    <w:rPr>
      <w:rFonts w:ascii="Segoe UI" w:hAnsi="Segoe UI" w:cs="Segoe UI"/>
      <w:sz w:val="18"/>
      <w:szCs w:val="18"/>
      <w:lang w:val="x-none" w:eastAsia="ru-RU"/>
    </w:rPr>
  </w:style>
  <w:style w:type="character" w:customStyle="1" w:styleId="128">
    <w:name w:val="Текст выноски Знак128"/>
    <w:basedOn w:val="DefaultParagraphFont"/>
    <w:uiPriority w:val="99"/>
    <w:semiHidden/>
    <w:rsid w:val="00AB4547"/>
    <w:rPr>
      <w:rFonts w:ascii="Segoe UI" w:hAnsi="Segoe UI" w:cs="Segoe UI"/>
      <w:sz w:val="18"/>
      <w:szCs w:val="18"/>
      <w:lang w:val="x-none" w:eastAsia="ru-RU"/>
    </w:rPr>
  </w:style>
  <w:style w:type="character" w:customStyle="1" w:styleId="127">
    <w:name w:val="Текст выноски Знак127"/>
    <w:basedOn w:val="DefaultParagraphFont"/>
    <w:uiPriority w:val="99"/>
    <w:semiHidden/>
    <w:rsid w:val="00AB4547"/>
    <w:rPr>
      <w:rFonts w:ascii="Segoe UI" w:hAnsi="Segoe UI" w:cs="Segoe UI"/>
      <w:sz w:val="18"/>
      <w:szCs w:val="18"/>
      <w:lang w:val="x-none" w:eastAsia="ru-RU"/>
    </w:rPr>
  </w:style>
  <w:style w:type="character" w:customStyle="1" w:styleId="126">
    <w:name w:val="Текст выноски Знак126"/>
    <w:basedOn w:val="DefaultParagraphFont"/>
    <w:uiPriority w:val="99"/>
    <w:semiHidden/>
    <w:rsid w:val="00AB4547"/>
    <w:rPr>
      <w:rFonts w:ascii="Segoe UI" w:hAnsi="Segoe UI" w:cs="Segoe UI"/>
      <w:sz w:val="18"/>
      <w:szCs w:val="18"/>
      <w:lang w:val="x-none" w:eastAsia="ru-RU"/>
    </w:rPr>
  </w:style>
  <w:style w:type="character" w:customStyle="1" w:styleId="125">
    <w:name w:val="Текст выноски Знак125"/>
    <w:basedOn w:val="DefaultParagraphFont"/>
    <w:uiPriority w:val="99"/>
    <w:semiHidden/>
    <w:rsid w:val="00AB4547"/>
    <w:rPr>
      <w:rFonts w:ascii="Segoe UI" w:hAnsi="Segoe UI" w:cs="Segoe UI"/>
      <w:sz w:val="18"/>
      <w:szCs w:val="18"/>
      <w:lang w:val="x-none" w:eastAsia="ru-RU"/>
    </w:rPr>
  </w:style>
  <w:style w:type="character" w:customStyle="1" w:styleId="124">
    <w:name w:val="Текст выноски Знак124"/>
    <w:basedOn w:val="DefaultParagraphFont"/>
    <w:uiPriority w:val="99"/>
    <w:semiHidden/>
    <w:rsid w:val="00AB4547"/>
    <w:rPr>
      <w:rFonts w:ascii="Segoe UI" w:hAnsi="Segoe UI" w:cs="Segoe UI"/>
      <w:sz w:val="18"/>
      <w:szCs w:val="18"/>
      <w:lang w:val="x-none" w:eastAsia="ru-RU"/>
    </w:rPr>
  </w:style>
  <w:style w:type="character" w:customStyle="1" w:styleId="123">
    <w:name w:val="Текст выноски Знак123"/>
    <w:basedOn w:val="DefaultParagraphFont"/>
    <w:uiPriority w:val="99"/>
    <w:semiHidden/>
    <w:rsid w:val="00AB4547"/>
    <w:rPr>
      <w:rFonts w:ascii="Segoe UI" w:hAnsi="Segoe UI" w:cs="Segoe UI"/>
      <w:sz w:val="18"/>
      <w:szCs w:val="18"/>
      <w:lang w:val="x-none" w:eastAsia="ru-RU"/>
    </w:rPr>
  </w:style>
  <w:style w:type="character" w:customStyle="1" w:styleId="122">
    <w:name w:val="Текст выноски Знак122"/>
    <w:basedOn w:val="DefaultParagraphFont"/>
    <w:uiPriority w:val="99"/>
    <w:semiHidden/>
    <w:rsid w:val="00AB4547"/>
    <w:rPr>
      <w:rFonts w:ascii="Segoe UI" w:hAnsi="Segoe UI" w:cs="Segoe UI"/>
      <w:sz w:val="18"/>
      <w:szCs w:val="18"/>
      <w:lang w:val="x-none" w:eastAsia="ru-RU"/>
    </w:rPr>
  </w:style>
  <w:style w:type="character" w:customStyle="1" w:styleId="121">
    <w:name w:val="Текст выноски Знак121"/>
    <w:basedOn w:val="DefaultParagraphFont"/>
    <w:uiPriority w:val="99"/>
    <w:semiHidden/>
    <w:rsid w:val="00AB4547"/>
    <w:rPr>
      <w:rFonts w:ascii="Segoe UI" w:hAnsi="Segoe UI" w:cs="Segoe UI"/>
      <w:sz w:val="18"/>
      <w:szCs w:val="18"/>
      <w:lang w:val="x-none" w:eastAsia="ru-RU"/>
    </w:rPr>
  </w:style>
  <w:style w:type="character" w:customStyle="1" w:styleId="120">
    <w:name w:val="Текст выноски Знак120"/>
    <w:basedOn w:val="DefaultParagraphFont"/>
    <w:uiPriority w:val="99"/>
    <w:semiHidden/>
    <w:rsid w:val="00AB4547"/>
    <w:rPr>
      <w:rFonts w:ascii="Segoe UI" w:hAnsi="Segoe UI" w:cs="Segoe UI"/>
      <w:sz w:val="18"/>
      <w:szCs w:val="18"/>
      <w:lang w:val="x-none" w:eastAsia="ru-RU"/>
    </w:rPr>
  </w:style>
  <w:style w:type="character" w:customStyle="1" w:styleId="119">
    <w:name w:val="Текст выноски Знак119"/>
    <w:basedOn w:val="DefaultParagraphFont"/>
    <w:uiPriority w:val="99"/>
    <w:semiHidden/>
    <w:rsid w:val="00AB4547"/>
    <w:rPr>
      <w:rFonts w:ascii="Segoe UI" w:hAnsi="Segoe UI" w:cs="Segoe UI"/>
      <w:sz w:val="18"/>
      <w:szCs w:val="18"/>
      <w:lang w:val="x-none" w:eastAsia="ru-RU"/>
    </w:rPr>
  </w:style>
  <w:style w:type="character" w:customStyle="1" w:styleId="118">
    <w:name w:val="Текст выноски Знак118"/>
    <w:basedOn w:val="DefaultParagraphFont"/>
    <w:uiPriority w:val="99"/>
    <w:semiHidden/>
    <w:rsid w:val="00AB4547"/>
    <w:rPr>
      <w:rFonts w:ascii="Segoe UI" w:hAnsi="Segoe UI" w:cs="Segoe UI"/>
      <w:sz w:val="18"/>
      <w:szCs w:val="18"/>
      <w:lang w:val="x-none" w:eastAsia="ru-RU"/>
    </w:rPr>
  </w:style>
  <w:style w:type="character" w:customStyle="1" w:styleId="117">
    <w:name w:val="Текст выноски Знак117"/>
    <w:basedOn w:val="DefaultParagraphFont"/>
    <w:uiPriority w:val="99"/>
    <w:semiHidden/>
    <w:rsid w:val="00AB4547"/>
    <w:rPr>
      <w:rFonts w:ascii="Segoe UI" w:hAnsi="Segoe UI" w:cs="Segoe UI"/>
      <w:sz w:val="18"/>
      <w:szCs w:val="18"/>
      <w:lang w:val="x-none" w:eastAsia="ru-RU"/>
    </w:rPr>
  </w:style>
  <w:style w:type="character" w:customStyle="1" w:styleId="116">
    <w:name w:val="Текст выноски Знак116"/>
    <w:basedOn w:val="DefaultParagraphFont"/>
    <w:uiPriority w:val="99"/>
    <w:semiHidden/>
    <w:rsid w:val="00AB4547"/>
    <w:rPr>
      <w:rFonts w:ascii="Segoe UI" w:hAnsi="Segoe UI" w:cs="Segoe UI"/>
      <w:sz w:val="18"/>
      <w:szCs w:val="18"/>
      <w:lang w:val="x-none" w:eastAsia="ru-RU"/>
    </w:rPr>
  </w:style>
  <w:style w:type="character" w:customStyle="1" w:styleId="115">
    <w:name w:val="Текст выноски Знак115"/>
    <w:basedOn w:val="DefaultParagraphFont"/>
    <w:uiPriority w:val="99"/>
    <w:semiHidden/>
    <w:rsid w:val="00AB4547"/>
    <w:rPr>
      <w:rFonts w:ascii="Segoe UI" w:hAnsi="Segoe UI" w:cs="Segoe UI"/>
      <w:sz w:val="18"/>
      <w:szCs w:val="18"/>
      <w:lang w:val="x-none" w:eastAsia="ru-RU"/>
    </w:rPr>
  </w:style>
  <w:style w:type="character" w:customStyle="1" w:styleId="114">
    <w:name w:val="Текст выноски Знак114"/>
    <w:basedOn w:val="DefaultParagraphFont"/>
    <w:uiPriority w:val="99"/>
    <w:semiHidden/>
    <w:rsid w:val="00AB4547"/>
    <w:rPr>
      <w:rFonts w:ascii="Segoe UI" w:hAnsi="Segoe UI" w:cs="Segoe UI"/>
      <w:sz w:val="18"/>
      <w:szCs w:val="18"/>
      <w:lang w:val="x-none" w:eastAsia="ru-RU"/>
    </w:rPr>
  </w:style>
  <w:style w:type="character" w:customStyle="1" w:styleId="113">
    <w:name w:val="Текст выноски Знак113"/>
    <w:basedOn w:val="DefaultParagraphFont"/>
    <w:uiPriority w:val="99"/>
    <w:semiHidden/>
    <w:rsid w:val="00AB4547"/>
    <w:rPr>
      <w:rFonts w:ascii="Segoe UI" w:hAnsi="Segoe UI" w:cs="Segoe UI"/>
      <w:sz w:val="18"/>
      <w:szCs w:val="18"/>
      <w:lang w:val="x-none" w:eastAsia="ru-RU"/>
    </w:rPr>
  </w:style>
  <w:style w:type="character" w:customStyle="1" w:styleId="112">
    <w:name w:val="Текст выноски Знак112"/>
    <w:basedOn w:val="DefaultParagraphFont"/>
    <w:uiPriority w:val="99"/>
    <w:semiHidden/>
    <w:rsid w:val="00AB4547"/>
    <w:rPr>
      <w:rFonts w:ascii="Segoe UI" w:hAnsi="Segoe UI" w:cs="Segoe UI"/>
      <w:sz w:val="18"/>
      <w:szCs w:val="18"/>
      <w:lang w:val="x-none" w:eastAsia="ru-RU"/>
    </w:rPr>
  </w:style>
  <w:style w:type="character" w:customStyle="1" w:styleId="111">
    <w:name w:val="Текст выноски Знак111"/>
    <w:basedOn w:val="DefaultParagraphFont"/>
    <w:uiPriority w:val="99"/>
    <w:semiHidden/>
    <w:rsid w:val="00AB4547"/>
    <w:rPr>
      <w:rFonts w:ascii="Segoe UI" w:hAnsi="Segoe UI" w:cs="Segoe UI"/>
      <w:sz w:val="18"/>
      <w:szCs w:val="18"/>
      <w:lang w:val="x-none" w:eastAsia="ru-RU"/>
    </w:rPr>
  </w:style>
  <w:style w:type="character" w:customStyle="1" w:styleId="1100">
    <w:name w:val="Текст выноски Знак110"/>
    <w:basedOn w:val="DefaultParagraphFont"/>
    <w:uiPriority w:val="99"/>
    <w:semiHidden/>
    <w:rsid w:val="00AB4547"/>
    <w:rPr>
      <w:rFonts w:ascii="Segoe UI" w:hAnsi="Segoe UI" w:cs="Segoe UI"/>
      <w:sz w:val="18"/>
      <w:szCs w:val="18"/>
      <w:lang w:val="x-none" w:eastAsia="ru-RU"/>
    </w:rPr>
  </w:style>
  <w:style w:type="character" w:customStyle="1" w:styleId="19">
    <w:name w:val="Текст выноски Знак19"/>
    <w:basedOn w:val="DefaultParagraphFont"/>
    <w:uiPriority w:val="99"/>
    <w:semiHidden/>
    <w:rsid w:val="00AB4547"/>
    <w:rPr>
      <w:rFonts w:ascii="Segoe UI" w:hAnsi="Segoe UI" w:cs="Segoe UI"/>
      <w:sz w:val="18"/>
      <w:szCs w:val="18"/>
      <w:lang w:val="x-none" w:eastAsia="ru-RU"/>
    </w:rPr>
  </w:style>
  <w:style w:type="character" w:customStyle="1" w:styleId="18">
    <w:name w:val="Текст выноски Знак18"/>
    <w:basedOn w:val="DefaultParagraphFont"/>
    <w:uiPriority w:val="99"/>
    <w:semiHidden/>
    <w:rsid w:val="00AB4547"/>
    <w:rPr>
      <w:rFonts w:ascii="Segoe UI" w:hAnsi="Segoe UI" w:cs="Segoe UI"/>
      <w:sz w:val="18"/>
      <w:szCs w:val="18"/>
      <w:lang w:val="x-none" w:eastAsia="ru-RU"/>
    </w:rPr>
  </w:style>
  <w:style w:type="character" w:customStyle="1" w:styleId="17">
    <w:name w:val="Текст выноски Знак17"/>
    <w:basedOn w:val="DefaultParagraphFont"/>
    <w:uiPriority w:val="99"/>
    <w:semiHidden/>
    <w:rsid w:val="00AB4547"/>
    <w:rPr>
      <w:rFonts w:ascii="Segoe UI" w:hAnsi="Segoe UI" w:cs="Segoe UI"/>
      <w:sz w:val="18"/>
      <w:szCs w:val="18"/>
      <w:lang w:val="x-none" w:eastAsia="ru-RU"/>
    </w:rPr>
  </w:style>
  <w:style w:type="character" w:customStyle="1" w:styleId="16">
    <w:name w:val="Текст выноски Знак16"/>
    <w:basedOn w:val="DefaultParagraphFont"/>
    <w:uiPriority w:val="99"/>
    <w:semiHidden/>
    <w:rsid w:val="00AB4547"/>
    <w:rPr>
      <w:rFonts w:ascii="Segoe UI" w:hAnsi="Segoe UI" w:cs="Segoe UI"/>
      <w:sz w:val="18"/>
      <w:szCs w:val="18"/>
      <w:lang w:val="x-none" w:eastAsia="ru-RU"/>
    </w:rPr>
  </w:style>
  <w:style w:type="character" w:customStyle="1" w:styleId="15">
    <w:name w:val="Текст выноски Знак15"/>
    <w:basedOn w:val="DefaultParagraphFont"/>
    <w:uiPriority w:val="99"/>
    <w:semiHidden/>
    <w:rsid w:val="00AB4547"/>
    <w:rPr>
      <w:rFonts w:ascii="Segoe UI" w:hAnsi="Segoe UI" w:cs="Segoe UI"/>
      <w:sz w:val="18"/>
      <w:szCs w:val="18"/>
      <w:lang w:val="x-none" w:eastAsia="ru-RU"/>
    </w:rPr>
  </w:style>
  <w:style w:type="character" w:customStyle="1" w:styleId="14">
    <w:name w:val="Текст выноски Знак14"/>
    <w:basedOn w:val="DefaultParagraphFont"/>
    <w:uiPriority w:val="99"/>
    <w:semiHidden/>
    <w:rsid w:val="00AB4547"/>
    <w:rPr>
      <w:rFonts w:ascii="Segoe UI" w:hAnsi="Segoe UI" w:cs="Segoe UI"/>
      <w:sz w:val="18"/>
      <w:szCs w:val="18"/>
      <w:lang w:val="x-none" w:eastAsia="ru-RU"/>
    </w:rPr>
  </w:style>
  <w:style w:type="character" w:customStyle="1" w:styleId="13">
    <w:name w:val="Текст выноски Знак13"/>
    <w:basedOn w:val="DefaultParagraphFont"/>
    <w:uiPriority w:val="99"/>
    <w:semiHidden/>
    <w:rsid w:val="00AB4547"/>
    <w:rPr>
      <w:rFonts w:ascii="Segoe UI" w:hAnsi="Segoe UI" w:cs="Segoe UI"/>
      <w:sz w:val="18"/>
      <w:szCs w:val="18"/>
      <w:lang w:val="x-none" w:eastAsia="ru-RU"/>
    </w:rPr>
  </w:style>
  <w:style w:type="character" w:customStyle="1" w:styleId="12a">
    <w:name w:val="Текст выноски Знак12"/>
    <w:basedOn w:val="DefaultParagraphFont"/>
    <w:uiPriority w:val="99"/>
    <w:semiHidden/>
    <w:rsid w:val="00AB4547"/>
    <w:rPr>
      <w:rFonts w:ascii="Segoe UI" w:hAnsi="Segoe UI" w:cs="Segoe UI"/>
      <w:sz w:val="18"/>
      <w:szCs w:val="18"/>
      <w:lang w:val="x-none" w:eastAsia="ru-RU"/>
    </w:rPr>
  </w:style>
  <w:style w:type="character" w:customStyle="1" w:styleId="11a">
    <w:name w:val="Текст выноски Знак11"/>
    <w:basedOn w:val="DefaultParagraphFont"/>
    <w:uiPriority w:val="99"/>
    <w:semiHidden/>
    <w:rsid w:val="00AB4547"/>
    <w:rPr>
      <w:rFonts w:ascii="Segoe UI" w:hAnsi="Segoe UI" w:cs="Segoe UI"/>
      <w:sz w:val="18"/>
      <w:szCs w:val="18"/>
      <w:lang w:val="x-none" w:eastAsia="ru-RU"/>
    </w:rPr>
  </w:style>
  <w:style w:type="paragraph" w:customStyle="1" w:styleId="a2">
    <w:name w:val="Знак Знак Знак Знак"/>
    <w:basedOn w:val="Normal"/>
    <w:rsid w:val="00AB4547"/>
    <w:pPr>
      <w:spacing w:after="160" w:line="240" w:lineRule="exact"/>
      <w:jc w:val="both"/>
    </w:pPr>
    <w:rPr>
      <w:rFonts w:ascii="Verdana" w:hAnsi="Verdana" w:cs="Verdana"/>
      <w:sz w:val="22"/>
      <w:szCs w:val="22"/>
      <w:lang w:val="en-US" w:eastAsia="en-US"/>
    </w:rPr>
  </w:style>
  <w:style w:type="character" w:styleId="Strong">
    <w:name w:val="Strong"/>
    <w:basedOn w:val="DefaultParagraphFont"/>
    <w:uiPriority w:val="22"/>
    <w:qFormat/>
    <w:rsid w:val="00AB4547"/>
    <w:rPr>
      <w:rFonts w:cs="Times New Roman"/>
      <w:b/>
      <w:bCs/>
    </w:rPr>
  </w:style>
  <w:style w:type="paragraph" w:customStyle="1" w:styleId="ConsNormal">
    <w:name w:val="ConsNormal"/>
    <w:uiPriority w:val="99"/>
    <w:rsid w:val="00AB4547"/>
    <w:pPr>
      <w:widowControl w:val="0"/>
      <w:autoSpaceDE w:val="0"/>
      <w:autoSpaceDN w:val="0"/>
      <w:spacing w:after="0" w:line="240" w:lineRule="auto"/>
      <w:ind w:right="19772" w:firstLine="720"/>
    </w:pPr>
    <w:rPr>
      <w:rFonts w:ascii="Arial" w:hAnsi="Arial" w:cs="Arial"/>
      <w:sz w:val="20"/>
      <w:szCs w:val="20"/>
      <w:lang w:eastAsia="ru-RU"/>
    </w:rPr>
  </w:style>
  <w:style w:type="paragraph" w:styleId="NormalWeb">
    <w:name w:val="Normal (Web)"/>
    <w:aliases w:val="Знак Знак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Normal"/>
    <w:link w:val="NormalWebChar"/>
    <w:uiPriority w:val="99"/>
    <w:rsid w:val="00AB4547"/>
    <w:pPr>
      <w:spacing w:before="100" w:beforeAutospacing="1" w:after="100" w:afterAutospacing="1"/>
    </w:pPr>
  </w:style>
  <w:style w:type="character" w:customStyle="1" w:styleId="NormalWebChar">
    <w:name w:val="Normal (Web) Char"/>
    <w:aliases w:val="Знак Знак1 Char,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ink w:val="NormalWeb"/>
    <w:locked/>
    <w:rsid w:val="00AB4547"/>
    <w:rPr>
      <w:rFonts w:ascii="Times New Roman" w:hAnsi="Times New Roman"/>
      <w:sz w:val="24"/>
      <w:lang w:val="x-none" w:eastAsia="ru-RU"/>
    </w:rPr>
  </w:style>
  <w:style w:type="character" w:customStyle="1" w:styleId="A4">
    <w:name w:val="A4"/>
    <w:uiPriority w:val="99"/>
    <w:rsid w:val="00AB4547"/>
    <w:rPr>
      <w:color w:val="000000"/>
      <w:sz w:val="26"/>
    </w:rPr>
  </w:style>
  <w:style w:type="paragraph" w:styleId="BodyText2">
    <w:name w:val="Body Text 2"/>
    <w:basedOn w:val="Normal"/>
    <w:link w:val="BodyText2Char"/>
    <w:uiPriority w:val="99"/>
    <w:rsid w:val="00AB4547"/>
    <w:pPr>
      <w:spacing w:after="120" w:line="480" w:lineRule="auto"/>
    </w:pPr>
  </w:style>
  <w:style w:type="paragraph" w:customStyle="1" w:styleId="1a">
    <w:name w:val="Абзац списка1"/>
    <w:basedOn w:val="Normal"/>
    <w:rsid w:val="00AB4547"/>
    <w:pPr>
      <w:spacing w:after="200" w:line="276" w:lineRule="auto"/>
      <w:ind w:left="720"/>
    </w:pPr>
    <w:rPr>
      <w:rFonts w:ascii="Calibri" w:hAnsi="Calibri" w:cs="Calibri"/>
      <w:sz w:val="22"/>
      <w:szCs w:val="22"/>
      <w:lang w:eastAsia="en-US"/>
    </w:rPr>
  </w:style>
  <w:style w:type="character" w:customStyle="1" w:styleId="BodyText2Char">
    <w:name w:val="Body Text 2 Char"/>
    <w:basedOn w:val="DefaultParagraphFont"/>
    <w:link w:val="BodyText2"/>
    <w:uiPriority w:val="99"/>
    <w:locked/>
    <w:rsid w:val="00AB4547"/>
    <w:rPr>
      <w:rFonts w:ascii="Times New Roman" w:hAnsi="Times New Roman" w:cs="Times New Roman"/>
      <w:sz w:val="24"/>
      <w:szCs w:val="24"/>
      <w:lang w:val="x-none" w:eastAsia="ru-RU"/>
    </w:rPr>
  </w:style>
  <w:style w:type="paragraph" w:styleId="BodyText">
    <w:name w:val="Body Text"/>
    <w:basedOn w:val="Normal"/>
    <w:link w:val="BodyTextChar"/>
    <w:uiPriority w:val="99"/>
    <w:rsid w:val="00AB4547"/>
    <w:pPr>
      <w:spacing w:after="120" w:line="276" w:lineRule="auto"/>
    </w:pPr>
    <w:rPr>
      <w:rFonts w:ascii="Calibri" w:hAnsi="Calibri" w:cs="Calibri"/>
      <w:sz w:val="22"/>
      <w:szCs w:val="22"/>
      <w:lang w:eastAsia="en-US"/>
    </w:rPr>
  </w:style>
  <w:style w:type="paragraph" w:customStyle="1" w:styleId="1b">
    <w:name w:val="Обычный.1"/>
    <w:uiPriority w:val="99"/>
    <w:rsid w:val="00AB4547"/>
    <w:pPr>
      <w:spacing w:after="20" w:line="240" w:lineRule="auto"/>
      <w:ind w:firstLine="709"/>
      <w:jc w:val="both"/>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AB4547"/>
    <w:rPr>
      <w:rFonts w:ascii="Calibri" w:hAnsi="Calibri" w:cs="Calibri"/>
    </w:rPr>
  </w:style>
  <w:style w:type="paragraph" w:customStyle="1" w:styleId="ConsPlusNonformat">
    <w:name w:val="ConsPlusNonformat"/>
    <w:uiPriority w:val="99"/>
    <w:rsid w:val="00AB4547"/>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msonormalcxspmiddle">
    <w:name w:val="msonormalcxspmiddle"/>
    <w:basedOn w:val="Normal"/>
    <w:uiPriority w:val="99"/>
    <w:rsid w:val="00AB4547"/>
    <w:pPr>
      <w:spacing w:before="100" w:beforeAutospacing="1" w:after="100" w:afterAutospacing="1"/>
    </w:pPr>
  </w:style>
  <w:style w:type="paragraph" w:customStyle="1" w:styleId="1c">
    <w:name w:val="1"/>
    <w:uiPriority w:val="99"/>
    <w:rsid w:val="00AB4547"/>
    <w:pPr>
      <w:spacing w:after="0" w:line="240" w:lineRule="auto"/>
    </w:pPr>
    <w:rPr>
      <w:rFonts w:ascii="Times New Roman" w:hAnsi="Times New Roman" w:cs="Times New Roman"/>
      <w:sz w:val="24"/>
      <w:szCs w:val="24"/>
      <w:lang w:eastAsia="ru-RU"/>
    </w:rPr>
  </w:style>
  <w:style w:type="paragraph" w:customStyle="1" w:styleId="a3">
    <w:name w:val="Прижатый влево"/>
    <w:basedOn w:val="Normal"/>
    <w:next w:val="Normal"/>
    <w:uiPriority w:val="99"/>
    <w:rsid w:val="00AB4547"/>
    <w:pPr>
      <w:autoSpaceDE w:val="0"/>
      <w:autoSpaceDN w:val="0"/>
      <w:adjustRightInd w:val="0"/>
    </w:pPr>
    <w:rPr>
      <w:rFonts w:ascii="Arial" w:hAnsi="Arial" w:cs="Arial"/>
    </w:rPr>
  </w:style>
  <w:style w:type="paragraph" w:customStyle="1" w:styleId="a5">
    <w:name w:val="Нормальный (таблица)"/>
    <w:basedOn w:val="Normal"/>
    <w:next w:val="Normal"/>
    <w:uiPriority w:val="99"/>
    <w:rsid w:val="00AB4547"/>
    <w:pPr>
      <w:widowControl w:val="0"/>
      <w:autoSpaceDE w:val="0"/>
      <w:autoSpaceDN w:val="0"/>
      <w:adjustRightInd w:val="0"/>
      <w:jc w:val="both"/>
    </w:pPr>
    <w:rPr>
      <w:rFonts w:ascii="Arial" w:hAnsi="Arial" w:cs="Arial"/>
    </w:rPr>
  </w:style>
  <w:style w:type="paragraph" w:customStyle="1" w:styleId="7">
    <w:name w:val="Знак Знак Знак Знак7"/>
    <w:basedOn w:val="Normal"/>
    <w:uiPriority w:val="99"/>
    <w:rsid w:val="00AB4547"/>
    <w:pPr>
      <w:spacing w:after="160" w:line="240" w:lineRule="exact"/>
      <w:jc w:val="both"/>
    </w:pPr>
    <w:rPr>
      <w:rFonts w:ascii="Verdana" w:hAnsi="Verdana" w:cs="Verdana"/>
      <w:sz w:val="22"/>
      <w:szCs w:val="22"/>
      <w:lang w:val="en-US"/>
    </w:rPr>
  </w:style>
  <w:style w:type="paragraph" w:customStyle="1" w:styleId="6">
    <w:name w:val="Знак Знак Знак Знак6"/>
    <w:basedOn w:val="Normal"/>
    <w:uiPriority w:val="99"/>
    <w:rsid w:val="00AB4547"/>
    <w:pPr>
      <w:spacing w:after="160" w:line="240" w:lineRule="exact"/>
      <w:jc w:val="both"/>
    </w:pPr>
    <w:rPr>
      <w:rFonts w:ascii="Verdana" w:hAnsi="Verdana" w:cs="Verdana"/>
      <w:sz w:val="22"/>
      <w:szCs w:val="22"/>
      <w:lang w:val="en-US"/>
    </w:rPr>
  </w:style>
  <w:style w:type="paragraph" w:customStyle="1" w:styleId="5">
    <w:name w:val="Знак Знак Знак Знак5"/>
    <w:basedOn w:val="Normal"/>
    <w:uiPriority w:val="99"/>
    <w:rsid w:val="00AB4547"/>
    <w:pPr>
      <w:spacing w:after="160" w:line="240" w:lineRule="exact"/>
      <w:jc w:val="both"/>
    </w:pPr>
    <w:rPr>
      <w:rFonts w:ascii="Verdana" w:hAnsi="Verdana" w:cs="Verdana"/>
      <w:sz w:val="22"/>
      <w:szCs w:val="22"/>
      <w:lang w:val="en-US"/>
    </w:rPr>
  </w:style>
  <w:style w:type="paragraph" w:customStyle="1" w:styleId="4">
    <w:name w:val="Знак Знак Знак Знак4"/>
    <w:basedOn w:val="Normal"/>
    <w:uiPriority w:val="99"/>
    <w:rsid w:val="00AB4547"/>
    <w:pPr>
      <w:spacing w:after="160" w:line="240" w:lineRule="exact"/>
      <w:jc w:val="both"/>
    </w:pPr>
    <w:rPr>
      <w:rFonts w:ascii="Verdana" w:hAnsi="Verdana" w:cs="Verdana"/>
      <w:sz w:val="22"/>
      <w:szCs w:val="22"/>
      <w:lang w:val="en-US"/>
    </w:rPr>
  </w:style>
  <w:style w:type="paragraph" w:customStyle="1" w:styleId="3">
    <w:name w:val="Знак Знак Знак Знак3"/>
    <w:basedOn w:val="Normal"/>
    <w:uiPriority w:val="99"/>
    <w:rsid w:val="00AB4547"/>
    <w:pPr>
      <w:spacing w:after="160" w:line="240" w:lineRule="exact"/>
      <w:jc w:val="both"/>
    </w:pPr>
    <w:rPr>
      <w:rFonts w:ascii="Verdana" w:hAnsi="Verdana" w:cs="Verdana"/>
      <w:sz w:val="22"/>
      <w:szCs w:val="22"/>
      <w:lang w:val="en-US"/>
    </w:rPr>
  </w:style>
  <w:style w:type="paragraph" w:customStyle="1" w:styleId="20">
    <w:name w:val="Знак Знак Знак Знак2"/>
    <w:basedOn w:val="Normal"/>
    <w:uiPriority w:val="99"/>
    <w:rsid w:val="00AB4547"/>
    <w:pPr>
      <w:spacing w:after="160" w:line="240" w:lineRule="exact"/>
      <w:jc w:val="both"/>
    </w:pPr>
    <w:rPr>
      <w:rFonts w:ascii="Verdana" w:hAnsi="Verdana" w:cs="Verdana"/>
      <w:sz w:val="22"/>
      <w:szCs w:val="22"/>
      <w:lang w:val="en-US"/>
    </w:rPr>
  </w:style>
  <w:style w:type="paragraph" w:customStyle="1" w:styleId="1d">
    <w:name w:val="Знак Знак Знак Знак1"/>
    <w:basedOn w:val="Normal"/>
    <w:uiPriority w:val="99"/>
    <w:rsid w:val="00AB4547"/>
    <w:pPr>
      <w:spacing w:after="160" w:line="240" w:lineRule="exact"/>
      <w:jc w:val="both"/>
    </w:pPr>
    <w:rPr>
      <w:rFonts w:ascii="Verdana" w:hAnsi="Verdana" w:cs="Verdana"/>
      <w:sz w:val="22"/>
      <w:szCs w:val="22"/>
      <w:lang w:val="en-US" w:eastAsia="en-US"/>
    </w:rPr>
  </w:style>
  <w:style w:type="paragraph" w:customStyle="1" w:styleId="Default">
    <w:name w:val="Default"/>
    <w:rsid w:val="00AB4547"/>
    <w:pPr>
      <w:autoSpaceDE w:val="0"/>
      <w:autoSpaceDN w:val="0"/>
      <w:adjustRightInd w:val="0"/>
      <w:spacing w:after="0" w:line="240" w:lineRule="auto"/>
    </w:pPr>
    <w:rPr>
      <w:rFonts w:ascii="Calibri" w:hAnsi="Calibri" w:cs="Calibri"/>
      <w:color w:val="000000"/>
      <w:sz w:val="24"/>
      <w:szCs w:val="24"/>
      <w:lang w:eastAsia="ru-RU"/>
    </w:rPr>
  </w:style>
  <w:style w:type="paragraph" w:customStyle="1" w:styleId="a6">
    <w:name w:val="Знак Знак Знак Знак Знак Знак Знак Знак Знак"/>
    <w:basedOn w:val="Normal"/>
    <w:uiPriority w:val="99"/>
    <w:rsid w:val="00AB4547"/>
    <w:pPr>
      <w:widowControl w:val="0"/>
      <w:adjustRightInd w:val="0"/>
      <w:spacing w:after="160" w:line="240" w:lineRule="exact"/>
      <w:jc w:val="right"/>
    </w:pPr>
    <w:rPr>
      <w:rFonts w:ascii="Calibri" w:hAnsi="Calibri" w:cs="Calibri"/>
      <w:sz w:val="20"/>
      <w:szCs w:val="20"/>
      <w:lang w:val="en-GB" w:eastAsia="en-US"/>
    </w:rPr>
  </w:style>
  <w:style w:type="character" w:styleId="PageNumber">
    <w:name w:val="page number"/>
    <w:basedOn w:val="DefaultParagraphFont"/>
    <w:uiPriority w:val="99"/>
    <w:rsid w:val="00AB4547"/>
    <w:rPr>
      <w:rFonts w:cs="Times New Roman"/>
    </w:rPr>
  </w:style>
  <w:style w:type="paragraph" w:customStyle="1" w:styleId="ListParagraph1">
    <w:name w:val="List Paragraph1"/>
    <w:basedOn w:val="Normal"/>
    <w:uiPriority w:val="99"/>
    <w:rsid w:val="00AB4547"/>
    <w:pPr>
      <w:spacing w:after="200" w:line="276" w:lineRule="auto"/>
      <w:ind w:left="720"/>
    </w:pPr>
    <w:rPr>
      <w:rFonts w:ascii="Calibri" w:hAnsi="Calibri" w:cs="Calibri"/>
      <w:sz w:val="22"/>
      <w:szCs w:val="22"/>
    </w:rPr>
  </w:style>
  <w:style w:type="paragraph" w:customStyle="1" w:styleId="1e">
    <w:name w:val="Без интервала1"/>
    <w:uiPriority w:val="99"/>
    <w:rsid w:val="00AB4547"/>
    <w:pPr>
      <w:spacing w:after="0" w:line="240" w:lineRule="auto"/>
    </w:pPr>
    <w:rPr>
      <w:rFonts w:ascii="Calibri" w:hAnsi="Calibri" w:cs="Calibri"/>
    </w:rPr>
  </w:style>
  <w:style w:type="paragraph" w:customStyle="1" w:styleId="22">
    <w:name w:val="Абзац списка2"/>
    <w:basedOn w:val="Normal"/>
    <w:uiPriority w:val="99"/>
    <w:rsid w:val="00AB4547"/>
    <w:pPr>
      <w:widowControl w:val="0"/>
      <w:autoSpaceDE w:val="0"/>
      <w:autoSpaceDN w:val="0"/>
      <w:adjustRightInd w:val="0"/>
      <w:ind w:left="720"/>
    </w:pPr>
    <w:rPr>
      <w:sz w:val="20"/>
      <w:szCs w:val="20"/>
    </w:rPr>
  </w:style>
  <w:style w:type="paragraph" w:styleId="BodyTextFirstIndent">
    <w:name w:val="Body Text First Indent"/>
    <w:basedOn w:val="BodyText"/>
    <w:link w:val="BodyTextFirstIndentChar"/>
    <w:uiPriority w:val="99"/>
    <w:rsid w:val="00AB4547"/>
    <w:pPr>
      <w:widowControl w:val="0"/>
      <w:autoSpaceDE w:val="0"/>
      <w:autoSpaceDN w:val="0"/>
      <w:adjustRightInd w:val="0"/>
      <w:spacing w:line="240" w:lineRule="auto"/>
      <w:ind w:firstLine="210"/>
    </w:pPr>
    <w:rPr>
      <w:rFonts w:ascii="Times New Roman" w:hAnsi="Times New Roman" w:cs="Times New Roman"/>
      <w:sz w:val="20"/>
      <w:szCs w:val="20"/>
      <w:lang w:eastAsia="ru-RU"/>
    </w:rPr>
  </w:style>
  <w:style w:type="paragraph" w:styleId="List">
    <w:name w:val="List"/>
    <w:basedOn w:val="Normal"/>
    <w:uiPriority w:val="99"/>
    <w:semiHidden/>
    <w:rsid w:val="00AB4547"/>
    <w:pPr>
      <w:ind w:left="283" w:hanging="283"/>
    </w:pPr>
  </w:style>
  <w:style w:type="character" w:customStyle="1" w:styleId="BodyTextFirstIndentChar">
    <w:name w:val="Body Text First Indent Char"/>
    <w:basedOn w:val="BodyTextChar"/>
    <w:link w:val="BodyTextFirstIndent"/>
    <w:uiPriority w:val="99"/>
    <w:locked/>
    <w:rsid w:val="00AB4547"/>
    <w:rPr>
      <w:rFonts w:ascii="Times New Roman" w:hAnsi="Times New Roman" w:cs="Times New Roman"/>
      <w:sz w:val="20"/>
      <w:szCs w:val="20"/>
      <w:lang w:val="x-none" w:eastAsia="ru-RU"/>
    </w:rPr>
  </w:style>
  <w:style w:type="paragraph" w:customStyle="1" w:styleId="ConsPlusTitle">
    <w:name w:val="ConsPlusTitle"/>
    <w:rsid w:val="00AB4547"/>
    <w:pPr>
      <w:widowControl w:val="0"/>
      <w:autoSpaceDE w:val="0"/>
      <w:autoSpaceDN w:val="0"/>
      <w:adjustRightInd w:val="0"/>
      <w:spacing w:after="0" w:line="240" w:lineRule="auto"/>
    </w:pPr>
    <w:rPr>
      <w:rFonts w:ascii="Times New Roman CYR" w:hAnsi="Times New Roman CYR" w:cs="Times New Roman CYR"/>
      <w:b/>
      <w:bCs/>
      <w:sz w:val="28"/>
      <w:szCs w:val="28"/>
      <w:lang w:eastAsia="ru-RU"/>
    </w:rPr>
  </w:style>
  <w:style w:type="paragraph" w:customStyle="1" w:styleId="23">
    <w:name w:val="Без интервала2"/>
    <w:uiPriority w:val="99"/>
    <w:rsid w:val="00AB4547"/>
    <w:pPr>
      <w:spacing w:after="0" w:line="240" w:lineRule="auto"/>
    </w:pPr>
    <w:rPr>
      <w:rFonts w:ascii="Calibri" w:hAnsi="Calibri" w:cs="Calibri"/>
    </w:rPr>
  </w:style>
  <w:style w:type="paragraph" w:customStyle="1" w:styleId="30">
    <w:name w:val="Абзац списка3"/>
    <w:basedOn w:val="Normal"/>
    <w:uiPriority w:val="99"/>
    <w:rsid w:val="00AB4547"/>
    <w:pPr>
      <w:ind w:left="720"/>
    </w:pPr>
  </w:style>
  <w:style w:type="paragraph" w:customStyle="1" w:styleId="40">
    <w:name w:val="Абзац списка4"/>
    <w:basedOn w:val="Normal"/>
    <w:uiPriority w:val="99"/>
    <w:rsid w:val="00AB4547"/>
    <w:pPr>
      <w:spacing w:after="200" w:line="276" w:lineRule="auto"/>
      <w:ind w:left="720"/>
    </w:pPr>
    <w:rPr>
      <w:rFonts w:ascii="Calibri" w:hAnsi="Calibri" w:cs="Calibri"/>
      <w:sz w:val="22"/>
      <w:szCs w:val="22"/>
      <w:lang w:eastAsia="en-US"/>
    </w:rPr>
  </w:style>
  <w:style w:type="paragraph" w:customStyle="1" w:styleId="50">
    <w:name w:val="Абзац списка5"/>
    <w:basedOn w:val="Normal"/>
    <w:qFormat/>
    <w:rsid w:val="00AB4547"/>
    <w:pPr>
      <w:widowControl w:val="0"/>
      <w:autoSpaceDE w:val="0"/>
      <w:autoSpaceDN w:val="0"/>
      <w:adjustRightInd w:val="0"/>
      <w:ind w:left="720"/>
    </w:pPr>
    <w:rPr>
      <w:sz w:val="20"/>
      <w:szCs w:val="20"/>
    </w:rPr>
  </w:style>
  <w:style w:type="paragraph" w:customStyle="1" w:styleId="a7">
    <w:name w:val="Комментарий"/>
    <w:basedOn w:val="Normal"/>
    <w:next w:val="Normal"/>
    <w:uiPriority w:val="99"/>
    <w:rsid w:val="00AB4547"/>
    <w:pPr>
      <w:autoSpaceDE w:val="0"/>
      <w:autoSpaceDN w:val="0"/>
      <w:adjustRightInd w:val="0"/>
      <w:spacing w:before="75"/>
      <w:ind w:left="170"/>
      <w:jc w:val="both"/>
    </w:pPr>
    <w:rPr>
      <w:rFonts w:ascii="Arial" w:hAnsi="Arial" w:cs="Arial"/>
      <w:color w:val="353842"/>
      <w:shd w:val="clear" w:color="auto" w:fill="F0F0F0"/>
    </w:rPr>
  </w:style>
  <w:style w:type="character" w:customStyle="1" w:styleId="a8">
    <w:name w:val="Цветовое выделение"/>
    <w:uiPriority w:val="99"/>
    <w:rsid w:val="00AB4547"/>
    <w:rPr>
      <w:b/>
      <w:color w:val="26282F"/>
      <w:sz w:val="26"/>
    </w:rPr>
  </w:style>
  <w:style w:type="character" w:customStyle="1" w:styleId="a9">
    <w:name w:val="Сравнение редакций. Добавленный фрагмент"/>
    <w:rsid w:val="00AB4547"/>
    <w:rPr>
      <w:color w:val="000000"/>
      <w:shd w:val="clear" w:color="auto" w:fill="C1D7FF"/>
    </w:rPr>
  </w:style>
  <w:style w:type="paragraph" w:customStyle="1" w:styleId="aa">
    <w:name w:val="Информация об изменениях"/>
    <w:basedOn w:val="Normal"/>
    <w:next w:val="Normal"/>
    <w:rsid w:val="00AB4547"/>
    <w:pPr>
      <w:widowControl w:val="0"/>
      <w:autoSpaceDE w:val="0"/>
      <w:autoSpaceDN w:val="0"/>
      <w:adjustRightInd w:val="0"/>
      <w:spacing w:before="180"/>
      <w:ind w:left="360" w:right="360"/>
      <w:jc w:val="both"/>
    </w:pPr>
    <w:rPr>
      <w:rFonts w:ascii="Arial" w:hAnsi="Arial"/>
      <w:shd w:val="clear" w:color="auto" w:fill="EAEFED"/>
    </w:rPr>
  </w:style>
  <w:style w:type="paragraph" w:styleId="FootnoteText">
    <w:name w:val="footnote text"/>
    <w:basedOn w:val="Normal"/>
    <w:link w:val="FootnoteTextChar"/>
    <w:uiPriority w:val="99"/>
    <w:rsid w:val="00AB4547"/>
    <w:rPr>
      <w:sz w:val="20"/>
      <w:szCs w:val="20"/>
    </w:rPr>
  </w:style>
  <w:style w:type="paragraph" w:customStyle="1" w:styleId="60">
    <w:name w:val="Акт 6 пт"/>
    <w:basedOn w:val="Normal"/>
    <w:qFormat/>
    <w:rsid w:val="00AB4547"/>
    <w:pPr>
      <w:tabs>
        <w:tab w:val="left" w:pos="284"/>
      </w:tabs>
      <w:suppressAutoHyphens/>
      <w:spacing w:before="120"/>
      <w:ind w:firstLine="709"/>
      <w:jc w:val="both"/>
    </w:pPr>
    <w:rPr>
      <w:sz w:val="28"/>
      <w:szCs w:val="20"/>
    </w:rPr>
  </w:style>
  <w:style w:type="character" w:customStyle="1" w:styleId="FootnoteTextChar">
    <w:name w:val="Footnote Text Char"/>
    <w:basedOn w:val="DefaultParagraphFont"/>
    <w:link w:val="FootnoteText"/>
    <w:uiPriority w:val="99"/>
    <w:locked/>
    <w:rsid w:val="00AB4547"/>
    <w:rPr>
      <w:rFonts w:ascii="Times New Roman" w:hAnsi="Times New Roman" w:cs="Times New Roman"/>
      <w:sz w:val="20"/>
      <w:szCs w:val="20"/>
      <w:lang w:val="x-none" w:eastAsia="ru-RU"/>
    </w:rPr>
  </w:style>
  <w:style w:type="paragraph" w:customStyle="1" w:styleId="ab">
    <w:name w:val="Акты"/>
    <w:basedOn w:val="Normal"/>
    <w:link w:val="ac"/>
    <w:qFormat/>
    <w:rsid w:val="00AB4547"/>
    <w:pPr>
      <w:ind w:firstLine="709"/>
      <w:jc w:val="both"/>
    </w:pPr>
    <w:rPr>
      <w:sz w:val="28"/>
      <w:szCs w:val="28"/>
    </w:rPr>
  </w:style>
  <w:style w:type="character" w:customStyle="1" w:styleId="ac">
    <w:name w:val="Акты Знак"/>
    <w:basedOn w:val="DefaultParagraphFont"/>
    <w:link w:val="ab"/>
    <w:locked/>
    <w:rsid w:val="00AB4547"/>
    <w:rPr>
      <w:rFonts w:ascii="Times New Roman" w:hAnsi="Times New Roman" w:cs="Times New Roman"/>
      <w:sz w:val="28"/>
      <w:szCs w:val="28"/>
      <w:lang w:val="x-none" w:eastAsia="ru-RU"/>
    </w:rPr>
  </w:style>
  <w:style w:type="paragraph" w:customStyle="1" w:styleId="ad">
    <w:name w:val="Базовый"/>
    <w:rsid w:val="00AB4547"/>
    <w:pPr>
      <w:widowControl w:val="0"/>
      <w:tabs>
        <w:tab w:val="left" w:pos="706"/>
      </w:tabs>
      <w:suppressAutoHyphens/>
      <w:spacing w:after="200" w:line="276" w:lineRule="auto"/>
    </w:pPr>
    <w:rPr>
      <w:rFonts w:ascii="Times New Roman" w:hAnsi="Times New Roman" w:cs="Tahoma"/>
      <w:sz w:val="24"/>
      <w:szCs w:val="24"/>
      <w:lang w:eastAsia="ru-RU"/>
    </w:rPr>
  </w:style>
  <w:style w:type="paragraph" w:customStyle="1" w:styleId="ConsPlusCell">
    <w:name w:val="ConsPlusCell"/>
    <w:rsid w:val="00AB4547"/>
    <w:pPr>
      <w:widowControl w:val="0"/>
      <w:autoSpaceDE w:val="0"/>
      <w:autoSpaceDN w:val="0"/>
      <w:adjustRightInd w:val="0"/>
      <w:spacing w:after="0" w:line="240" w:lineRule="auto"/>
    </w:pPr>
    <w:rPr>
      <w:rFonts w:ascii="Arial" w:hAnsi="Arial" w:cs="Arial"/>
      <w:sz w:val="20"/>
      <w:szCs w:val="20"/>
      <w:lang w:eastAsia="ru-RU"/>
    </w:rPr>
  </w:style>
  <w:style w:type="paragraph" w:customStyle="1" w:styleId="western">
    <w:name w:val="western"/>
    <w:basedOn w:val="Normal"/>
    <w:rsid w:val="00AB4547"/>
    <w:pPr>
      <w:spacing w:before="100" w:beforeAutospacing="1" w:after="100" w:afterAutospacing="1"/>
    </w:pPr>
  </w:style>
  <w:style w:type="paragraph" w:customStyle="1" w:styleId="s3">
    <w:name w:val="s_3"/>
    <w:basedOn w:val="Normal"/>
    <w:rsid w:val="00AB4547"/>
    <w:pPr>
      <w:spacing w:before="100" w:beforeAutospacing="1" w:after="100" w:afterAutospacing="1"/>
    </w:pPr>
  </w:style>
  <w:style w:type="paragraph" w:customStyle="1" w:styleId="ae">
    <w:name w:val="Основной"/>
    <w:basedOn w:val="Normal"/>
    <w:link w:val="af"/>
    <w:qFormat/>
    <w:rsid w:val="00AB4547"/>
    <w:pPr>
      <w:ind w:firstLine="709"/>
      <w:jc w:val="both"/>
    </w:pPr>
    <w:rPr>
      <w:szCs w:val="20"/>
    </w:rPr>
  </w:style>
  <w:style w:type="character" w:customStyle="1" w:styleId="af">
    <w:name w:val="Основной Знак"/>
    <w:link w:val="ae"/>
    <w:locked/>
    <w:rsid w:val="00AB4547"/>
    <w:rPr>
      <w:rFonts w:ascii="Times New Roman" w:hAnsi="Times New Roman"/>
      <w:sz w:val="20"/>
      <w:lang w:val="x-none" w:eastAsia="ru-RU"/>
    </w:rPr>
  </w:style>
  <w:style w:type="paragraph" w:customStyle="1" w:styleId="af0">
    <w:name w:val="Таблицы (моноширинный)"/>
    <w:basedOn w:val="Normal"/>
    <w:next w:val="Normal"/>
    <w:rsid w:val="00AB4547"/>
    <w:pPr>
      <w:autoSpaceDE w:val="0"/>
      <w:autoSpaceDN w:val="0"/>
      <w:adjustRightInd w:val="0"/>
      <w:jc w:val="both"/>
    </w:pPr>
    <w:rPr>
      <w:rFonts w:ascii="Courier New" w:hAnsi="Courier New" w:cs="Courier New"/>
      <w:sz w:val="20"/>
      <w:szCs w:val="20"/>
    </w:rPr>
  </w:style>
  <w:style w:type="character" w:styleId="FollowedHyperlink">
    <w:name w:val="FollowedHyperlink"/>
    <w:basedOn w:val="DefaultParagraphFont"/>
    <w:uiPriority w:val="99"/>
    <w:unhideWhenUsed/>
    <w:rsid w:val="00AB4547"/>
    <w:rPr>
      <w:rFonts w:cs="Times New Roman"/>
      <w:color w:val="800080"/>
      <w:u w:val="single"/>
    </w:rPr>
  </w:style>
  <w:style w:type="character" w:styleId="FootnoteReference">
    <w:name w:val="footnote reference"/>
    <w:basedOn w:val="DefaultParagraphFont"/>
    <w:uiPriority w:val="99"/>
    <w:rsid w:val="00AB4547"/>
    <w:rPr>
      <w:rFonts w:cs="Times New Roman"/>
      <w:vertAlign w:val="superscript"/>
    </w:rPr>
  </w:style>
  <w:style w:type="paragraph" w:customStyle="1" w:styleId="font5">
    <w:name w:val="font5"/>
    <w:basedOn w:val="Normal"/>
    <w:rsid w:val="00AB4547"/>
    <w:pPr>
      <w:spacing w:before="100" w:beforeAutospacing="1" w:after="100" w:afterAutospacing="1"/>
    </w:pPr>
    <w:rPr>
      <w:rFonts w:ascii="Arial" w:hAnsi="Arial" w:cs="Arial"/>
      <w:b/>
      <w:bCs/>
      <w:sz w:val="20"/>
      <w:szCs w:val="20"/>
    </w:rPr>
  </w:style>
  <w:style w:type="paragraph" w:customStyle="1" w:styleId="font6">
    <w:name w:val="font6"/>
    <w:basedOn w:val="Normal"/>
    <w:rsid w:val="00AB4547"/>
    <w:pPr>
      <w:spacing w:before="100" w:beforeAutospacing="1" w:after="100" w:afterAutospacing="1"/>
    </w:pPr>
    <w:rPr>
      <w:rFonts w:ascii="Arial" w:hAnsi="Arial" w:cs="Arial"/>
      <w:b/>
      <w:bCs/>
      <w:sz w:val="16"/>
      <w:szCs w:val="16"/>
    </w:rPr>
  </w:style>
  <w:style w:type="paragraph" w:customStyle="1" w:styleId="font7">
    <w:name w:val="font7"/>
    <w:basedOn w:val="Normal"/>
    <w:rsid w:val="00AB4547"/>
    <w:pPr>
      <w:spacing w:before="100" w:beforeAutospacing="1" w:after="100" w:afterAutospacing="1"/>
    </w:pPr>
    <w:rPr>
      <w:rFonts w:ascii="Arial" w:hAnsi="Arial" w:cs="Arial"/>
      <w:b/>
      <w:bCs/>
      <w:sz w:val="12"/>
      <w:szCs w:val="12"/>
    </w:rPr>
  </w:style>
  <w:style w:type="paragraph" w:customStyle="1" w:styleId="font8">
    <w:name w:val="font8"/>
    <w:basedOn w:val="Normal"/>
    <w:rsid w:val="00AB4547"/>
    <w:pPr>
      <w:spacing w:before="100" w:beforeAutospacing="1" w:after="100" w:afterAutospacing="1"/>
    </w:pPr>
    <w:rPr>
      <w:rFonts w:ascii="Arial" w:hAnsi="Arial" w:cs="Arial"/>
      <w:b/>
      <w:bCs/>
      <w:color w:val="FF0000"/>
      <w:sz w:val="14"/>
      <w:szCs w:val="14"/>
    </w:rPr>
  </w:style>
  <w:style w:type="paragraph" w:customStyle="1" w:styleId="font9">
    <w:name w:val="font9"/>
    <w:basedOn w:val="Normal"/>
    <w:rsid w:val="00AB4547"/>
    <w:pPr>
      <w:spacing w:before="100" w:beforeAutospacing="1" w:after="100" w:afterAutospacing="1"/>
    </w:pPr>
    <w:rPr>
      <w:rFonts w:ascii="Arial" w:hAnsi="Arial" w:cs="Arial"/>
      <w:b/>
      <w:bCs/>
      <w:i/>
      <w:iCs/>
      <w:sz w:val="20"/>
      <w:szCs w:val="20"/>
    </w:rPr>
  </w:style>
  <w:style w:type="paragraph" w:customStyle="1" w:styleId="font10">
    <w:name w:val="font10"/>
    <w:basedOn w:val="Normal"/>
    <w:rsid w:val="00AB4547"/>
    <w:pPr>
      <w:spacing w:before="100" w:beforeAutospacing="1" w:after="100" w:afterAutospacing="1"/>
    </w:pPr>
    <w:rPr>
      <w:rFonts w:ascii="Arial" w:hAnsi="Arial" w:cs="Arial"/>
      <w:i/>
      <w:iCs/>
      <w:color w:val="3366FF"/>
      <w:sz w:val="20"/>
      <w:szCs w:val="20"/>
    </w:rPr>
  </w:style>
  <w:style w:type="paragraph" w:customStyle="1" w:styleId="xl65">
    <w:name w:val="xl65"/>
    <w:basedOn w:val="Normal"/>
    <w:rsid w:val="00AB4547"/>
    <w:pPr>
      <w:spacing w:before="100" w:beforeAutospacing="1" w:after="100" w:afterAutospacing="1"/>
    </w:pPr>
    <w:rPr>
      <w:rFonts w:ascii="Arial" w:hAnsi="Arial" w:cs="Arial"/>
      <w:b/>
      <w:bCs/>
    </w:rPr>
  </w:style>
  <w:style w:type="paragraph" w:customStyle="1" w:styleId="xl66">
    <w:name w:val="xl66"/>
    <w:basedOn w:val="Normal"/>
    <w:rsid w:val="00AB4547"/>
    <w:pPr>
      <w:spacing w:before="100" w:beforeAutospacing="1" w:after="100" w:afterAutospacing="1"/>
      <w:jc w:val="center"/>
    </w:pPr>
  </w:style>
  <w:style w:type="paragraph" w:customStyle="1" w:styleId="xl68">
    <w:name w:val="xl68"/>
    <w:basedOn w:val="Normal"/>
    <w:rsid w:val="00AB4547"/>
    <w:pPr>
      <w:spacing w:before="100" w:beforeAutospacing="1" w:after="100" w:afterAutospacing="1"/>
    </w:pPr>
    <w:rPr>
      <w:rFonts w:ascii="Arial" w:hAnsi="Arial" w:cs="Arial"/>
      <w:sz w:val="16"/>
      <w:szCs w:val="16"/>
    </w:rPr>
  </w:style>
  <w:style w:type="paragraph" w:customStyle="1" w:styleId="xl69">
    <w:name w:val="xl69"/>
    <w:basedOn w:val="Normal"/>
    <w:rsid w:val="00AB4547"/>
    <w:pPr>
      <w:shd w:val="clear" w:color="000000" w:fill="DCE6F1"/>
      <w:spacing w:before="100" w:beforeAutospacing="1" w:after="100" w:afterAutospacing="1"/>
    </w:pPr>
  </w:style>
  <w:style w:type="paragraph" w:customStyle="1" w:styleId="xl70">
    <w:name w:val="xl70"/>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71">
    <w:name w:val="xl71"/>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2">
    <w:name w:val="xl72"/>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3">
    <w:name w:val="xl73"/>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74">
    <w:name w:val="xl74"/>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5">
    <w:name w:val="xl75"/>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76">
    <w:name w:val="xl76"/>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77">
    <w:name w:val="xl77"/>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78">
    <w:name w:val="xl78"/>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rPr>
  </w:style>
  <w:style w:type="paragraph" w:customStyle="1" w:styleId="xl80">
    <w:name w:val="xl80"/>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1">
    <w:name w:val="xl81"/>
    <w:basedOn w:val="Normal"/>
    <w:rsid w:val="00AB4547"/>
    <w:pPr>
      <w:shd w:val="clear" w:color="000000" w:fill="FFFFFF"/>
      <w:spacing w:before="100" w:beforeAutospacing="1" w:after="100" w:afterAutospacing="1"/>
      <w:jc w:val="center"/>
    </w:pPr>
    <w:rPr>
      <w:rFonts w:ascii="Arial" w:hAnsi="Arial" w:cs="Arial"/>
      <w:b/>
      <w:bCs/>
      <w:sz w:val="20"/>
      <w:szCs w:val="20"/>
    </w:rPr>
  </w:style>
  <w:style w:type="paragraph" w:customStyle="1" w:styleId="xl82">
    <w:name w:val="xl82"/>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3">
    <w:name w:val="xl83"/>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84">
    <w:name w:val="xl84"/>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85">
    <w:name w:val="xl85"/>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6">
    <w:name w:val="xl86"/>
    <w:basedOn w:val="Normal"/>
    <w:rsid w:val="00AB4547"/>
    <w:pPr>
      <w:shd w:val="clear" w:color="000000" w:fill="FFFFFF"/>
      <w:spacing w:before="100" w:beforeAutospacing="1" w:after="100" w:afterAutospacing="1"/>
    </w:pPr>
    <w:rPr>
      <w:rFonts w:ascii="Arial" w:hAnsi="Arial" w:cs="Arial"/>
      <w:b/>
      <w:bCs/>
      <w:sz w:val="20"/>
      <w:szCs w:val="20"/>
    </w:rPr>
  </w:style>
  <w:style w:type="paragraph" w:customStyle="1" w:styleId="xl87">
    <w:name w:val="xl87"/>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88">
    <w:name w:val="xl88"/>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89">
    <w:name w:val="xl89"/>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90">
    <w:name w:val="xl90"/>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91">
    <w:name w:val="xl91"/>
    <w:basedOn w:val="Normal"/>
    <w:rsid w:val="00AB4547"/>
    <w:pPr>
      <w:shd w:val="clear" w:color="000000" w:fill="FFFFFF"/>
      <w:spacing w:before="100" w:beforeAutospacing="1" w:after="100" w:afterAutospacing="1"/>
    </w:pPr>
    <w:rPr>
      <w:rFonts w:ascii="Arial" w:hAnsi="Arial" w:cs="Arial"/>
      <w:sz w:val="20"/>
      <w:szCs w:val="20"/>
    </w:rPr>
  </w:style>
  <w:style w:type="paragraph" w:customStyle="1" w:styleId="xl92">
    <w:name w:val="xl92"/>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4">
    <w:name w:val="xl94"/>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5">
    <w:name w:val="xl95"/>
    <w:basedOn w:val="Normal"/>
    <w:rsid w:val="00AB4547"/>
    <w:pPr>
      <w:shd w:val="clear" w:color="000000" w:fill="FFFFFF"/>
      <w:spacing w:before="100" w:beforeAutospacing="1" w:after="100" w:afterAutospacing="1"/>
    </w:pPr>
  </w:style>
  <w:style w:type="paragraph" w:customStyle="1" w:styleId="xl96">
    <w:name w:val="xl96"/>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8"/>
      <w:szCs w:val="18"/>
    </w:rPr>
  </w:style>
  <w:style w:type="paragraph" w:customStyle="1" w:styleId="xl97">
    <w:name w:val="xl97"/>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20"/>
      <w:szCs w:val="20"/>
    </w:rPr>
  </w:style>
  <w:style w:type="paragraph" w:customStyle="1" w:styleId="xl98">
    <w:name w:val="xl98"/>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99">
    <w:name w:val="xl99"/>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0"/>
      <w:szCs w:val="20"/>
    </w:rPr>
  </w:style>
  <w:style w:type="paragraph" w:customStyle="1" w:styleId="xl100">
    <w:name w:val="xl100"/>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1">
    <w:name w:val="xl101"/>
    <w:basedOn w:val="Normal"/>
    <w:rsid w:val="00AB4547"/>
    <w:pPr>
      <w:shd w:val="clear" w:color="000000" w:fill="FFFFFF"/>
      <w:spacing w:before="100" w:beforeAutospacing="1" w:after="100" w:afterAutospacing="1"/>
    </w:pPr>
    <w:rPr>
      <w:rFonts w:ascii="Arial" w:hAnsi="Arial" w:cs="Arial"/>
      <w:i/>
      <w:iCs/>
      <w:sz w:val="20"/>
      <w:szCs w:val="20"/>
    </w:rPr>
  </w:style>
  <w:style w:type="paragraph" w:customStyle="1" w:styleId="xl102">
    <w:name w:val="xl102"/>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3">
    <w:name w:val="xl103"/>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3366FF"/>
      <w:sz w:val="20"/>
      <w:szCs w:val="20"/>
    </w:rPr>
  </w:style>
  <w:style w:type="paragraph" w:customStyle="1" w:styleId="xl104">
    <w:name w:val="xl104"/>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5">
    <w:name w:val="xl105"/>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0"/>
      <w:szCs w:val="20"/>
    </w:rPr>
  </w:style>
  <w:style w:type="paragraph" w:customStyle="1" w:styleId="xl106">
    <w:name w:val="xl106"/>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i/>
      <w:iCs/>
      <w:sz w:val="20"/>
      <w:szCs w:val="20"/>
    </w:rPr>
  </w:style>
  <w:style w:type="paragraph" w:customStyle="1" w:styleId="xl107">
    <w:name w:val="xl107"/>
    <w:basedOn w:val="Normal"/>
    <w:rsid w:val="00AB45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FF0000"/>
      <w:sz w:val="20"/>
      <w:szCs w:val="20"/>
    </w:rPr>
  </w:style>
  <w:style w:type="paragraph" w:customStyle="1" w:styleId="24">
    <w:name w:val="Обычный2"/>
    <w:rsid w:val="00AB4547"/>
    <w:pPr>
      <w:spacing w:after="0" w:line="240" w:lineRule="auto"/>
    </w:pPr>
    <w:rPr>
      <w:rFonts w:ascii="Times New Roman" w:hAnsi="Times New Roman" w:cs="Times New Roman"/>
      <w:sz w:val="24"/>
      <w:szCs w:val="24"/>
      <w:lang w:eastAsia="ru-RU"/>
    </w:rPr>
  </w:style>
  <w:style w:type="character" w:customStyle="1" w:styleId="FontStyle20">
    <w:name w:val="Font Style20"/>
    <w:basedOn w:val="DefaultParagraphFont"/>
    <w:rsid w:val="00AB4547"/>
    <w:rPr>
      <w:rFonts w:ascii="Times New Roman" w:hAnsi="Times New Roman" w:cs="Times New Roman"/>
      <w:b/>
      <w:bCs/>
      <w:sz w:val="14"/>
      <w:szCs w:val="14"/>
    </w:rPr>
  </w:style>
  <w:style w:type="paragraph" w:customStyle="1" w:styleId="Iiiaeuiue">
    <w:name w:val="Ii?iaeuiue"/>
    <w:rsid w:val="00AB4547"/>
    <w:pPr>
      <w:widowControl w:val="0"/>
      <w:spacing w:after="0" w:line="240" w:lineRule="auto"/>
    </w:pPr>
    <w:rPr>
      <w:rFonts w:ascii="Times New Roman" w:hAnsi="Times New Roman" w:cs="Times New Roman"/>
      <w:sz w:val="20"/>
      <w:szCs w:val="20"/>
      <w:lang w:eastAsia="ru-RU"/>
    </w:rPr>
  </w:style>
  <w:style w:type="character" w:styleId="Emphasis">
    <w:name w:val="Emphasis"/>
    <w:basedOn w:val="DefaultParagraphFont"/>
    <w:uiPriority w:val="20"/>
    <w:qFormat/>
    <w:rsid w:val="00AB4547"/>
    <w:rPr>
      <w:rFonts w:cs="Times New Roman"/>
      <w:i/>
    </w:rPr>
  </w:style>
  <w:style w:type="paragraph" w:styleId="Title">
    <w:name w:val="Title"/>
    <w:basedOn w:val="Normal"/>
    <w:link w:val="TitleChar"/>
    <w:uiPriority w:val="10"/>
    <w:qFormat/>
    <w:rsid w:val="00AB4547"/>
    <w:pPr>
      <w:jc w:val="center"/>
    </w:pPr>
    <w:rPr>
      <w:sz w:val="28"/>
      <w:szCs w:val="20"/>
    </w:rPr>
  </w:style>
  <w:style w:type="character" w:customStyle="1" w:styleId="25">
    <w:name w:val="Основной текст (2)_"/>
    <w:basedOn w:val="DefaultParagraphFont"/>
    <w:link w:val="210"/>
    <w:locked/>
    <w:rsid w:val="00AB4547"/>
    <w:rPr>
      <w:rFonts w:ascii="Times New Roman" w:hAnsi="Times New Roman" w:cs="Times New Roman"/>
      <w:sz w:val="28"/>
      <w:szCs w:val="28"/>
      <w:shd w:val="clear" w:color="auto" w:fill="FFFFFF"/>
    </w:rPr>
  </w:style>
  <w:style w:type="paragraph" w:customStyle="1" w:styleId="s1">
    <w:name w:val="s_1"/>
    <w:basedOn w:val="Normal"/>
    <w:rsid w:val="00AB4547"/>
    <w:pPr>
      <w:spacing w:before="100" w:beforeAutospacing="1" w:after="100" w:afterAutospacing="1"/>
    </w:pPr>
  </w:style>
  <w:style w:type="character" w:customStyle="1" w:styleId="TitleChar">
    <w:name w:val="Title Char"/>
    <w:basedOn w:val="DefaultParagraphFont"/>
    <w:link w:val="Title"/>
    <w:uiPriority w:val="10"/>
    <w:locked/>
    <w:rsid w:val="00AB4547"/>
    <w:rPr>
      <w:rFonts w:ascii="Times New Roman" w:hAnsi="Times New Roman" w:cs="Times New Roman"/>
      <w:sz w:val="20"/>
      <w:szCs w:val="20"/>
      <w:lang w:val="x-none" w:eastAsia="ru-RU"/>
    </w:rPr>
  </w:style>
  <w:style w:type="paragraph" w:customStyle="1" w:styleId="210">
    <w:name w:val="Основной текст (2)1"/>
    <w:basedOn w:val="Normal"/>
    <w:link w:val="25"/>
    <w:rsid w:val="00AB4547"/>
    <w:pPr>
      <w:widowControl w:val="0"/>
      <w:shd w:val="clear" w:color="auto" w:fill="FFFFFF"/>
      <w:spacing w:before="360" w:after="240" w:line="240" w:lineRule="atLeast"/>
      <w:jc w:val="right"/>
    </w:pPr>
    <w:rPr>
      <w:sz w:val="28"/>
      <w:szCs w:val="28"/>
      <w:lang w:eastAsia="en-US"/>
    </w:rPr>
  </w:style>
  <w:style w:type="character" w:customStyle="1" w:styleId="26">
    <w:name w:val="Основной текст (2) + Полужирный"/>
    <w:basedOn w:val="25"/>
    <w:uiPriority w:val="99"/>
    <w:rsid w:val="00AB4547"/>
    <w:rPr>
      <w:rFonts w:ascii="Times New Roman" w:hAnsi="Times New Roman" w:cs="Times New Roman"/>
      <w:b/>
      <w:bCs/>
      <w:sz w:val="28"/>
      <w:szCs w:val="28"/>
      <w:u w:val="none"/>
      <w:shd w:val="clear" w:color="auto" w:fill="FFFFFF"/>
    </w:rPr>
  </w:style>
  <w:style w:type="paragraph" w:customStyle="1" w:styleId="af1">
    <w:name w:val="Заголовок статьи"/>
    <w:basedOn w:val="Normal"/>
    <w:next w:val="Normal"/>
    <w:uiPriority w:val="99"/>
    <w:rsid w:val="00AB4547"/>
    <w:pPr>
      <w:widowControl w:val="0"/>
      <w:autoSpaceDE w:val="0"/>
      <w:autoSpaceDN w:val="0"/>
      <w:adjustRightInd w:val="0"/>
      <w:ind w:left="1612" w:hanging="892"/>
      <w:jc w:val="both"/>
    </w:pPr>
    <w:rPr>
      <w:rFonts w:ascii="Arial" w:eastAsiaTheme="minorEastAsia" w:hAnsi="Arial" w:cs="Arial"/>
      <w:sz w:val="26"/>
      <w:szCs w:val="26"/>
    </w:rPr>
  </w:style>
  <w:style w:type="character" w:customStyle="1" w:styleId="b-share">
    <w:name w:val="b-share"/>
    <w:basedOn w:val="DefaultParagraphFont"/>
    <w:rsid w:val="00AB4547"/>
    <w:rPr>
      <w:rFonts w:cs="Times New Roman"/>
    </w:rPr>
  </w:style>
  <w:style w:type="table" w:styleId="TableGrid">
    <w:name w:val="Table Grid"/>
    <w:basedOn w:val="TableNormal"/>
    <w:uiPriority w:val="59"/>
    <w:rsid w:val="00AB454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Основной текст Знак1"/>
    <w:basedOn w:val="DefaultParagraphFont"/>
    <w:rsid w:val="00AB4547"/>
    <w:rPr>
      <w:rFonts w:ascii="Times New Roman" w:hAnsi="Times New Roman" w:cs="Times New Roman"/>
      <w:sz w:val="20"/>
      <w:szCs w:val="20"/>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rsid w:val="00AB4547"/>
    <w:rPr>
      <w:rFonts w:ascii="Verdana" w:hAnsi="Verdana" w:cs="Verdana"/>
      <w:sz w:val="20"/>
      <w:szCs w:val="20"/>
      <w:lang w:val="en-US" w:eastAsia="en-US"/>
    </w:rPr>
  </w:style>
  <w:style w:type="paragraph" w:styleId="BodyText3">
    <w:name w:val="Body Text 3"/>
    <w:basedOn w:val="Normal"/>
    <w:link w:val="BodyText3Char"/>
    <w:uiPriority w:val="99"/>
    <w:rsid w:val="00AB4547"/>
    <w:pPr>
      <w:overflowPunct w:val="0"/>
      <w:autoSpaceDE w:val="0"/>
      <w:autoSpaceDN w:val="0"/>
      <w:adjustRightInd w:val="0"/>
      <w:spacing w:after="120"/>
    </w:pPr>
    <w:rPr>
      <w:sz w:val="16"/>
      <w:szCs w:val="16"/>
    </w:rPr>
  </w:style>
  <w:style w:type="character" w:customStyle="1" w:styleId="blk">
    <w:name w:val="blk"/>
    <w:basedOn w:val="DefaultParagraphFont"/>
    <w:rsid w:val="00AB4547"/>
    <w:rPr>
      <w:rFonts w:cs="Times New Roman"/>
    </w:rPr>
  </w:style>
  <w:style w:type="character" w:customStyle="1" w:styleId="BodyText3Char">
    <w:name w:val="Body Text 3 Char"/>
    <w:basedOn w:val="DefaultParagraphFont"/>
    <w:link w:val="BodyText3"/>
    <w:uiPriority w:val="99"/>
    <w:locked/>
    <w:rsid w:val="00AB4547"/>
    <w:rPr>
      <w:rFonts w:ascii="Times New Roman" w:hAnsi="Times New Roman" w:cs="Times New Roman"/>
      <w:sz w:val="16"/>
      <w:szCs w:val="16"/>
      <w:lang w:val="x-none" w:eastAsia="ru-RU"/>
    </w:rPr>
  </w:style>
  <w:style w:type="paragraph" w:customStyle="1" w:styleId="headertext">
    <w:name w:val="headertext"/>
    <w:basedOn w:val="Normal"/>
    <w:rsid w:val="00AB4547"/>
    <w:pPr>
      <w:spacing w:before="100" w:beforeAutospacing="1" w:after="100" w:afterAutospacing="1"/>
    </w:pPr>
  </w:style>
  <w:style w:type="paragraph" w:customStyle="1" w:styleId="formattext">
    <w:name w:val="formattext"/>
    <w:basedOn w:val="Normal"/>
    <w:rsid w:val="00AB4547"/>
    <w:pPr>
      <w:spacing w:before="100" w:beforeAutospacing="1" w:after="100" w:afterAutospacing="1"/>
    </w:pPr>
  </w:style>
  <w:style w:type="paragraph" w:customStyle="1" w:styleId="CharChar0">
    <w:name w:val="Char Char Знак Знак Знак"/>
    <w:basedOn w:val="Normal"/>
    <w:rsid w:val="00AB4547"/>
    <w:pPr>
      <w:autoSpaceDE w:val="0"/>
      <w:autoSpaceDN w:val="0"/>
      <w:spacing w:after="160" w:line="240" w:lineRule="exact"/>
    </w:pPr>
    <w:rPr>
      <w:rFonts w:ascii="Arial" w:hAnsi="Arial" w:cs="Arial"/>
      <w:b/>
      <w:bCs/>
      <w:sz w:val="20"/>
      <w:szCs w:val="20"/>
      <w:lang w:val="en-US" w:eastAsia="de-DE"/>
    </w:rPr>
  </w:style>
  <w:style w:type="paragraph" w:customStyle="1" w:styleId="9">
    <w:name w:val="Знак Знак Знак Знак9"/>
    <w:basedOn w:val="Normal"/>
    <w:rsid w:val="00AB4547"/>
    <w:pPr>
      <w:spacing w:before="100" w:beforeAutospacing="1" w:after="100" w:afterAutospacing="1"/>
    </w:pPr>
    <w:rPr>
      <w:rFonts w:ascii="Tahoma" w:hAnsi="Tahoma"/>
      <w:sz w:val="20"/>
      <w:szCs w:val="20"/>
      <w:lang w:val="en-US" w:eastAsia="en-US"/>
    </w:rPr>
  </w:style>
  <w:style w:type="paragraph" w:customStyle="1" w:styleId="8">
    <w:name w:val="Знак Знак Знак Знак8"/>
    <w:basedOn w:val="Normal"/>
    <w:rsid w:val="00AB4547"/>
    <w:pPr>
      <w:spacing w:before="100" w:beforeAutospacing="1" w:after="100" w:afterAutospacing="1"/>
    </w:pPr>
    <w:rPr>
      <w:rFonts w:ascii="Tahoma" w:hAnsi="Tahoma"/>
      <w:sz w:val="20"/>
      <w:szCs w:val="20"/>
      <w:lang w:val="en-US" w:eastAsia="en-US"/>
    </w:rPr>
  </w:style>
  <w:style w:type="table" w:customStyle="1" w:styleId="1f0">
    <w:name w:val="Сетка таблицы1"/>
    <w:basedOn w:val="TableNormal"/>
    <w:next w:val="TableGrid"/>
    <w:uiPriority w:val="39"/>
    <w:rsid w:val="00AB454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A5380"/>
    <w:pPr>
      <w:spacing w:after="0" w:line="240" w:lineRule="auto"/>
    </w:pPr>
    <w:rPr>
      <w:rFonts w:eastAsiaTheme="minorEastAsia" w:cs="Times New Roman"/>
      <w:lang w:eastAsia="ru-RU"/>
    </w:rPr>
    <w:tblPr>
      <w:tblCellMar>
        <w:top w:w="0" w:type="dxa"/>
        <w:left w:w="0" w:type="dxa"/>
        <w:bottom w:w="0" w:type="dxa"/>
        <w:right w:w="0" w:type="dxa"/>
      </w:tblCellMar>
    </w:tblPr>
  </w:style>
  <w:style w:type="character" w:customStyle="1" w:styleId="ul-w-header-span">
    <w:name w:val="ul-w-header-span"/>
    <w:basedOn w:val="DefaultParagraphFont"/>
    <w:rsid w:val="00021991"/>
    <w:rPr>
      <w:rFonts w:cs="Times New Roman"/>
    </w:rPr>
  </w:style>
  <w:style w:type="character" w:customStyle="1" w:styleId="g-color-text-3">
    <w:name w:val="g-color-text-3"/>
    <w:basedOn w:val="DefaultParagraphFont"/>
    <w:rsid w:val="00021991"/>
    <w:rPr>
      <w:rFonts w:cs="Times New Roman"/>
    </w:rPr>
  </w:style>
  <w:style w:type="paragraph" w:customStyle="1" w:styleId="footnotedescription">
    <w:name w:val="footnote description"/>
    <w:next w:val="Normal"/>
    <w:link w:val="footnotedescriptionChar"/>
    <w:hidden/>
    <w:rsid w:val="00CF6408"/>
    <w:pPr>
      <w:spacing w:after="0"/>
    </w:pPr>
    <w:rPr>
      <w:rFonts w:ascii="Times New Roman" w:hAnsi="Times New Roman" w:cs="Times New Roman"/>
      <w:color w:val="000000"/>
      <w:sz w:val="20"/>
      <w:lang w:eastAsia="ru-RU"/>
    </w:rPr>
  </w:style>
  <w:style w:type="character" w:customStyle="1" w:styleId="footnotedescriptionChar">
    <w:name w:val="footnote description Char"/>
    <w:link w:val="footnotedescription"/>
    <w:locked/>
    <w:rsid w:val="00CF6408"/>
    <w:rPr>
      <w:rFonts w:ascii="Times New Roman" w:hAnsi="Times New Roman"/>
      <w:color w:val="000000"/>
      <w:sz w:val="20"/>
      <w:lang w:val="x-none" w:eastAsia="ru-RU"/>
    </w:rPr>
  </w:style>
  <w:style w:type="character" w:customStyle="1" w:styleId="footnotemark">
    <w:name w:val="footnote mark"/>
    <w:hidden/>
    <w:rsid w:val="00CF6408"/>
    <w:rPr>
      <w:rFonts w:ascii="Times New Roman" w:hAnsi="Times New Roman"/>
      <w:color w:val="000000"/>
      <w:sz w:val="20"/>
      <w:vertAlign w:val="superscript"/>
    </w:rPr>
  </w:style>
  <w:style w:type="paragraph" w:customStyle="1" w:styleId="bl0">
    <w:name w:val="bl0"/>
    <w:basedOn w:val="Normal"/>
    <w:rsid w:val="00CF6408"/>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CF640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F6408"/>
    <w:pPr>
      <w:pBdr>
        <w:top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CF6408"/>
    <w:rPr>
      <w:rFonts w:ascii="Arial" w:hAnsi="Arial" w:cs="Arial"/>
      <w:vanish/>
      <w:sz w:val="16"/>
      <w:szCs w:val="16"/>
      <w:lang w:val="x-none" w:eastAsia="ru-RU"/>
    </w:rPr>
  </w:style>
  <w:style w:type="paragraph" w:customStyle="1" w:styleId="msonormal0">
    <w:name w:val="msonormal"/>
    <w:basedOn w:val="Normal"/>
    <w:rsid w:val="00CF6408"/>
    <w:pPr>
      <w:spacing w:before="100" w:beforeAutospacing="1" w:after="100" w:afterAutospacing="1"/>
    </w:pPr>
  </w:style>
  <w:style w:type="character" w:customStyle="1" w:styleId="z-BottomofFormChar">
    <w:name w:val="z-Bottom of Form Char"/>
    <w:basedOn w:val="DefaultParagraphFont"/>
    <w:link w:val="z-BottomofForm"/>
    <w:uiPriority w:val="99"/>
    <w:semiHidden/>
    <w:locked/>
    <w:rsid w:val="00CF6408"/>
    <w:rPr>
      <w:rFonts w:ascii="Arial" w:hAnsi="Arial" w:cs="Arial"/>
      <w:vanish/>
      <w:sz w:val="16"/>
      <w:szCs w:val="16"/>
      <w:lang w:val="x-none" w:eastAsia="ru-RU"/>
    </w:rPr>
  </w:style>
  <w:style w:type="paragraph" w:customStyle="1" w:styleId="af2">
    <w:name w:val="Информация об изменениях документа"/>
    <w:basedOn w:val="a7"/>
    <w:next w:val="Normal"/>
    <w:uiPriority w:val="99"/>
    <w:rsid w:val="00CF6408"/>
    <w:pPr>
      <w:widowControl w:val="0"/>
    </w:pPr>
    <w:rPr>
      <w:rFonts w:eastAsiaTheme="minorEastAsia"/>
      <w:i/>
      <w:iCs/>
    </w:rPr>
  </w:style>
  <w:style w:type="character" w:customStyle="1" w:styleId="aicontactsafelabel">
    <w:name w:val="aicontactsafe_label"/>
    <w:basedOn w:val="DefaultParagraphFont"/>
    <w:rsid w:val="00CF6408"/>
    <w:rPr>
      <w:rFonts w:cs="Times New Roman"/>
    </w:rPr>
  </w:style>
  <w:style w:type="paragraph" w:customStyle="1" w:styleId="s22">
    <w:name w:val="s_22"/>
    <w:basedOn w:val="Normal"/>
    <w:rsid w:val="00CF64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22D70CA765EE3940F3E59ACC4B1C203E3C0965107B1D7B81D4FB4F4CFD6B9pFp7G" TargetMode="External"/><Relationship Id="rId18" Type="http://schemas.openxmlformats.org/officeDocument/2006/relationships/hyperlink" Target="http://www.consultant.ru/document/cons_doc_LAW_20026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garantF1://10064072.1084" TargetMode="External"/><Relationship Id="rId7" Type="http://schemas.openxmlformats.org/officeDocument/2006/relationships/endnotes" Target="endnotes.xml"/><Relationship Id="rId12" Type="http://schemas.openxmlformats.org/officeDocument/2006/relationships/hyperlink" Target="garantF1://34219594.0" TargetMode="External"/><Relationship Id="rId17" Type="http://schemas.openxmlformats.org/officeDocument/2006/relationships/hyperlink" Target="garantF1://97328.1000" TargetMode="External"/><Relationship Id="rId25" Type="http://schemas.openxmlformats.org/officeDocument/2006/relationships/hyperlink" Target="garantF1://12081350.4032" TargetMode="External"/><Relationship Id="rId2" Type="http://schemas.openxmlformats.org/officeDocument/2006/relationships/numbering" Target="numbering.xml"/><Relationship Id="rId16" Type="http://schemas.openxmlformats.org/officeDocument/2006/relationships/hyperlink" Target="garantF1://12038258.300" TargetMode="External"/><Relationship Id="rId20" Type="http://schemas.openxmlformats.org/officeDocument/2006/relationships/hyperlink" Target="garantF1://38227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12081350.4032" TargetMode="External"/><Relationship Id="rId5" Type="http://schemas.openxmlformats.org/officeDocument/2006/relationships/webSettings" Target="webSettings.xml"/><Relationship Id="rId15" Type="http://schemas.openxmlformats.org/officeDocument/2006/relationships/hyperlink" Target="garantF1://34201832.0" TargetMode="External"/><Relationship Id="rId23" Type="http://schemas.openxmlformats.org/officeDocument/2006/relationships/hyperlink" Target="garantF1://97328.1000"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garantF1://97328.100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34201832.0" TargetMode="External"/><Relationship Id="rId22" Type="http://schemas.openxmlformats.org/officeDocument/2006/relationships/hyperlink" Target="garantF1://10064072.108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06F8-68B9-4DE0-BED2-B1FD2468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85064</Words>
  <Characters>484868</Characters>
  <Application>Microsoft Office Word</Application>
  <DocSecurity>4</DocSecurity>
  <Lines>4040</Lines>
  <Paragraphs>1137</Paragraphs>
  <ScaleCrop>false</ScaleCrop>
  <Company/>
  <LinksUpToDate>false</LinksUpToDate>
  <CharactersWithSpaces>568795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otd-oka</dc:creator>
  <cp:keywords/>
  <dc:description/>
  <cp:lastModifiedBy>word</cp:lastModifiedBy>
  <cp:revision>2</cp:revision>
  <cp:lastPrinted>2018-06-05T16:32:00Z</cp:lastPrinted>
  <dcterms:created xsi:type="dcterms:W3CDTF">2021-12-01T07:19:00Z</dcterms:created>
  <dcterms:modified xsi:type="dcterms:W3CDTF">2021-12-01T07:19:00Z</dcterms:modified>
</cp:coreProperties>
</file>